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F3775" w14:textId="7E5AFA2D" w:rsidR="00D542AB" w:rsidRPr="0044542A" w:rsidRDefault="00F7780E">
      <w:pPr>
        <w:rPr>
          <w:lang w:val="es-NI"/>
        </w:rPr>
      </w:pPr>
      <w:ins w:id="0" w:author="Laura Fortner" w:date="2017-07-13T14:50:00Z">
        <w:r>
          <w:rPr>
            <w:noProof/>
            <w:lang w:eastAsia="en-US"/>
          </w:rPr>
          <mc:AlternateContent>
            <mc:Choice Requires="wps">
              <w:drawing>
                <wp:anchor distT="0" distB="0" distL="114300" distR="114300" simplePos="0" relativeHeight="251659776" behindDoc="0" locked="0" layoutInCell="1" allowOverlap="1" wp14:anchorId="660650EA" wp14:editId="58F8627A">
                  <wp:simplePos x="0" y="0"/>
                  <wp:positionH relativeFrom="margin">
                    <wp:posOffset>-292735</wp:posOffset>
                  </wp:positionH>
                  <wp:positionV relativeFrom="margin">
                    <wp:posOffset>233045</wp:posOffset>
                  </wp:positionV>
                  <wp:extent cx="8335010" cy="3835400"/>
                  <wp:effectExtent l="0" t="0" r="0" b="0"/>
                  <wp:wrapSquare wrapText="bothSides"/>
                  <wp:docPr id="7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335010" cy="3835400"/>
                          </a:xfrm>
                          <a:prstGeom prst="rect">
                            <a:avLst/>
                          </a:prstGeom>
                          <a:solidFill>
                            <a:srgbClr val="E982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ACC3EF" w14:textId="77777777" w:rsidR="00F7780E" w:rsidRDefault="00F7780E" w:rsidP="00F7780E">
                              <w:pPr>
                                <w:rPr>
                                  <w:lang w:val="es-CR"/>
                                </w:rPr>
                              </w:pPr>
                            </w:p>
                            <w:p w14:paraId="6CE5742C" w14:textId="77777777" w:rsidR="00F7780E" w:rsidRPr="0083744C" w:rsidRDefault="00F7780E" w:rsidP="00F7780E">
                              <w:pPr>
                                <w:rPr>
                                  <w:rFonts w:ascii="Arial Rounded MT Bold" w:hAnsi="Arial Rounded MT Bold"/>
                                  <w:b/>
                                  <w:color w:val="FFFFFF"/>
                                  <w:sz w:val="28"/>
                                  <w:szCs w:val="28"/>
                                  <w:lang w:val="es-CR"/>
                                </w:rPr>
                              </w:pPr>
                              <w:r w:rsidRPr="0083744C">
                                <w:rPr>
                                  <w:rFonts w:ascii="Arial Rounded MT Bold" w:hAnsi="Arial Rounded MT Bold"/>
                                  <w:b/>
                                  <w:color w:val="FFFFFF"/>
                                  <w:sz w:val="28"/>
                                  <w:szCs w:val="28"/>
                                  <w:lang w:val="es-CR"/>
                                </w:rPr>
                                <w:t>HE</w:t>
                              </w:r>
                              <w:bookmarkStart w:id="1" w:name="_GoBack"/>
                              <w:r w:rsidRPr="0083744C">
                                <w:rPr>
                                  <w:rFonts w:ascii="Arial Rounded MT Bold" w:hAnsi="Arial Rounded MT Bold"/>
                                  <w:b/>
                                  <w:color w:val="FFFFFF"/>
                                  <w:sz w:val="28"/>
                                  <w:szCs w:val="28"/>
                                  <w:lang w:val="es-CR"/>
                                </w:rPr>
                                <w:t>RRAMIENTA</w:t>
                              </w:r>
                            </w:p>
                            <w:p w14:paraId="39A6BFB6" w14:textId="77777777" w:rsidR="00F7780E" w:rsidRPr="0083744C" w:rsidRDefault="00F7780E" w:rsidP="00F7780E">
                              <w:pPr>
                                <w:spacing w:after="0"/>
                                <w:rPr>
                                  <w:rFonts w:ascii="Arial Rounded MT Bold" w:hAnsi="Arial Rounded MT Bold"/>
                                  <w:b/>
                                  <w:color w:val="FFFFFF"/>
                                  <w:sz w:val="28"/>
                                  <w:szCs w:val="28"/>
                                  <w:lang w:val="es-CR"/>
                                </w:rPr>
                              </w:pPr>
                            </w:p>
                            <w:p w14:paraId="4D15692E" w14:textId="77777777" w:rsidR="00F7780E" w:rsidRPr="000B64B2" w:rsidRDefault="00F7780E" w:rsidP="00F7780E">
                              <w:pPr>
                                <w:spacing w:line="1340" w:lineRule="exact"/>
                                <w:rPr>
                                  <w:rFonts w:ascii="Tw Cen MT Condensed" w:hAnsi="Tw Cen MT Condensed"/>
                                  <w:color w:val="FFFFFF"/>
                                  <w:spacing w:val="-20"/>
                                  <w:sz w:val="130"/>
                                  <w:szCs w:val="130"/>
                                  <w:lang w:val="es-CR"/>
                                </w:rPr>
                              </w:pPr>
                              <w:r w:rsidRPr="000B64B2">
                                <w:rPr>
                                  <w:rFonts w:ascii="Tw Cen MT Condensed" w:hAnsi="Tw Cen MT Condensed"/>
                                  <w:color w:val="FFFFFF"/>
                                  <w:spacing w:val="-20"/>
                                  <w:sz w:val="130"/>
                                  <w:szCs w:val="130"/>
                                  <w:lang w:val="es-CR"/>
                                </w:rPr>
                                <w:t>Manejo de barreras comunes para implementar un mecanismo de reclamación</w:t>
                              </w:r>
                              <w:r>
                                <w:rPr>
                                  <w:rFonts w:ascii="Tw Cen MT Condensed" w:hAnsi="Tw Cen MT Condensed"/>
                                  <w:color w:val="FFFFFF"/>
                                  <w:spacing w:val="-20"/>
                                  <w:sz w:val="130"/>
                                  <w:szCs w:val="130"/>
                                  <w:lang w:val="es-CR"/>
                                </w:rPr>
                                <w:t xml:space="preserve"> </w:t>
                              </w:r>
                              <w:r w:rsidRPr="000B64B2">
                                <w:rPr>
                                  <w:rFonts w:ascii="Tw Cen MT Condensed" w:hAnsi="Tw Cen MT Condensed"/>
                                  <w:color w:val="FFFFFF"/>
                                  <w:spacing w:val="-20"/>
                                  <w:sz w:val="130"/>
                                  <w:szCs w:val="130"/>
                                  <w:lang w:val="es-CR"/>
                                </w:rPr>
                                <w:t xml:space="preserve">eficaz </w:t>
                              </w:r>
                            </w:p>
                            <w:bookmarkEnd w:id="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660650EA"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3" o:spid="_x0000_s1026" type="#_x0000_t202" style="position:absolute;margin-left:-23.05pt;margin-top:18.35pt;width:656.3pt;height:302pt;z-index:2516597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" fillcolor="#e98224" stroked="f">
                  <v:textbox inset="0,0,0,0">
                    <w:txbxContent>
                      <w:p w14:paraId="46ACC3EF" w14:textId="77777777" w:rsidR="00F7780E" w:rsidRDefault="00F7780E" w:rsidP="00F7780E">
                        <w:pPr>
                          <w:rPr>
                            <w:lang w:val="es-CR"/>
                          </w:rPr>
                        </w:pPr>
                      </w:p>
                      <w:p w14:paraId="6CE5742C" w14:textId="77777777" w:rsidR="00F7780E" w:rsidRPr="0083744C" w:rsidRDefault="00F7780E" w:rsidP="00F7780E">
                        <w:pPr>
                          <w:rPr>
                            <w:rFonts w:ascii="Arial Rounded MT Bold" w:hAnsi="Arial Rounded MT Bold"/>
                            <w:b/>
                            <w:color w:val="FFFFFF"/>
                            <w:sz w:val="28"/>
                            <w:szCs w:val="28"/>
                            <w:lang w:val="es-CR"/>
                          </w:rPr>
                        </w:pPr>
                        <w:r w:rsidRPr="0083744C">
                          <w:rPr>
                            <w:rFonts w:ascii="Arial Rounded MT Bold" w:hAnsi="Arial Rounded MT Bold"/>
                            <w:b/>
                            <w:color w:val="FFFFFF"/>
                            <w:sz w:val="28"/>
                            <w:szCs w:val="28"/>
                            <w:lang w:val="es-CR"/>
                          </w:rPr>
                          <w:t>HE</w:t>
                        </w:r>
                        <w:bookmarkStart w:id="2" w:name="_GoBack"/>
                        <w:r w:rsidRPr="0083744C">
                          <w:rPr>
                            <w:rFonts w:ascii="Arial Rounded MT Bold" w:hAnsi="Arial Rounded MT Bold"/>
                            <w:b/>
                            <w:color w:val="FFFFFF"/>
                            <w:sz w:val="28"/>
                            <w:szCs w:val="28"/>
                            <w:lang w:val="es-CR"/>
                          </w:rPr>
                          <w:t>RRAMIENTA</w:t>
                        </w:r>
                      </w:p>
                      <w:p w14:paraId="39A6BFB6" w14:textId="77777777" w:rsidR="00F7780E" w:rsidRPr="0083744C" w:rsidRDefault="00F7780E" w:rsidP="00F7780E">
                        <w:pPr>
                          <w:spacing w:after="0"/>
                          <w:rPr>
                            <w:rFonts w:ascii="Arial Rounded MT Bold" w:hAnsi="Arial Rounded MT Bold"/>
                            <w:b/>
                            <w:color w:val="FFFFFF"/>
                            <w:sz w:val="28"/>
                            <w:szCs w:val="28"/>
                            <w:lang w:val="es-CR"/>
                          </w:rPr>
                        </w:pPr>
                      </w:p>
                      <w:p w14:paraId="4D15692E" w14:textId="77777777" w:rsidR="00F7780E" w:rsidRPr="000B64B2" w:rsidRDefault="00F7780E" w:rsidP="00F7780E">
                        <w:pPr>
                          <w:spacing w:line="1340" w:lineRule="exact"/>
                          <w:rPr>
                            <w:rFonts w:ascii="Tw Cen MT Condensed" w:hAnsi="Tw Cen MT Condensed"/>
                            <w:color w:val="FFFFFF"/>
                            <w:spacing w:val="-20"/>
                            <w:sz w:val="130"/>
                            <w:szCs w:val="130"/>
                            <w:lang w:val="es-CR"/>
                          </w:rPr>
                        </w:pPr>
                        <w:r w:rsidRPr="000B64B2">
                          <w:rPr>
                            <w:rFonts w:ascii="Tw Cen MT Condensed" w:hAnsi="Tw Cen MT Condensed"/>
                            <w:color w:val="FFFFFF"/>
                            <w:spacing w:val="-20"/>
                            <w:sz w:val="130"/>
                            <w:szCs w:val="130"/>
                            <w:lang w:val="es-CR"/>
                          </w:rPr>
                          <w:t>Manejo de barreras comunes para implementar un mecanismo de reclamación</w:t>
                        </w:r>
                        <w:r>
                          <w:rPr>
                            <w:rFonts w:ascii="Tw Cen MT Condensed" w:hAnsi="Tw Cen MT Condensed"/>
                            <w:color w:val="FFFFFF"/>
                            <w:spacing w:val="-20"/>
                            <w:sz w:val="130"/>
                            <w:szCs w:val="130"/>
                            <w:lang w:val="es-CR"/>
                          </w:rPr>
                          <w:t xml:space="preserve"> </w:t>
                        </w:r>
                        <w:r w:rsidRPr="000B64B2">
                          <w:rPr>
                            <w:rFonts w:ascii="Tw Cen MT Condensed" w:hAnsi="Tw Cen MT Condensed"/>
                            <w:color w:val="FFFFFF"/>
                            <w:spacing w:val="-20"/>
                            <w:sz w:val="130"/>
                            <w:szCs w:val="130"/>
                            <w:lang w:val="es-CR"/>
                          </w:rPr>
                          <w:t xml:space="preserve">eficaz </w:t>
                        </w:r>
                      </w:p>
                      <w:bookmarkEnd w:id="2"/>
                    </w:txbxContent>
                  </v:textbox>
                  <w10:wrap type="square" anchorx="margin" anchory="margin"/>
                </v:shape>
              </w:pict>
            </mc:Fallback>
          </mc:AlternateContent>
        </w:r>
      </w:ins>
      <w:del w:id="3" w:author="Laura Fortner" w:date="2017-07-13T10:35:00Z">
        <w:r w:rsidR="00317E86" w:rsidDel="00317E86">
          <w:rPr>
            <w:noProof/>
            <w:lang w:eastAsia="en-US"/>
          </w:rPr>
          <mc:AlternateContent>
            <mc:Choice Requires="wpg">
              <w:drawing>
                <wp:anchor distT="0" distB="0" distL="114300" distR="114300" simplePos="0" relativeHeight="251657728" behindDoc="0" locked="0" layoutInCell="1" allowOverlap="1" wp14:anchorId="4279D523" wp14:editId="33C09E6B">
                  <wp:simplePos x="0" y="0"/>
                  <wp:positionH relativeFrom="column">
                    <wp:posOffset>-448945</wp:posOffset>
                  </wp:positionH>
                  <wp:positionV relativeFrom="paragraph">
                    <wp:posOffset>-279400</wp:posOffset>
                  </wp:positionV>
                  <wp:extent cx="8335010" cy="6888480"/>
                  <wp:effectExtent l="0" t="0" r="0" b="0"/>
                  <wp:wrapNone/>
                  <wp:docPr id="1" name="Group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335010" cy="3835400"/>
                            <a:chOff x="736" y="1006"/>
                            <a:chExt cx="13126" cy="6040"/>
                          </a:xfrm>
                        </wpg:grpSpPr>
                        <wps:wsp>
                          <wps:cNvPr id="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335010" cy="3835400"/>
                            </a:xfrm>
                            <a:prstGeom prst="rect">
                              <a:avLst/>
                            </a:prstGeom>
                            <a:solidFill>
                              <a:srgbClr val="E982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F749C0" w14:textId="77777777" w:rsidR="00D542AB" w:rsidRPr="000B64B2" w:rsidRDefault="00D542AB" w:rsidP="00AD7E4F">
                                <w:pPr>
                                  <w:spacing w:line="1340" w:lineRule="exact"/>
                                  <w:rPr>
                                    <w:rFonts w:ascii="Tw Cen MT Condensed" w:hAnsi="Tw Cen MT Condensed"/>
                                    <w:color w:val="FFFFFF"/>
                                    <w:spacing w:val="-20"/>
                                    <w:sz w:val="130"/>
                                    <w:szCs w:val="130"/>
                                    <w:lang w:val="es-CR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279D523" id="Group 6" o:spid="_x0000_s1027" style="position:absolute;margin-left:-35.35pt;margin-top:-21.95pt;width:656.3pt;height:542.4pt;z-index:251657728" coordorigin="736,1006" coordsize="13126,60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">
                  <v:shape id="Text Box 2" o:spid="_x0000_s1028" type="#_x0000_t202" style="position:absolute;width:8335010;height:3835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vpy+xQAA&#10;ANoAAAAPAAAAZHJzL2Rvd25yZXYueG1sRI9Pa8JAFMTvgt9heYXe6qY5tBpdQxWqUlDwD5beHtnX&#10;ZDH7NmS3mvbTu0LB4zAzv2EmeWdrcabWG8cKngcJCOLCacOlgsP+/WkIwgdkjbVjUvBLHvJpvzfB&#10;TLsLb+m8C6WIEPYZKqhCaDIpfVGRRT9wDXH0vl1rMUTZllK3eIlwW8s0SV6kRcNxocKG5hUVp92P&#10;VfBqNn9LYz4/hqOvQi6Ofj1bhLVSjw/d2xhEoC7cw//tlVaQwu1KvAFyeg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K+nL7FAAAA2gAAAA8AAAAAAAAAAAAAAAAAlwIAAGRycy9k&#10;b3ducmV2LnhtbFBLBQYAAAAABAAEAPUAAACJAwAAAAA=&#10;" fillcolor="#e98224" stroked="f">
                    <v:textbox inset="0,0,0,0">
                      <w:txbxContent>
                        <w:p w14:paraId="5AF749C0" w14:textId="77777777" w:rsidR="00D542AB" w:rsidRPr="000B64B2" w:rsidRDefault="00D542AB" w:rsidP="00AD7E4F">
                          <w:pPr>
                            <w:spacing w:line="1340" w:lineRule="exact"/>
                            <w:rPr>
                              <w:rFonts w:ascii="Tw Cen MT Condensed" w:hAnsi="Tw Cen MT Condensed"/>
                              <w:color w:val="FFFFFF"/>
                              <w:spacing w:val="-20"/>
                              <w:sz w:val="130"/>
                              <w:szCs w:val="130"/>
                              <w:lang w:val="es-CR"/>
                            </w:rPr>
                          </w:pPr>
                        </w:p>
                      </w:txbxContent>
                    </v:textbox>
                  </v:shape>
                </v:group>
              </w:pict>
            </mc:Fallback>
          </mc:AlternateContent>
        </w:r>
      </w:del>
      <w:r w:rsidR="00317E86">
        <w:rPr>
          <w:noProof/>
          <w:lang w:eastAsia="en-US"/>
        </w:rPr>
        <w:drawing>
          <wp:anchor distT="0" distB="0" distL="114300" distR="114300" simplePos="0" relativeHeight="251655680" behindDoc="0" locked="0" layoutInCell="1" allowOverlap="1" wp14:anchorId="2004B57D" wp14:editId="0460A51B">
            <wp:simplePos x="0" y="0"/>
            <wp:positionH relativeFrom="column">
              <wp:posOffset>-922655</wp:posOffset>
            </wp:positionH>
            <wp:positionV relativeFrom="paragraph">
              <wp:posOffset>-930910</wp:posOffset>
            </wp:positionV>
            <wp:extent cx="10064750" cy="7777480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0" cy="7777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4F7638" w14:textId="4E8278A4" w:rsidR="00D542AB" w:rsidRPr="0044542A" w:rsidRDefault="00D542AB" w:rsidP="00A03E7F">
      <w:pPr>
        <w:spacing w:line="276" w:lineRule="auto"/>
        <w:rPr>
          <w:lang w:val="es-NI"/>
        </w:rPr>
      </w:pPr>
      <w:r w:rsidRPr="0044542A">
        <w:rPr>
          <w:lang w:val="es-NI"/>
        </w:rPr>
        <w:br w:type="page"/>
      </w:r>
    </w:p>
    <w:p w14:paraId="36771FB5" w14:textId="77777777" w:rsidR="00D542AB" w:rsidRPr="0044542A" w:rsidRDefault="00D542AB" w:rsidP="006E332C">
      <w:pPr>
        <w:rPr>
          <w:rFonts w:ascii="Arial" w:hAnsi="Arial"/>
          <w:i/>
          <w:color w:val="808080"/>
          <w:sz w:val="22"/>
          <w:szCs w:val="22"/>
          <w:lang w:val="es-NI"/>
        </w:rPr>
      </w:pPr>
      <w:r w:rsidRPr="0044542A">
        <w:rPr>
          <w:rFonts w:ascii="Arial" w:hAnsi="Arial"/>
          <w:i/>
          <w:color w:val="808080"/>
          <w:sz w:val="22"/>
          <w:szCs w:val="22"/>
          <w:lang w:val="es-NI"/>
        </w:rPr>
        <w:lastRenderedPageBreak/>
        <w:t>Última actualización: mayo de 2016</w:t>
      </w:r>
    </w:p>
    <w:tbl>
      <w:tblPr>
        <w:tblW w:w="13912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72"/>
        <w:gridCol w:w="3572"/>
        <w:gridCol w:w="3572"/>
        <w:gridCol w:w="3196"/>
      </w:tblGrid>
      <w:tr w:rsidR="00D542AB" w:rsidRPr="0083744C" w14:paraId="5655916D" w14:textId="77777777" w:rsidTr="0083744C">
        <w:tc>
          <w:tcPr>
            <w:tcW w:w="3572" w:type="dxa"/>
          </w:tcPr>
          <w:p w14:paraId="130822AC" w14:textId="77777777" w:rsidR="00D542AB" w:rsidRPr="0083744C" w:rsidRDefault="00D542AB" w:rsidP="0083744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NI"/>
              </w:rPr>
            </w:pPr>
            <w:r w:rsidRPr="0083744C">
              <w:rPr>
                <w:rFonts w:ascii="Arial" w:hAnsi="Arial" w:cs="Arial"/>
                <w:b/>
                <w:sz w:val="20"/>
                <w:szCs w:val="20"/>
                <w:lang w:val="es-NI"/>
              </w:rPr>
              <w:t>BARRERAS COMUNES PARA  LAS COMUNIDADES</w:t>
            </w:r>
          </w:p>
        </w:tc>
        <w:tc>
          <w:tcPr>
            <w:tcW w:w="3572" w:type="dxa"/>
          </w:tcPr>
          <w:p w14:paraId="3A26D1A3" w14:textId="77777777" w:rsidR="00D542AB" w:rsidRPr="0083744C" w:rsidRDefault="00D542AB" w:rsidP="0083744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NI"/>
              </w:rPr>
            </w:pPr>
            <w:r w:rsidRPr="0083744C">
              <w:rPr>
                <w:rFonts w:ascii="Arial" w:hAnsi="Arial" w:cs="Arial"/>
                <w:b/>
                <w:sz w:val="20"/>
                <w:szCs w:val="20"/>
                <w:lang w:val="es-NI"/>
              </w:rPr>
              <w:t>Ejemplo</w:t>
            </w:r>
          </w:p>
          <w:p w14:paraId="7E453A0B" w14:textId="77777777" w:rsidR="00D542AB" w:rsidRPr="0083744C" w:rsidRDefault="00D542AB" w:rsidP="0083744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NI"/>
              </w:rPr>
            </w:pPr>
          </w:p>
        </w:tc>
        <w:tc>
          <w:tcPr>
            <w:tcW w:w="3572" w:type="dxa"/>
          </w:tcPr>
          <w:p w14:paraId="40D0C469" w14:textId="77777777" w:rsidR="00D542AB" w:rsidRPr="0083744C" w:rsidRDefault="00D542AB" w:rsidP="0083744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NI"/>
              </w:rPr>
            </w:pPr>
            <w:r w:rsidRPr="0083744C">
              <w:rPr>
                <w:rFonts w:ascii="Arial" w:hAnsi="Arial" w:cs="Arial"/>
                <w:b/>
                <w:sz w:val="20"/>
                <w:szCs w:val="20"/>
                <w:lang w:val="es-NI"/>
              </w:rPr>
              <w:t>Criterios de eficacia</w:t>
            </w:r>
            <w:r w:rsidRPr="0083744C">
              <w:rPr>
                <w:rStyle w:val="FootnoteReference"/>
                <w:rFonts w:ascii="Arial" w:hAnsi="Arial" w:cs="Arial"/>
                <w:b/>
                <w:sz w:val="20"/>
                <w:szCs w:val="20"/>
                <w:lang w:val="es-NI"/>
              </w:rPr>
              <w:footnoteReference w:id="1"/>
            </w:r>
            <w:r w:rsidRPr="0083744C">
              <w:rPr>
                <w:rFonts w:ascii="Arial" w:hAnsi="Arial" w:cs="Arial"/>
                <w:b/>
                <w:sz w:val="20"/>
                <w:szCs w:val="20"/>
                <w:lang w:val="es-NI"/>
              </w:rPr>
              <w:t xml:space="preserve">  </w:t>
            </w:r>
          </w:p>
          <w:p w14:paraId="240BD945" w14:textId="77777777" w:rsidR="00D542AB" w:rsidRPr="0083744C" w:rsidRDefault="00D542AB" w:rsidP="0083744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NI"/>
              </w:rPr>
            </w:pPr>
          </w:p>
        </w:tc>
        <w:tc>
          <w:tcPr>
            <w:tcW w:w="3196" w:type="dxa"/>
          </w:tcPr>
          <w:p w14:paraId="759AFFD5" w14:textId="77777777" w:rsidR="00D542AB" w:rsidRPr="0083744C" w:rsidRDefault="00D542AB" w:rsidP="0083744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NI"/>
              </w:rPr>
            </w:pPr>
            <w:r w:rsidRPr="0083744C">
              <w:rPr>
                <w:rFonts w:ascii="Arial" w:hAnsi="Arial" w:cs="Arial"/>
                <w:b/>
                <w:sz w:val="20"/>
                <w:szCs w:val="20"/>
                <w:lang w:val="es-NI"/>
              </w:rPr>
              <w:t>Solución posible</w:t>
            </w:r>
          </w:p>
        </w:tc>
      </w:tr>
      <w:tr w:rsidR="00D542AB" w:rsidRPr="0083744C" w14:paraId="1819F7F7" w14:textId="77777777" w:rsidTr="0083744C">
        <w:tc>
          <w:tcPr>
            <w:tcW w:w="3572" w:type="dxa"/>
          </w:tcPr>
          <w:p w14:paraId="2BB8F6F6" w14:textId="77777777" w:rsidR="00D542AB" w:rsidRPr="0083744C" w:rsidRDefault="00D542AB" w:rsidP="0083744C">
            <w:pPr>
              <w:spacing w:after="0"/>
              <w:rPr>
                <w:rFonts w:ascii="Arial" w:hAnsi="Arial" w:cs="Arial"/>
                <w:sz w:val="20"/>
                <w:szCs w:val="20"/>
                <w:lang w:val="es-NI"/>
              </w:rPr>
            </w:pPr>
            <w:r w:rsidRPr="0083744C">
              <w:rPr>
                <w:rFonts w:ascii="Arial" w:hAnsi="Arial" w:cs="Arial"/>
                <w:sz w:val="20"/>
                <w:szCs w:val="20"/>
                <w:lang w:val="es-NI"/>
              </w:rPr>
              <w:t>Información limitada o confusa sobre cómo presentar una reclamación.</w:t>
            </w:r>
          </w:p>
          <w:p w14:paraId="71E71893" w14:textId="77777777" w:rsidR="00D542AB" w:rsidRPr="0083744C" w:rsidRDefault="00D542AB" w:rsidP="0083744C">
            <w:pPr>
              <w:spacing w:after="0"/>
              <w:rPr>
                <w:rFonts w:ascii="Arial" w:hAnsi="Arial" w:cs="Arial"/>
                <w:sz w:val="20"/>
                <w:szCs w:val="20"/>
                <w:lang w:val="es-NI"/>
              </w:rPr>
            </w:pPr>
          </w:p>
          <w:p w14:paraId="49A6BE1B" w14:textId="77777777" w:rsidR="00D542AB" w:rsidRPr="0083744C" w:rsidRDefault="00D542AB" w:rsidP="0083744C">
            <w:pPr>
              <w:spacing w:after="0"/>
              <w:rPr>
                <w:rFonts w:ascii="Arial" w:hAnsi="Arial" w:cs="Arial"/>
                <w:sz w:val="20"/>
                <w:szCs w:val="20"/>
                <w:lang w:val="es-NI"/>
              </w:rPr>
            </w:pPr>
            <w:r w:rsidRPr="0083744C">
              <w:rPr>
                <w:rFonts w:ascii="Arial" w:hAnsi="Arial" w:cs="Arial"/>
                <w:sz w:val="20"/>
                <w:szCs w:val="20"/>
                <w:lang w:val="es-NI"/>
              </w:rPr>
              <w:t xml:space="preserve">El proceso para presentar una </w:t>
            </w:r>
            <w:r>
              <w:rPr>
                <w:rFonts w:ascii="Arial" w:hAnsi="Arial" w:cs="Arial"/>
                <w:sz w:val="20"/>
                <w:szCs w:val="20"/>
                <w:lang w:val="es-NI"/>
              </w:rPr>
              <w:t>reclamación</w:t>
            </w:r>
            <w:r w:rsidRPr="0083744C">
              <w:rPr>
                <w:rFonts w:ascii="Arial" w:hAnsi="Arial" w:cs="Arial"/>
                <w:sz w:val="20"/>
                <w:szCs w:val="20"/>
                <w:lang w:val="es-NI"/>
              </w:rPr>
              <w:t xml:space="preserve"> es </w:t>
            </w:r>
            <w:r>
              <w:rPr>
                <w:rFonts w:ascii="Arial" w:hAnsi="Arial" w:cs="Arial"/>
                <w:sz w:val="20"/>
                <w:szCs w:val="20"/>
                <w:lang w:val="es-NI"/>
              </w:rPr>
              <w:t>inadecuado</w:t>
            </w:r>
            <w:r w:rsidRPr="0083744C">
              <w:rPr>
                <w:rFonts w:ascii="Arial" w:hAnsi="Arial" w:cs="Arial"/>
                <w:sz w:val="20"/>
                <w:szCs w:val="20"/>
                <w:lang w:val="es-NI"/>
              </w:rPr>
              <w:t xml:space="preserve"> (barreras </w:t>
            </w:r>
            <w:r>
              <w:rPr>
                <w:rFonts w:ascii="Arial" w:hAnsi="Arial" w:cs="Arial"/>
                <w:sz w:val="20"/>
                <w:szCs w:val="20"/>
                <w:lang w:val="es-NI"/>
              </w:rPr>
              <w:t>idiomáticas</w:t>
            </w:r>
            <w:r w:rsidRPr="0083744C">
              <w:rPr>
                <w:rFonts w:ascii="Arial" w:hAnsi="Arial" w:cs="Arial"/>
                <w:sz w:val="20"/>
                <w:szCs w:val="20"/>
                <w:lang w:val="es-NI"/>
              </w:rPr>
              <w:t>, costos prohibitivos o dificultades para acceder al sistema).</w:t>
            </w:r>
          </w:p>
        </w:tc>
        <w:tc>
          <w:tcPr>
            <w:tcW w:w="3572" w:type="dxa"/>
          </w:tcPr>
          <w:p w14:paraId="1CD7F1A5" w14:textId="77777777" w:rsidR="00D542AB" w:rsidRPr="0083744C" w:rsidRDefault="00D542AB" w:rsidP="0083744C">
            <w:pPr>
              <w:tabs>
                <w:tab w:val="center" w:pos="4680"/>
                <w:tab w:val="right" w:pos="9360"/>
              </w:tabs>
              <w:spacing w:after="0"/>
              <w:rPr>
                <w:rFonts w:ascii="Arial" w:hAnsi="Arial" w:cs="Arial"/>
                <w:sz w:val="20"/>
                <w:szCs w:val="20"/>
                <w:lang w:val="es-NI"/>
              </w:rPr>
            </w:pPr>
            <w:r w:rsidRPr="0083744C">
              <w:rPr>
                <w:rFonts w:ascii="Arial" w:hAnsi="Arial" w:cs="Arial"/>
                <w:sz w:val="20"/>
                <w:szCs w:val="20"/>
                <w:lang w:val="es-NI"/>
              </w:rPr>
              <w:t xml:space="preserve">El </w:t>
            </w:r>
            <w:r>
              <w:rPr>
                <w:rFonts w:ascii="Arial" w:hAnsi="Arial" w:cs="Arial"/>
                <w:sz w:val="20"/>
                <w:szCs w:val="20"/>
                <w:lang w:val="es-NI"/>
              </w:rPr>
              <w:t>O</w:t>
            </w:r>
            <w:r w:rsidRPr="0083744C">
              <w:rPr>
                <w:rFonts w:ascii="Arial" w:hAnsi="Arial" w:cs="Arial"/>
                <w:sz w:val="20"/>
                <w:szCs w:val="20"/>
                <w:lang w:val="es-NI"/>
              </w:rPr>
              <w:t xml:space="preserve">ficial de </w:t>
            </w:r>
            <w:r>
              <w:rPr>
                <w:rFonts w:ascii="Arial" w:hAnsi="Arial" w:cs="Arial"/>
                <w:sz w:val="20"/>
                <w:szCs w:val="20"/>
                <w:lang w:val="es-NI"/>
              </w:rPr>
              <w:t>Reclamaciones</w:t>
            </w:r>
            <w:r w:rsidRPr="0083744C">
              <w:rPr>
                <w:rFonts w:ascii="Arial" w:hAnsi="Arial" w:cs="Arial"/>
                <w:sz w:val="20"/>
                <w:szCs w:val="20"/>
                <w:lang w:val="es-NI"/>
              </w:rPr>
              <w:t xml:space="preserve"> cree que las reclamaciones </w:t>
            </w:r>
            <w:r>
              <w:rPr>
                <w:rFonts w:ascii="Arial" w:hAnsi="Arial" w:cs="Arial"/>
                <w:sz w:val="20"/>
                <w:szCs w:val="20"/>
                <w:lang w:val="es-NI"/>
              </w:rPr>
              <w:t xml:space="preserve">son un reflejo negativo sobre su </w:t>
            </w:r>
            <w:r w:rsidRPr="0083744C">
              <w:rPr>
                <w:rFonts w:ascii="Arial" w:hAnsi="Arial" w:cs="Arial"/>
                <w:sz w:val="20"/>
                <w:szCs w:val="20"/>
                <w:lang w:val="es-NI"/>
              </w:rPr>
              <w:t>desempeño en el trabajo y no public</w:t>
            </w:r>
            <w:r>
              <w:rPr>
                <w:rFonts w:ascii="Arial" w:hAnsi="Arial" w:cs="Arial"/>
                <w:sz w:val="20"/>
                <w:szCs w:val="20"/>
                <w:lang w:val="es-NI"/>
              </w:rPr>
              <w:t>a</w:t>
            </w:r>
            <w:r w:rsidRPr="0083744C">
              <w:rPr>
                <w:rFonts w:ascii="Arial" w:hAnsi="Arial" w:cs="Arial"/>
                <w:sz w:val="20"/>
                <w:szCs w:val="20"/>
                <w:lang w:val="es-NI"/>
              </w:rPr>
              <w:t xml:space="preserve"> el mecanismo.</w:t>
            </w:r>
          </w:p>
          <w:p w14:paraId="235E06A2" w14:textId="77777777" w:rsidR="00D542AB" w:rsidRPr="0083744C" w:rsidRDefault="00D542AB" w:rsidP="0083744C">
            <w:pPr>
              <w:tabs>
                <w:tab w:val="center" w:pos="4680"/>
                <w:tab w:val="right" w:pos="9360"/>
              </w:tabs>
              <w:spacing w:after="0"/>
              <w:rPr>
                <w:rFonts w:ascii="Arial" w:hAnsi="Arial" w:cs="Arial"/>
                <w:sz w:val="20"/>
                <w:szCs w:val="20"/>
                <w:lang w:val="es-NI"/>
              </w:rPr>
            </w:pPr>
          </w:p>
          <w:p w14:paraId="69313776" w14:textId="77777777" w:rsidR="00D542AB" w:rsidRPr="0083744C" w:rsidRDefault="00D542AB" w:rsidP="0083744C">
            <w:pPr>
              <w:tabs>
                <w:tab w:val="center" w:pos="4680"/>
                <w:tab w:val="right" w:pos="9360"/>
              </w:tabs>
              <w:spacing w:after="0"/>
              <w:rPr>
                <w:rFonts w:ascii="Arial" w:hAnsi="Arial" w:cs="Arial"/>
                <w:sz w:val="20"/>
                <w:szCs w:val="20"/>
                <w:lang w:val="es-NI"/>
              </w:rPr>
            </w:pPr>
            <w:r w:rsidRPr="0083744C">
              <w:rPr>
                <w:rFonts w:ascii="Arial" w:hAnsi="Arial" w:cs="Arial"/>
                <w:sz w:val="20"/>
                <w:szCs w:val="20"/>
                <w:lang w:val="es-NI"/>
              </w:rPr>
              <w:t xml:space="preserve">El mecanismo de </w:t>
            </w:r>
            <w:r>
              <w:rPr>
                <w:rFonts w:ascii="Arial" w:hAnsi="Arial" w:cs="Arial"/>
                <w:sz w:val="20"/>
                <w:szCs w:val="20"/>
                <w:lang w:val="es-NI"/>
              </w:rPr>
              <w:t>reclamaciones</w:t>
            </w:r>
            <w:r w:rsidRPr="0083744C">
              <w:rPr>
                <w:rFonts w:ascii="Arial" w:hAnsi="Arial" w:cs="Arial"/>
                <w:sz w:val="20"/>
                <w:szCs w:val="20"/>
                <w:lang w:val="es-NI"/>
              </w:rPr>
              <w:t xml:space="preserve"> está situado en un</w:t>
            </w:r>
            <w:r>
              <w:rPr>
                <w:rFonts w:ascii="Arial" w:hAnsi="Arial" w:cs="Arial"/>
                <w:sz w:val="20"/>
                <w:szCs w:val="20"/>
                <w:lang w:val="es-NI"/>
              </w:rPr>
              <w:t xml:space="preserve"> lugar </w:t>
            </w:r>
            <w:r w:rsidRPr="0083744C">
              <w:rPr>
                <w:rFonts w:ascii="Arial" w:hAnsi="Arial" w:cs="Arial"/>
                <w:sz w:val="20"/>
                <w:szCs w:val="20"/>
                <w:lang w:val="es-NI"/>
              </w:rPr>
              <w:t>de la compañía</w:t>
            </w:r>
            <w:r>
              <w:rPr>
                <w:rFonts w:ascii="Arial" w:hAnsi="Arial" w:cs="Arial"/>
                <w:sz w:val="20"/>
                <w:szCs w:val="20"/>
                <w:lang w:val="es-NI"/>
              </w:rPr>
              <w:t xml:space="preserve"> en el que </w:t>
            </w:r>
            <w:r w:rsidRPr="0083744C">
              <w:rPr>
                <w:rFonts w:ascii="Arial" w:hAnsi="Arial" w:cs="Arial"/>
                <w:sz w:val="20"/>
                <w:szCs w:val="20"/>
                <w:lang w:val="es-NI"/>
              </w:rPr>
              <w:t xml:space="preserve">se necesita un pase de la </w:t>
            </w:r>
            <w:r>
              <w:rPr>
                <w:rFonts w:ascii="Arial" w:hAnsi="Arial" w:cs="Arial"/>
                <w:sz w:val="20"/>
                <w:szCs w:val="20"/>
                <w:lang w:val="es-NI"/>
              </w:rPr>
              <w:t>compañía</w:t>
            </w:r>
            <w:r w:rsidRPr="0083744C">
              <w:rPr>
                <w:rFonts w:ascii="Arial" w:hAnsi="Arial" w:cs="Arial"/>
                <w:sz w:val="20"/>
                <w:szCs w:val="20"/>
                <w:lang w:val="es-NI"/>
              </w:rPr>
              <w:t xml:space="preserve"> para poder acceder al mecanismo.</w:t>
            </w:r>
          </w:p>
        </w:tc>
        <w:tc>
          <w:tcPr>
            <w:tcW w:w="3572" w:type="dxa"/>
          </w:tcPr>
          <w:p w14:paraId="20299611" w14:textId="77777777" w:rsidR="00D542AB" w:rsidRPr="0083744C" w:rsidRDefault="00D542AB" w:rsidP="0083744C">
            <w:pPr>
              <w:tabs>
                <w:tab w:val="center" w:pos="4680"/>
                <w:tab w:val="right" w:pos="9360"/>
              </w:tabs>
              <w:spacing w:after="0"/>
              <w:rPr>
                <w:rFonts w:ascii="Arial" w:hAnsi="Arial" w:cs="Arial"/>
                <w:sz w:val="20"/>
                <w:szCs w:val="20"/>
                <w:lang w:val="es-NI"/>
              </w:rPr>
            </w:pPr>
            <w:r w:rsidRPr="0083744C">
              <w:rPr>
                <w:rFonts w:ascii="Arial" w:hAnsi="Arial" w:cs="Arial"/>
                <w:sz w:val="20"/>
                <w:szCs w:val="20"/>
                <w:lang w:val="es-NI"/>
              </w:rPr>
              <w:t>Legítimo; accesible; transparente</w:t>
            </w:r>
          </w:p>
        </w:tc>
        <w:tc>
          <w:tcPr>
            <w:tcW w:w="3196" w:type="dxa"/>
          </w:tcPr>
          <w:p w14:paraId="766EC8BD" w14:textId="77777777" w:rsidR="00D542AB" w:rsidRPr="0083744C" w:rsidRDefault="00D542AB" w:rsidP="0083744C">
            <w:pPr>
              <w:spacing w:after="120"/>
              <w:rPr>
                <w:rFonts w:ascii="Arial" w:hAnsi="Arial" w:cs="Arial"/>
                <w:sz w:val="20"/>
                <w:szCs w:val="20"/>
                <w:lang w:val="es-NI"/>
              </w:rPr>
            </w:pPr>
            <w:r w:rsidRPr="0083744C">
              <w:rPr>
                <w:rFonts w:ascii="Arial" w:hAnsi="Arial" w:cs="Arial"/>
                <w:sz w:val="20"/>
                <w:szCs w:val="20"/>
                <w:lang w:val="es-NI"/>
              </w:rPr>
              <w:t xml:space="preserve">La gerencia fomenta una cultura en donde se considera que las reclamaciones son indicios positivos de la interacción entre las partes. </w:t>
            </w:r>
          </w:p>
          <w:p w14:paraId="1317EE34" w14:textId="77777777" w:rsidR="00D542AB" w:rsidRPr="0083744C" w:rsidRDefault="00D542AB" w:rsidP="0083744C">
            <w:pPr>
              <w:spacing w:after="0"/>
              <w:rPr>
                <w:rFonts w:ascii="Arial" w:hAnsi="Arial" w:cs="Arial"/>
                <w:sz w:val="20"/>
                <w:szCs w:val="20"/>
                <w:lang w:val="es-NI"/>
              </w:rPr>
            </w:pPr>
            <w:r w:rsidRPr="0083744C">
              <w:rPr>
                <w:rFonts w:ascii="Arial" w:hAnsi="Arial" w:cs="Arial"/>
                <w:sz w:val="20"/>
                <w:szCs w:val="20"/>
                <w:lang w:val="es-NI"/>
              </w:rPr>
              <w:t xml:space="preserve">Periódicamente, la compañía encuesta a los miembros de la comunidad para determinar si conocen los puntos de acceso y si están satisfechos con el mecanismo de </w:t>
            </w:r>
            <w:r>
              <w:rPr>
                <w:rFonts w:ascii="Arial" w:hAnsi="Arial" w:cs="Arial"/>
                <w:sz w:val="20"/>
                <w:szCs w:val="20"/>
                <w:lang w:val="es-NI"/>
              </w:rPr>
              <w:t>reclamaciones</w:t>
            </w:r>
            <w:r w:rsidRPr="0083744C">
              <w:rPr>
                <w:rFonts w:ascii="Arial" w:hAnsi="Arial" w:cs="Arial"/>
                <w:sz w:val="20"/>
                <w:szCs w:val="20"/>
                <w:lang w:val="es-NI"/>
              </w:rPr>
              <w:t>.</w:t>
            </w:r>
          </w:p>
        </w:tc>
      </w:tr>
      <w:tr w:rsidR="00D542AB" w:rsidRPr="0083744C" w14:paraId="45E8C38A" w14:textId="77777777" w:rsidTr="0083744C">
        <w:tc>
          <w:tcPr>
            <w:tcW w:w="3572" w:type="dxa"/>
          </w:tcPr>
          <w:p w14:paraId="374A859D" w14:textId="77777777" w:rsidR="00D542AB" w:rsidRPr="0083744C" w:rsidRDefault="00D542AB" w:rsidP="00223261">
            <w:pPr>
              <w:spacing w:after="0"/>
              <w:rPr>
                <w:rFonts w:ascii="Arial" w:hAnsi="Arial" w:cs="Arial"/>
                <w:sz w:val="20"/>
                <w:szCs w:val="20"/>
                <w:lang w:val="es-NI"/>
              </w:rPr>
            </w:pPr>
            <w:r w:rsidRPr="0083744C">
              <w:rPr>
                <w:rFonts w:ascii="Arial" w:hAnsi="Arial" w:cs="Arial"/>
                <w:sz w:val="20"/>
                <w:szCs w:val="20"/>
                <w:lang w:val="es-NI"/>
              </w:rPr>
              <w:t xml:space="preserve">Temor </w:t>
            </w:r>
            <w:r>
              <w:rPr>
                <w:rFonts w:ascii="Arial" w:hAnsi="Arial" w:cs="Arial"/>
                <w:sz w:val="20"/>
                <w:szCs w:val="20"/>
                <w:lang w:val="es-NI"/>
              </w:rPr>
              <w:t xml:space="preserve">por falta de protección a la </w:t>
            </w:r>
            <w:r w:rsidRPr="0083744C">
              <w:rPr>
                <w:rFonts w:ascii="Arial" w:hAnsi="Arial" w:cs="Arial"/>
                <w:sz w:val="20"/>
                <w:szCs w:val="20"/>
                <w:lang w:val="es-NI"/>
              </w:rPr>
              <w:t xml:space="preserve"> confidencialidad o </w:t>
            </w:r>
            <w:r>
              <w:rPr>
                <w:rFonts w:ascii="Arial" w:hAnsi="Arial" w:cs="Arial"/>
                <w:sz w:val="20"/>
                <w:szCs w:val="20"/>
                <w:lang w:val="es-NI"/>
              </w:rPr>
              <w:t>sensación de</w:t>
            </w:r>
            <w:r w:rsidRPr="0083744C">
              <w:rPr>
                <w:rFonts w:ascii="Arial" w:hAnsi="Arial" w:cs="Arial"/>
                <w:sz w:val="20"/>
                <w:szCs w:val="20"/>
                <w:lang w:val="es-NI"/>
              </w:rPr>
              <w:t xml:space="preserve"> que las reclamaciones anónimas no serán escuchadas.</w:t>
            </w:r>
          </w:p>
        </w:tc>
        <w:tc>
          <w:tcPr>
            <w:tcW w:w="3572" w:type="dxa"/>
          </w:tcPr>
          <w:p w14:paraId="40F4AB6E" w14:textId="77777777" w:rsidR="00D542AB" w:rsidRPr="0083744C" w:rsidRDefault="00D542AB" w:rsidP="0083744C">
            <w:pPr>
              <w:spacing w:after="0"/>
              <w:rPr>
                <w:rFonts w:ascii="Arial" w:hAnsi="Arial" w:cs="Arial"/>
                <w:sz w:val="20"/>
                <w:szCs w:val="20"/>
                <w:lang w:val="es-NI"/>
              </w:rPr>
            </w:pPr>
            <w:r w:rsidRPr="0083744C">
              <w:rPr>
                <w:rFonts w:ascii="Arial" w:hAnsi="Arial" w:cs="Arial"/>
                <w:sz w:val="20"/>
                <w:szCs w:val="20"/>
                <w:lang w:val="es-NI"/>
              </w:rPr>
              <w:t xml:space="preserve">El reclamante teme que no se mantenga la confidencialidad y que si su identidad se </w:t>
            </w:r>
            <w:r>
              <w:rPr>
                <w:rFonts w:ascii="Arial" w:hAnsi="Arial" w:cs="Arial"/>
                <w:sz w:val="20"/>
                <w:szCs w:val="20"/>
                <w:lang w:val="es-NI"/>
              </w:rPr>
              <w:t>hace</w:t>
            </w:r>
            <w:r w:rsidRPr="0083744C">
              <w:rPr>
                <w:rFonts w:ascii="Arial" w:hAnsi="Arial" w:cs="Arial"/>
                <w:sz w:val="20"/>
                <w:szCs w:val="20"/>
                <w:lang w:val="es-NI"/>
              </w:rPr>
              <w:t xml:space="preserve"> pública, será objeto de represalias.</w:t>
            </w:r>
          </w:p>
        </w:tc>
        <w:tc>
          <w:tcPr>
            <w:tcW w:w="3572" w:type="dxa"/>
          </w:tcPr>
          <w:p w14:paraId="05617B2C" w14:textId="77777777" w:rsidR="00D542AB" w:rsidRPr="0083744C" w:rsidRDefault="00D542AB" w:rsidP="00BB6C2F">
            <w:pPr>
              <w:rPr>
                <w:rFonts w:ascii="Arial" w:hAnsi="Arial" w:cs="Arial"/>
                <w:sz w:val="20"/>
                <w:szCs w:val="20"/>
                <w:lang w:val="es-NI"/>
              </w:rPr>
            </w:pPr>
            <w:r w:rsidRPr="0083744C">
              <w:rPr>
                <w:rFonts w:ascii="Arial" w:hAnsi="Arial" w:cs="Arial"/>
                <w:sz w:val="20"/>
                <w:szCs w:val="20"/>
                <w:lang w:val="es-NI"/>
              </w:rPr>
              <w:t>Legítimo; compatible con los derechos</w:t>
            </w:r>
          </w:p>
        </w:tc>
        <w:tc>
          <w:tcPr>
            <w:tcW w:w="3196" w:type="dxa"/>
          </w:tcPr>
          <w:p w14:paraId="07BF0328" w14:textId="77777777" w:rsidR="00D542AB" w:rsidRPr="0083744C" w:rsidRDefault="00D542AB" w:rsidP="0083744C">
            <w:pPr>
              <w:spacing w:after="0"/>
              <w:rPr>
                <w:rFonts w:ascii="Arial" w:hAnsi="Arial" w:cs="Arial"/>
                <w:sz w:val="20"/>
                <w:szCs w:val="20"/>
                <w:lang w:val="es-NI"/>
              </w:rPr>
            </w:pPr>
            <w:r w:rsidRPr="0083744C">
              <w:rPr>
                <w:rFonts w:ascii="Arial" w:hAnsi="Arial" w:cs="Arial"/>
                <w:sz w:val="20"/>
                <w:szCs w:val="20"/>
                <w:lang w:val="es-NI"/>
              </w:rPr>
              <w:t xml:space="preserve">La gerencia participa en la implementación del mecanismo de </w:t>
            </w:r>
            <w:r>
              <w:rPr>
                <w:rFonts w:ascii="Arial" w:hAnsi="Arial" w:cs="Arial"/>
                <w:sz w:val="20"/>
                <w:szCs w:val="20"/>
                <w:lang w:val="es-NI"/>
              </w:rPr>
              <w:t>reclamaciones</w:t>
            </w:r>
            <w:r w:rsidRPr="0083744C">
              <w:rPr>
                <w:rFonts w:ascii="Arial" w:hAnsi="Arial" w:cs="Arial"/>
                <w:sz w:val="20"/>
                <w:szCs w:val="20"/>
                <w:lang w:val="es-NI"/>
              </w:rPr>
              <w:t xml:space="preserve">, se asegura que se respete la confidencialidad y el </w:t>
            </w:r>
            <w:r w:rsidRPr="00055D86">
              <w:rPr>
                <w:rFonts w:ascii="Arial" w:hAnsi="Arial" w:cs="Arial"/>
                <w:sz w:val="20"/>
                <w:szCs w:val="20"/>
                <w:lang w:val="es-NI"/>
              </w:rPr>
              <w:t>anonimato, y periódicamente monitorea el estado de los</w:t>
            </w:r>
            <w:r w:rsidRPr="000B64B2">
              <w:rPr>
                <w:rFonts w:ascii="Arial" w:hAnsi="Arial" w:cs="Arial"/>
                <w:sz w:val="20"/>
                <w:szCs w:val="20"/>
                <w:lang w:val="es-NI"/>
              </w:rPr>
              <w:t xml:space="preserve"> reclamos</w:t>
            </w:r>
            <w:r w:rsidRPr="00055D86">
              <w:rPr>
                <w:rFonts w:ascii="Arial" w:hAnsi="Arial" w:cs="Arial"/>
                <w:sz w:val="20"/>
                <w:szCs w:val="20"/>
                <w:lang w:val="es-NI"/>
              </w:rPr>
              <w:t xml:space="preserve"> en el mecanismo de reclamaciones</w:t>
            </w:r>
            <w:r w:rsidRPr="0083744C">
              <w:rPr>
                <w:rFonts w:ascii="Arial" w:hAnsi="Arial" w:cs="Arial"/>
                <w:sz w:val="20"/>
                <w:szCs w:val="20"/>
                <w:lang w:val="es-NI"/>
              </w:rPr>
              <w:t xml:space="preserve">. </w:t>
            </w:r>
          </w:p>
        </w:tc>
      </w:tr>
      <w:tr w:rsidR="00D542AB" w:rsidRPr="0083744C" w14:paraId="05AE6FB1" w14:textId="77777777" w:rsidTr="0083744C">
        <w:tc>
          <w:tcPr>
            <w:tcW w:w="3572" w:type="dxa"/>
          </w:tcPr>
          <w:p w14:paraId="0DA24CD8" w14:textId="77777777" w:rsidR="00D542AB" w:rsidRPr="0083744C" w:rsidRDefault="00D542AB" w:rsidP="0083744C">
            <w:pPr>
              <w:spacing w:after="0"/>
              <w:rPr>
                <w:rFonts w:ascii="Arial" w:hAnsi="Arial" w:cs="Arial"/>
                <w:sz w:val="20"/>
                <w:szCs w:val="20"/>
                <w:lang w:val="es-NI"/>
              </w:rPr>
            </w:pPr>
            <w:r w:rsidRPr="0083744C">
              <w:rPr>
                <w:rFonts w:ascii="Arial" w:hAnsi="Arial" w:cs="Arial"/>
                <w:sz w:val="20"/>
                <w:szCs w:val="20"/>
                <w:lang w:val="es-NI"/>
              </w:rPr>
              <w:t>Temor a las consecuencias negativas o a las represalias.</w:t>
            </w:r>
          </w:p>
        </w:tc>
        <w:tc>
          <w:tcPr>
            <w:tcW w:w="3572" w:type="dxa"/>
          </w:tcPr>
          <w:p w14:paraId="266AA76D" w14:textId="77777777" w:rsidR="00D542AB" w:rsidRPr="0083744C" w:rsidRDefault="00D542AB" w:rsidP="0083744C">
            <w:pPr>
              <w:spacing w:after="0"/>
              <w:rPr>
                <w:rFonts w:ascii="Arial" w:hAnsi="Arial" w:cs="Arial"/>
                <w:sz w:val="20"/>
                <w:szCs w:val="20"/>
                <w:lang w:val="es-NI"/>
              </w:rPr>
            </w:pPr>
            <w:r w:rsidRPr="0083744C">
              <w:rPr>
                <w:rFonts w:ascii="Arial" w:hAnsi="Arial" w:cs="Arial"/>
                <w:sz w:val="20"/>
                <w:szCs w:val="20"/>
                <w:lang w:val="es-NI"/>
              </w:rPr>
              <w:t>Los miembros de la comunidad temen ser señalados o que se les nieguen los beneficios del proyecto si presentan una reclamación.</w:t>
            </w:r>
          </w:p>
        </w:tc>
        <w:tc>
          <w:tcPr>
            <w:tcW w:w="3572" w:type="dxa"/>
          </w:tcPr>
          <w:p w14:paraId="64A5D9D6" w14:textId="77777777" w:rsidR="00D542AB" w:rsidRPr="0083744C" w:rsidRDefault="00D542AB" w:rsidP="0009130E">
            <w:pPr>
              <w:rPr>
                <w:rFonts w:ascii="Arial" w:hAnsi="Arial" w:cs="Arial"/>
                <w:sz w:val="20"/>
                <w:szCs w:val="20"/>
                <w:lang w:val="es-NI"/>
              </w:rPr>
            </w:pPr>
            <w:r w:rsidRPr="0083744C">
              <w:rPr>
                <w:rFonts w:ascii="Arial" w:hAnsi="Arial" w:cs="Arial"/>
                <w:sz w:val="20"/>
                <w:szCs w:val="20"/>
                <w:lang w:val="es-NI"/>
              </w:rPr>
              <w:t>Legítimo; compatible con los derechos</w:t>
            </w:r>
          </w:p>
        </w:tc>
        <w:tc>
          <w:tcPr>
            <w:tcW w:w="3196" w:type="dxa"/>
          </w:tcPr>
          <w:p w14:paraId="49A2CD65" w14:textId="77777777" w:rsidR="00D542AB" w:rsidRPr="0083744C" w:rsidRDefault="00D542AB" w:rsidP="0083744C">
            <w:pPr>
              <w:spacing w:after="0"/>
              <w:rPr>
                <w:rFonts w:ascii="Arial" w:hAnsi="Arial" w:cs="Arial"/>
                <w:sz w:val="20"/>
                <w:szCs w:val="20"/>
                <w:lang w:val="es-NI"/>
              </w:rPr>
            </w:pPr>
            <w:r w:rsidRPr="0083744C">
              <w:rPr>
                <w:rFonts w:ascii="Arial" w:hAnsi="Arial" w:cs="Arial"/>
                <w:sz w:val="20"/>
                <w:szCs w:val="20"/>
                <w:lang w:val="es-NI"/>
              </w:rPr>
              <w:t xml:space="preserve">Periódicamente, la compañía le encarga a una parte independiente que </w:t>
            </w:r>
            <w:r>
              <w:rPr>
                <w:rFonts w:ascii="Arial" w:hAnsi="Arial" w:cs="Arial"/>
                <w:sz w:val="20"/>
                <w:szCs w:val="20"/>
                <w:lang w:val="es-NI"/>
              </w:rPr>
              <w:t>realice</w:t>
            </w:r>
            <w:r w:rsidRPr="0083744C">
              <w:rPr>
                <w:rFonts w:ascii="Arial" w:hAnsi="Arial" w:cs="Arial"/>
                <w:sz w:val="20"/>
                <w:szCs w:val="20"/>
                <w:lang w:val="es-NI"/>
              </w:rPr>
              <w:t xml:space="preserve"> entrevistas con los reclamantes </w:t>
            </w:r>
            <w:r>
              <w:rPr>
                <w:rFonts w:ascii="Arial" w:hAnsi="Arial" w:cs="Arial"/>
                <w:sz w:val="20"/>
                <w:szCs w:val="20"/>
                <w:lang w:val="es-NI"/>
              </w:rPr>
              <w:t>una vez cerrada</w:t>
            </w:r>
            <w:r w:rsidRPr="0083744C">
              <w:rPr>
                <w:rFonts w:ascii="Arial" w:hAnsi="Arial" w:cs="Arial"/>
                <w:sz w:val="20"/>
                <w:szCs w:val="20"/>
                <w:lang w:val="es-NI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NI"/>
              </w:rPr>
              <w:t>la</w:t>
            </w:r>
            <w:r w:rsidRPr="0083744C">
              <w:rPr>
                <w:rFonts w:ascii="Arial" w:hAnsi="Arial" w:cs="Arial"/>
                <w:sz w:val="20"/>
                <w:szCs w:val="20"/>
                <w:lang w:val="es-NI"/>
              </w:rPr>
              <w:t xml:space="preserve"> reclamación para </w:t>
            </w:r>
            <w:r>
              <w:rPr>
                <w:rFonts w:ascii="Arial" w:hAnsi="Arial" w:cs="Arial"/>
                <w:sz w:val="20"/>
                <w:szCs w:val="20"/>
                <w:lang w:val="es-NI"/>
              </w:rPr>
              <w:t>evaluar las percepciones sobre la equidad</w:t>
            </w:r>
            <w:r w:rsidRPr="00981D66">
              <w:rPr>
                <w:rFonts w:ascii="Arial" w:hAnsi="Arial" w:cs="Arial"/>
                <w:sz w:val="20"/>
                <w:szCs w:val="20"/>
                <w:lang w:val="es-NI"/>
              </w:rPr>
              <w:t>.</w:t>
            </w:r>
            <w:r w:rsidRPr="0083744C">
              <w:rPr>
                <w:rFonts w:ascii="Arial" w:hAnsi="Arial" w:cs="Arial"/>
                <w:sz w:val="20"/>
                <w:szCs w:val="20"/>
                <w:lang w:val="es-NI"/>
              </w:rPr>
              <w:t xml:space="preserve"> </w:t>
            </w:r>
          </w:p>
        </w:tc>
      </w:tr>
      <w:tr w:rsidR="00D542AB" w:rsidRPr="0083744C" w14:paraId="1E97025F" w14:textId="77777777" w:rsidTr="0083744C">
        <w:tc>
          <w:tcPr>
            <w:tcW w:w="3572" w:type="dxa"/>
          </w:tcPr>
          <w:p w14:paraId="0FFF7E2B" w14:textId="77777777" w:rsidR="00D542AB" w:rsidRPr="0083744C" w:rsidRDefault="00D542AB" w:rsidP="0083744C">
            <w:pPr>
              <w:spacing w:after="0"/>
              <w:rPr>
                <w:rFonts w:ascii="Arial" w:hAnsi="Arial" w:cs="Arial"/>
                <w:sz w:val="20"/>
                <w:szCs w:val="20"/>
                <w:lang w:val="es-NI"/>
              </w:rPr>
            </w:pPr>
            <w:r w:rsidRPr="0083744C">
              <w:rPr>
                <w:rFonts w:ascii="Arial" w:hAnsi="Arial" w:cs="Arial"/>
                <w:sz w:val="20"/>
                <w:szCs w:val="20"/>
                <w:lang w:val="es-NI"/>
              </w:rPr>
              <w:t xml:space="preserve">Los reclamantes consideran que su participación en el mecanismo de </w:t>
            </w:r>
            <w:r>
              <w:rPr>
                <w:rFonts w:ascii="Arial" w:hAnsi="Arial" w:cs="Arial"/>
                <w:sz w:val="20"/>
                <w:szCs w:val="20"/>
                <w:lang w:val="es-NI"/>
              </w:rPr>
              <w:t>reclamaciones</w:t>
            </w:r>
            <w:r w:rsidRPr="0083744C">
              <w:rPr>
                <w:rFonts w:ascii="Arial" w:hAnsi="Arial" w:cs="Arial"/>
                <w:sz w:val="20"/>
                <w:szCs w:val="20"/>
                <w:lang w:val="es-NI"/>
              </w:rPr>
              <w:t xml:space="preserve"> limita su capacidad de recurrir a otra instancia </w:t>
            </w:r>
            <w:r>
              <w:rPr>
                <w:rFonts w:ascii="Arial" w:hAnsi="Arial" w:cs="Arial"/>
                <w:sz w:val="20"/>
                <w:szCs w:val="20"/>
                <w:lang w:val="es-NI"/>
              </w:rPr>
              <w:t xml:space="preserve">fuera </w:t>
            </w:r>
            <w:r w:rsidRPr="0083744C">
              <w:rPr>
                <w:rFonts w:ascii="Arial" w:hAnsi="Arial" w:cs="Arial"/>
                <w:sz w:val="20"/>
                <w:szCs w:val="20"/>
                <w:lang w:val="es-NI"/>
              </w:rPr>
              <w:t xml:space="preserve">del mecanismo de </w:t>
            </w:r>
            <w:r>
              <w:rPr>
                <w:rFonts w:ascii="Arial" w:hAnsi="Arial" w:cs="Arial"/>
                <w:sz w:val="20"/>
                <w:szCs w:val="20"/>
                <w:lang w:val="es-NI"/>
              </w:rPr>
              <w:t>reclamaciones</w:t>
            </w:r>
            <w:r w:rsidRPr="0083744C">
              <w:rPr>
                <w:rFonts w:ascii="Arial" w:hAnsi="Arial" w:cs="Arial"/>
                <w:sz w:val="20"/>
                <w:szCs w:val="20"/>
                <w:lang w:val="es-NI"/>
              </w:rPr>
              <w:t xml:space="preserve"> (es </w:t>
            </w:r>
            <w:r w:rsidRPr="0083744C">
              <w:rPr>
                <w:rFonts w:ascii="Arial" w:hAnsi="Arial" w:cs="Arial"/>
                <w:sz w:val="20"/>
                <w:szCs w:val="20"/>
                <w:lang w:val="es-NI"/>
              </w:rPr>
              <w:lastRenderedPageBreak/>
              <w:t xml:space="preserve">decir, creen que el mecanismo de </w:t>
            </w:r>
            <w:r>
              <w:rPr>
                <w:rFonts w:ascii="Arial" w:hAnsi="Arial" w:cs="Arial"/>
                <w:sz w:val="20"/>
                <w:szCs w:val="20"/>
                <w:lang w:val="es-NI"/>
              </w:rPr>
              <w:t>reclamaciones</w:t>
            </w:r>
            <w:r w:rsidRPr="0083744C">
              <w:rPr>
                <w:rFonts w:ascii="Arial" w:hAnsi="Arial" w:cs="Arial"/>
                <w:sz w:val="20"/>
                <w:szCs w:val="20"/>
                <w:lang w:val="es-NI"/>
              </w:rPr>
              <w:t xml:space="preserve"> sirve de juez y jurado final). </w:t>
            </w:r>
          </w:p>
        </w:tc>
        <w:tc>
          <w:tcPr>
            <w:tcW w:w="3572" w:type="dxa"/>
          </w:tcPr>
          <w:p w14:paraId="5797F92F" w14:textId="77777777" w:rsidR="00D542AB" w:rsidRPr="0083744C" w:rsidRDefault="00D542AB" w:rsidP="0083744C">
            <w:pPr>
              <w:spacing w:after="0"/>
              <w:rPr>
                <w:rFonts w:ascii="Arial" w:hAnsi="Arial" w:cs="Arial"/>
                <w:sz w:val="20"/>
                <w:szCs w:val="20"/>
                <w:lang w:val="es-NI"/>
              </w:rPr>
            </w:pPr>
            <w:r w:rsidRPr="0083744C">
              <w:rPr>
                <w:rFonts w:ascii="Arial" w:hAnsi="Arial" w:cs="Arial"/>
                <w:sz w:val="20"/>
                <w:szCs w:val="20"/>
                <w:lang w:val="es-NI"/>
              </w:rPr>
              <w:lastRenderedPageBreak/>
              <w:t xml:space="preserve">El </w:t>
            </w:r>
            <w:r>
              <w:rPr>
                <w:rFonts w:ascii="Arial" w:hAnsi="Arial" w:cs="Arial"/>
                <w:sz w:val="20"/>
                <w:szCs w:val="20"/>
                <w:lang w:val="es-NI"/>
              </w:rPr>
              <w:t>O</w:t>
            </w:r>
            <w:r w:rsidRPr="0083744C">
              <w:rPr>
                <w:rFonts w:ascii="Arial" w:hAnsi="Arial" w:cs="Arial"/>
                <w:sz w:val="20"/>
                <w:szCs w:val="20"/>
                <w:lang w:val="es-NI"/>
              </w:rPr>
              <w:t xml:space="preserve">ficial de </w:t>
            </w:r>
            <w:r>
              <w:rPr>
                <w:rFonts w:ascii="Arial" w:hAnsi="Arial" w:cs="Arial"/>
                <w:sz w:val="20"/>
                <w:szCs w:val="20"/>
                <w:lang w:val="es-NI"/>
              </w:rPr>
              <w:t>Reclamaciones</w:t>
            </w:r>
            <w:r w:rsidRPr="0083744C">
              <w:rPr>
                <w:rFonts w:ascii="Arial" w:hAnsi="Arial" w:cs="Arial"/>
                <w:sz w:val="20"/>
                <w:szCs w:val="20"/>
                <w:lang w:val="es-NI"/>
              </w:rPr>
              <w:t xml:space="preserve"> presiona u ofrece incentivos a los reclamantes para que acepten una resolución con la cual no están de acuerdo. </w:t>
            </w:r>
          </w:p>
          <w:p w14:paraId="7C3F5770" w14:textId="77777777" w:rsidR="00D542AB" w:rsidRPr="0083744C" w:rsidRDefault="00D542AB" w:rsidP="0083744C">
            <w:pPr>
              <w:spacing w:after="0"/>
              <w:rPr>
                <w:rFonts w:ascii="Arial" w:hAnsi="Arial" w:cs="Arial"/>
                <w:sz w:val="20"/>
                <w:szCs w:val="20"/>
                <w:lang w:val="es-NI"/>
              </w:rPr>
            </w:pPr>
          </w:p>
          <w:p w14:paraId="250A5BF3" w14:textId="77777777" w:rsidR="00D542AB" w:rsidRPr="0083744C" w:rsidRDefault="00D542AB" w:rsidP="0083744C">
            <w:pPr>
              <w:spacing w:after="0"/>
              <w:rPr>
                <w:rFonts w:ascii="Arial" w:hAnsi="Arial" w:cs="Arial"/>
                <w:sz w:val="20"/>
                <w:szCs w:val="20"/>
                <w:lang w:val="es-NI"/>
              </w:rPr>
            </w:pPr>
            <w:r w:rsidRPr="0083744C">
              <w:rPr>
                <w:rFonts w:ascii="Arial" w:hAnsi="Arial" w:cs="Arial"/>
                <w:sz w:val="20"/>
                <w:szCs w:val="20"/>
                <w:lang w:val="es-NI"/>
              </w:rPr>
              <w:lastRenderedPageBreak/>
              <w:t xml:space="preserve">El </w:t>
            </w:r>
            <w:r>
              <w:rPr>
                <w:rFonts w:ascii="Arial" w:hAnsi="Arial" w:cs="Arial"/>
                <w:sz w:val="20"/>
                <w:szCs w:val="20"/>
                <w:lang w:val="es-NI"/>
              </w:rPr>
              <w:t>O</w:t>
            </w:r>
            <w:r w:rsidRPr="0083744C">
              <w:rPr>
                <w:rFonts w:ascii="Arial" w:hAnsi="Arial" w:cs="Arial"/>
                <w:sz w:val="20"/>
                <w:szCs w:val="20"/>
                <w:lang w:val="es-NI"/>
              </w:rPr>
              <w:t xml:space="preserve">ficial de </w:t>
            </w:r>
            <w:r>
              <w:rPr>
                <w:rFonts w:ascii="Arial" w:hAnsi="Arial" w:cs="Arial"/>
                <w:sz w:val="20"/>
                <w:szCs w:val="20"/>
                <w:lang w:val="es-NI"/>
              </w:rPr>
              <w:t>Reclamaciones</w:t>
            </w:r>
            <w:r w:rsidRPr="0083744C">
              <w:rPr>
                <w:rFonts w:ascii="Arial" w:hAnsi="Arial" w:cs="Arial"/>
                <w:sz w:val="20"/>
                <w:szCs w:val="20"/>
                <w:lang w:val="es-NI"/>
              </w:rPr>
              <w:t xml:space="preserve"> indica que si usan el mecanismo de </w:t>
            </w:r>
            <w:r>
              <w:rPr>
                <w:rFonts w:ascii="Arial" w:hAnsi="Arial" w:cs="Arial"/>
                <w:sz w:val="20"/>
                <w:szCs w:val="20"/>
                <w:lang w:val="es-NI"/>
              </w:rPr>
              <w:t>reclamaciones</w:t>
            </w:r>
            <w:r w:rsidRPr="0083744C">
              <w:rPr>
                <w:rFonts w:ascii="Arial" w:hAnsi="Arial" w:cs="Arial"/>
                <w:sz w:val="20"/>
                <w:szCs w:val="20"/>
                <w:lang w:val="es-NI"/>
              </w:rPr>
              <w:t>, no podrán recurrir a  otras opciones para reclamar.</w:t>
            </w:r>
          </w:p>
        </w:tc>
        <w:tc>
          <w:tcPr>
            <w:tcW w:w="3572" w:type="dxa"/>
          </w:tcPr>
          <w:p w14:paraId="19764149" w14:textId="77777777" w:rsidR="00D542AB" w:rsidRPr="0083744C" w:rsidRDefault="00D542AB" w:rsidP="0009130E">
            <w:pPr>
              <w:rPr>
                <w:rFonts w:ascii="Arial" w:hAnsi="Arial" w:cs="Arial"/>
                <w:sz w:val="20"/>
                <w:szCs w:val="20"/>
                <w:lang w:val="es-NI"/>
              </w:rPr>
            </w:pPr>
            <w:r w:rsidRPr="0083744C">
              <w:rPr>
                <w:rFonts w:ascii="Arial" w:hAnsi="Arial" w:cs="Arial"/>
                <w:sz w:val="20"/>
                <w:szCs w:val="20"/>
                <w:lang w:val="es-NI"/>
              </w:rPr>
              <w:lastRenderedPageBreak/>
              <w:t>Legítimo; compatible con los derechos; transparente</w:t>
            </w:r>
          </w:p>
        </w:tc>
        <w:tc>
          <w:tcPr>
            <w:tcW w:w="3196" w:type="dxa"/>
          </w:tcPr>
          <w:p w14:paraId="68B35659" w14:textId="77777777" w:rsidR="00D542AB" w:rsidRPr="0083744C" w:rsidRDefault="00D542AB" w:rsidP="0083744C">
            <w:pPr>
              <w:spacing w:after="0"/>
              <w:rPr>
                <w:rFonts w:ascii="Arial" w:hAnsi="Arial" w:cs="Arial"/>
                <w:sz w:val="20"/>
                <w:szCs w:val="20"/>
                <w:lang w:val="es-NI"/>
              </w:rPr>
            </w:pPr>
            <w:r w:rsidRPr="0083744C">
              <w:rPr>
                <w:rFonts w:ascii="Arial" w:hAnsi="Arial" w:cs="Arial"/>
                <w:sz w:val="20"/>
                <w:szCs w:val="20"/>
                <w:lang w:val="es-NI"/>
              </w:rPr>
              <w:t xml:space="preserve">Periódicamente, la compañía audita y/o </w:t>
            </w:r>
            <w:r>
              <w:rPr>
                <w:rFonts w:ascii="Arial" w:hAnsi="Arial" w:cs="Arial"/>
                <w:sz w:val="20"/>
                <w:szCs w:val="20"/>
                <w:lang w:val="es-NI"/>
              </w:rPr>
              <w:t>realiza</w:t>
            </w:r>
            <w:r w:rsidRPr="0083744C">
              <w:rPr>
                <w:rFonts w:ascii="Arial" w:hAnsi="Arial" w:cs="Arial"/>
                <w:sz w:val="20"/>
                <w:szCs w:val="20"/>
                <w:lang w:val="es-NI"/>
              </w:rPr>
              <w:t xml:space="preserve"> o encarga una encuesta </w:t>
            </w:r>
            <w:r>
              <w:rPr>
                <w:rFonts w:ascii="Arial" w:hAnsi="Arial" w:cs="Arial"/>
                <w:sz w:val="20"/>
                <w:szCs w:val="20"/>
                <w:lang w:val="es-NI"/>
              </w:rPr>
              <w:t xml:space="preserve">de eficacia </w:t>
            </w:r>
            <w:r w:rsidRPr="0083744C">
              <w:rPr>
                <w:rFonts w:ascii="Arial" w:hAnsi="Arial" w:cs="Arial"/>
                <w:sz w:val="20"/>
                <w:szCs w:val="20"/>
                <w:lang w:val="es-NI"/>
              </w:rPr>
              <w:t xml:space="preserve">entre los miembros de la comunidad que </w:t>
            </w:r>
            <w:r w:rsidRPr="0083744C">
              <w:rPr>
                <w:rFonts w:ascii="Arial" w:hAnsi="Arial" w:cs="Arial"/>
                <w:sz w:val="20"/>
                <w:szCs w:val="20"/>
                <w:lang w:val="es-NI"/>
              </w:rPr>
              <w:lastRenderedPageBreak/>
              <w:t xml:space="preserve">han utilizado el mecanismo de </w:t>
            </w:r>
            <w:r>
              <w:rPr>
                <w:rFonts w:ascii="Arial" w:hAnsi="Arial" w:cs="Arial"/>
                <w:sz w:val="20"/>
                <w:szCs w:val="20"/>
                <w:lang w:val="es-NI"/>
              </w:rPr>
              <w:t>reclamaciones</w:t>
            </w:r>
            <w:r w:rsidRPr="0083744C">
              <w:rPr>
                <w:rFonts w:ascii="Arial" w:hAnsi="Arial" w:cs="Arial"/>
                <w:sz w:val="20"/>
                <w:szCs w:val="20"/>
                <w:lang w:val="es-NI"/>
              </w:rPr>
              <w:t xml:space="preserve">. </w:t>
            </w:r>
          </w:p>
          <w:p w14:paraId="43048373" w14:textId="77777777" w:rsidR="00D542AB" w:rsidRPr="0083744C" w:rsidRDefault="00D542AB" w:rsidP="0083744C">
            <w:pPr>
              <w:spacing w:after="0"/>
              <w:rPr>
                <w:rFonts w:ascii="Arial" w:hAnsi="Arial" w:cs="Arial"/>
                <w:sz w:val="20"/>
                <w:szCs w:val="20"/>
                <w:lang w:val="es-NI"/>
              </w:rPr>
            </w:pPr>
          </w:p>
          <w:p w14:paraId="1F33BAEE" w14:textId="77777777" w:rsidR="00D542AB" w:rsidRPr="0083744C" w:rsidRDefault="00D542AB" w:rsidP="0083744C">
            <w:pPr>
              <w:spacing w:after="0"/>
              <w:rPr>
                <w:rFonts w:ascii="Arial" w:hAnsi="Arial" w:cs="Arial"/>
                <w:sz w:val="20"/>
                <w:szCs w:val="20"/>
                <w:lang w:val="es-NI"/>
              </w:rPr>
            </w:pPr>
            <w:r w:rsidRPr="0083744C">
              <w:rPr>
                <w:rFonts w:ascii="Arial" w:hAnsi="Arial" w:cs="Arial"/>
                <w:sz w:val="20"/>
                <w:szCs w:val="20"/>
                <w:lang w:val="es-NI"/>
              </w:rPr>
              <w:t xml:space="preserve">El proceso del mecanismo de </w:t>
            </w:r>
            <w:r>
              <w:rPr>
                <w:rFonts w:ascii="Arial" w:hAnsi="Arial" w:cs="Arial"/>
                <w:sz w:val="20"/>
                <w:szCs w:val="20"/>
                <w:lang w:val="es-NI"/>
              </w:rPr>
              <w:t>reclamaciones</w:t>
            </w:r>
            <w:r w:rsidRPr="0083744C">
              <w:rPr>
                <w:rFonts w:ascii="Arial" w:hAnsi="Arial" w:cs="Arial"/>
                <w:sz w:val="20"/>
                <w:szCs w:val="20"/>
                <w:lang w:val="es-NI"/>
              </w:rPr>
              <w:t xml:space="preserve">  –incluidas las oportunidades de apelar o buscar un recurso alternativo– es comunicado claramente por la compañía, verbal</w:t>
            </w:r>
            <w:r>
              <w:rPr>
                <w:rFonts w:ascii="Arial" w:hAnsi="Arial" w:cs="Arial"/>
                <w:sz w:val="20"/>
                <w:szCs w:val="20"/>
                <w:lang w:val="es-NI"/>
              </w:rPr>
              <w:t>mente y en su material escrito</w:t>
            </w:r>
            <w:r w:rsidRPr="0083744C">
              <w:rPr>
                <w:rFonts w:ascii="Arial" w:hAnsi="Arial" w:cs="Arial"/>
                <w:sz w:val="20"/>
                <w:szCs w:val="20"/>
                <w:lang w:val="es-NI"/>
              </w:rPr>
              <w:t xml:space="preserve">. </w:t>
            </w:r>
          </w:p>
        </w:tc>
      </w:tr>
      <w:tr w:rsidR="00D542AB" w:rsidRPr="0083744C" w14:paraId="0005B796" w14:textId="77777777" w:rsidTr="0083744C">
        <w:tc>
          <w:tcPr>
            <w:tcW w:w="3572" w:type="dxa"/>
          </w:tcPr>
          <w:p w14:paraId="2242BC0C" w14:textId="77777777" w:rsidR="00D542AB" w:rsidRPr="0083744C" w:rsidRDefault="00D542AB" w:rsidP="0083744C">
            <w:pPr>
              <w:spacing w:after="0"/>
              <w:rPr>
                <w:rFonts w:ascii="Arial" w:hAnsi="Arial" w:cs="Arial"/>
                <w:sz w:val="20"/>
                <w:szCs w:val="20"/>
                <w:lang w:val="es-NI"/>
              </w:rPr>
            </w:pPr>
            <w:r w:rsidRPr="0083744C">
              <w:rPr>
                <w:rFonts w:ascii="Arial" w:hAnsi="Arial" w:cs="Arial"/>
                <w:sz w:val="20"/>
                <w:szCs w:val="20"/>
                <w:lang w:val="es-NI"/>
              </w:rPr>
              <w:lastRenderedPageBreak/>
              <w:t xml:space="preserve">El personal </w:t>
            </w:r>
            <w:r>
              <w:rPr>
                <w:rFonts w:ascii="Arial" w:hAnsi="Arial" w:cs="Arial"/>
                <w:sz w:val="20"/>
                <w:szCs w:val="20"/>
                <w:lang w:val="es-NI"/>
              </w:rPr>
              <w:t xml:space="preserve">elude </w:t>
            </w:r>
            <w:r w:rsidRPr="0083744C">
              <w:rPr>
                <w:rFonts w:ascii="Arial" w:hAnsi="Arial" w:cs="Arial"/>
                <w:sz w:val="20"/>
                <w:szCs w:val="20"/>
                <w:lang w:val="es-NI"/>
              </w:rPr>
              <w:t>el sistema y resuelve los asuntos de manera informal, porque quiere mantener las cosas en privado o encubrir un</w:t>
            </w:r>
            <w:r>
              <w:rPr>
                <w:rFonts w:ascii="Arial" w:hAnsi="Arial" w:cs="Arial"/>
                <w:sz w:val="20"/>
                <w:szCs w:val="20"/>
                <w:lang w:val="es-NI"/>
              </w:rPr>
              <w:t xml:space="preserve"> </w:t>
            </w:r>
            <w:r w:rsidRPr="0083744C">
              <w:rPr>
                <w:rFonts w:ascii="Arial" w:hAnsi="Arial" w:cs="Arial"/>
                <w:sz w:val="20"/>
                <w:szCs w:val="20"/>
                <w:lang w:val="es-NI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NI"/>
              </w:rPr>
              <w:t xml:space="preserve">desempeño deficiente </w:t>
            </w:r>
            <w:r w:rsidRPr="0083744C">
              <w:rPr>
                <w:rFonts w:ascii="Arial" w:hAnsi="Arial" w:cs="Arial"/>
                <w:sz w:val="20"/>
                <w:szCs w:val="20"/>
                <w:lang w:val="es-NI"/>
              </w:rPr>
              <w:t>del personal.</w:t>
            </w:r>
          </w:p>
        </w:tc>
        <w:tc>
          <w:tcPr>
            <w:tcW w:w="3572" w:type="dxa"/>
          </w:tcPr>
          <w:p w14:paraId="7534E169" w14:textId="77777777" w:rsidR="00D542AB" w:rsidRPr="0083744C" w:rsidRDefault="00D542AB" w:rsidP="0083744C">
            <w:pPr>
              <w:spacing w:after="0"/>
              <w:rPr>
                <w:rFonts w:ascii="Arial" w:hAnsi="Arial" w:cs="Arial"/>
                <w:sz w:val="20"/>
                <w:szCs w:val="20"/>
                <w:lang w:val="es-NI"/>
              </w:rPr>
            </w:pPr>
            <w:r w:rsidRPr="0083744C">
              <w:rPr>
                <w:rFonts w:ascii="Arial" w:hAnsi="Arial" w:cs="Arial"/>
                <w:sz w:val="20"/>
                <w:szCs w:val="20"/>
                <w:lang w:val="es-NI"/>
              </w:rPr>
              <w:t xml:space="preserve">El </w:t>
            </w:r>
            <w:r>
              <w:rPr>
                <w:rFonts w:ascii="Arial" w:hAnsi="Arial" w:cs="Arial"/>
                <w:sz w:val="20"/>
                <w:szCs w:val="20"/>
                <w:lang w:val="es-NI"/>
              </w:rPr>
              <w:t>O</w:t>
            </w:r>
            <w:r w:rsidRPr="0083744C">
              <w:rPr>
                <w:rFonts w:ascii="Arial" w:hAnsi="Arial" w:cs="Arial"/>
                <w:sz w:val="20"/>
                <w:szCs w:val="20"/>
                <w:lang w:val="es-NI"/>
              </w:rPr>
              <w:t xml:space="preserve">ficial de </w:t>
            </w:r>
            <w:r>
              <w:rPr>
                <w:rFonts w:ascii="Arial" w:hAnsi="Arial" w:cs="Arial"/>
                <w:sz w:val="20"/>
                <w:szCs w:val="20"/>
                <w:lang w:val="es-NI"/>
              </w:rPr>
              <w:t>Reclamaciones</w:t>
            </w:r>
            <w:r w:rsidRPr="0083744C">
              <w:rPr>
                <w:rFonts w:ascii="Arial" w:hAnsi="Arial" w:cs="Arial"/>
                <w:sz w:val="20"/>
                <w:szCs w:val="20"/>
                <w:lang w:val="es-NI"/>
              </w:rPr>
              <w:t xml:space="preserve"> tiene un acuerdo informal con el departamento de tierras para resolver </w:t>
            </w:r>
            <w:r>
              <w:rPr>
                <w:rFonts w:ascii="Arial" w:hAnsi="Arial" w:cs="Arial"/>
                <w:sz w:val="20"/>
                <w:szCs w:val="20"/>
                <w:lang w:val="es-NI"/>
              </w:rPr>
              <w:t>problemas</w:t>
            </w:r>
            <w:r w:rsidRPr="0083744C">
              <w:rPr>
                <w:rFonts w:ascii="Arial" w:hAnsi="Arial" w:cs="Arial"/>
                <w:sz w:val="20"/>
                <w:szCs w:val="20"/>
                <w:lang w:val="es-NI"/>
              </w:rPr>
              <w:t xml:space="preserve"> sobre el acceso a las tierras con pagos en efectivo a los miembros de la comunidad desde una cuenta no </w:t>
            </w:r>
            <w:r>
              <w:rPr>
                <w:rFonts w:ascii="Arial" w:hAnsi="Arial" w:cs="Arial"/>
                <w:sz w:val="20"/>
                <w:szCs w:val="20"/>
                <w:lang w:val="es-NI"/>
              </w:rPr>
              <w:t>monitoreada</w:t>
            </w:r>
            <w:r w:rsidRPr="0083744C">
              <w:rPr>
                <w:rFonts w:ascii="Arial" w:hAnsi="Arial" w:cs="Arial"/>
                <w:sz w:val="20"/>
                <w:szCs w:val="20"/>
                <w:lang w:val="es-NI"/>
              </w:rPr>
              <w:t>.</w:t>
            </w:r>
          </w:p>
        </w:tc>
        <w:tc>
          <w:tcPr>
            <w:tcW w:w="3572" w:type="dxa"/>
          </w:tcPr>
          <w:p w14:paraId="08B87D2C" w14:textId="77777777" w:rsidR="00D542AB" w:rsidRPr="0083744C" w:rsidRDefault="00D542AB" w:rsidP="001B0EC0">
            <w:pPr>
              <w:rPr>
                <w:rFonts w:ascii="Arial" w:hAnsi="Arial" w:cs="Arial"/>
                <w:sz w:val="20"/>
                <w:szCs w:val="20"/>
                <w:lang w:val="es-NI"/>
              </w:rPr>
            </w:pPr>
            <w:r w:rsidRPr="0083744C">
              <w:rPr>
                <w:rFonts w:ascii="Arial" w:hAnsi="Arial" w:cs="Arial"/>
                <w:sz w:val="20"/>
                <w:szCs w:val="20"/>
                <w:lang w:val="es-NI"/>
              </w:rPr>
              <w:t xml:space="preserve">Legítimo; accesible; predecible; equitativo; compatible con los derechos; transparente; aprendizaje continuo; derivado de un acuerdo </w:t>
            </w:r>
            <w:r>
              <w:rPr>
                <w:rFonts w:ascii="Arial" w:hAnsi="Arial" w:cs="Arial"/>
                <w:sz w:val="20"/>
                <w:szCs w:val="20"/>
                <w:lang w:val="es-NI"/>
              </w:rPr>
              <w:t>basado en la comunidad</w:t>
            </w:r>
          </w:p>
        </w:tc>
        <w:tc>
          <w:tcPr>
            <w:tcW w:w="3196" w:type="dxa"/>
          </w:tcPr>
          <w:p w14:paraId="28A6B68F" w14:textId="77777777" w:rsidR="00D542AB" w:rsidRPr="0083744C" w:rsidRDefault="00D542AB" w:rsidP="0083744C">
            <w:pPr>
              <w:spacing w:after="0"/>
              <w:rPr>
                <w:rFonts w:ascii="Arial" w:hAnsi="Arial" w:cs="Arial"/>
                <w:sz w:val="20"/>
                <w:szCs w:val="20"/>
                <w:lang w:val="es-NI"/>
              </w:rPr>
            </w:pPr>
            <w:r w:rsidRPr="0083744C">
              <w:rPr>
                <w:rFonts w:ascii="Arial" w:hAnsi="Arial" w:cs="Arial"/>
                <w:sz w:val="20"/>
                <w:szCs w:val="20"/>
                <w:lang w:val="es-NI"/>
              </w:rPr>
              <w:t xml:space="preserve">Eliminar el acceso del </w:t>
            </w:r>
            <w:r>
              <w:rPr>
                <w:rFonts w:ascii="Arial" w:hAnsi="Arial" w:cs="Arial"/>
                <w:sz w:val="20"/>
                <w:szCs w:val="20"/>
                <w:lang w:val="es-NI"/>
              </w:rPr>
              <w:t>O</w:t>
            </w:r>
            <w:r w:rsidRPr="0083744C">
              <w:rPr>
                <w:rFonts w:ascii="Arial" w:hAnsi="Arial" w:cs="Arial"/>
                <w:sz w:val="20"/>
                <w:szCs w:val="20"/>
                <w:lang w:val="es-NI"/>
              </w:rPr>
              <w:t xml:space="preserve">ficial de </w:t>
            </w:r>
            <w:r>
              <w:rPr>
                <w:rFonts w:ascii="Arial" w:hAnsi="Arial" w:cs="Arial"/>
                <w:sz w:val="20"/>
                <w:szCs w:val="20"/>
                <w:lang w:val="es-NI"/>
              </w:rPr>
              <w:t>Reclamaciones</w:t>
            </w:r>
            <w:r w:rsidRPr="0083744C">
              <w:rPr>
                <w:rFonts w:ascii="Arial" w:hAnsi="Arial" w:cs="Arial"/>
                <w:sz w:val="20"/>
                <w:szCs w:val="20"/>
                <w:lang w:val="es-NI"/>
              </w:rPr>
              <w:t xml:space="preserve"> a las cuentas </w:t>
            </w:r>
            <w:r>
              <w:rPr>
                <w:rFonts w:ascii="Arial" w:hAnsi="Arial" w:cs="Arial"/>
                <w:sz w:val="20"/>
                <w:szCs w:val="20"/>
                <w:lang w:val="es-NI"/>
              </w:rPr>
              <w:t>corrientes/de caja</w:t>
            </w:r>
            <w:r w:rsidRPr="0083744C">
              <w:rPr>
                <w:rFonts w:ascii="Arial" w:hAnsi="Arial" w:cs="Arial"/>
                <w:sz w:val="20"/>
                <w:szCs w:val="20"/>
                <w:lang w:val="es-NI"/>
              </w:rPr>
              <w:t xml:space="preserve">. </w:t>
            </w:r>
          </w:p>
          <w:p w14:paraId="1EB660EC" w14:textId="77777777" w:rsidR="00D542AB" w:rsidRPr="0083744C" w:rsidRDefault="00D542AB" w:rsidP="0083744C">
            <w:pPr>
              <w:spacing w:after="0"/>
              <w:rPr>
                <w:rFonts w:ascii="Arial" w:hAnsi="Arial" w:cs="Arial"/>
                <w:sz w:val="20"/>
                <w:szCs w:val="20"/>
                <w:lang w:val="es-NI"/>
              </w:rPr>
            </w:pPr>
          </w:p>
          <w:p w14:paraId="55B0F076" w14:textId="77777777" w:rsidR="00D542AB" w:rsidRPr="0083744C" w:rsidRDefault="00D542AB" w:rsidP="0083744C">
            <w:pPr>
              <w:spacing w:after="0"/>
              <w:rPr>
                <w:rFonts w:ascii="Arial" w:hAnsi="Arial" w:cs="Arial"/>
                <w:sz w:val="20"/>
                <w:szCs w:val="20"/>
                <w:lang w:val="es-NI"/>
              </w:rPr>
            </w:pPr>
            <w:r w:rsidRPr="0083744C">
              <w:rPr>
                <w:rFonts w:ascii="Arial" w:hAnsi="Arial" w:cs="Arial"/>
                <w:sz w:val="20"/>
                <w:szCs w:val="20"/>
                <w:lang w:val="es-NI"/>
              </w:rPr>
              <w:t>Exigir documentación y la aprobación de la gerencia para efectuar cualquier pago.</w:t>
            </w:r>
          </w:p>
        </w:tc>
      </w:tr>
      <w:tr w:rsidR="00D542AB" w:rsidRPr="0083744C" w14:paraId="7878D48B" w14:textId="77777777" w:rsidTr="0083744C">
        <w:tc>
          <w:tcPr>
            <w:tcW w:w="3572" w:type="dxa"/>
          </w:tcPr>
          <w:p w14:paraId="7660AB5D" w14:textId="77777777" w:rsidR="00D542AB" w:rsidRPr="0083744C" w:rsidRDefault="00D542AB" w:rsidP="0083744C">
            <w:pPr>
              <w:spacing w:after="0"/>
              <w:rPr>
                <w:rFonts w:ascii="Arial" w:hAnsi="Arial" w:cs="Arial"/>
                <w:sz w:val="20"/>
                <w:szCs w:val="20"/>
                <w:lang w:val="es-NI"/>
              </w:rPr>
            </w:pPr>
            <w:r>
              <w:rPr>
                <w:rFonts w:ascii="Arial" w:hAnsi="Arial" w:cs="Arial"/>
                <w:sz w:val="20"/>
                <w:szCs w:val="20"/>
                <w:lang w:val="es-NI"/>
              </w:rPr>
              <w:t xml:space="preserve">No se hace un seguimiento de los </w:t>
            </w:r>
            <w:r w:rsidRPr="0083744C">
              <w:rPr>
                <w:rFonts w:ascii="Arial" w:hAnsi="Arial" w:cs="Arial"/>
                <w:sz w:val="20"/>
                <w:szCs w:val="20"/>
                <w:lang w:val="es-NI"/>
              </w:rPr>
              <w:t xml:space="preserve">compromisos </w:t>
            </w:r>
            <w:r>
              <w:rPr>
                <w:rFonts w:ascii="Arial" w:hAnsi="Arial" w:cs="Arial"/>
                <w:sz w:val="20"/>
                <w:szCs w:val="20"/>
                <w:lang w:val="es-NI"/>
              </w:rPr>
              <w:t>asumidos por el personal</w:t>
            </w:r>
            <w:r w:rsidRPr="0083744C">
              <w:rPr>
                <w:rFonts w:ascii="Arial" w:hAnsi="Arial" w:cs="Arial"/>
                <w:sz w:val="20"/>
                <w:szCs w:val="20"/>
                <w:lang w:val="es-NI"/>
              </w:rPr>
              <w:t xml:space="preserve">. </w:t>
            </w:r>
          </w:p>
          <w:p w14:paraId="759AFFA0" w14:textId="77777777" w:rsidR="00D542AB" w:rsidRPr="0083744C" w:rsidRDefault="00D542AB" w:rsidP="0083744C">
            <w:pPr>
              <w:spacing w:after="0"/>
              <w:rPr>
                <w:rFonts w:ascii="Arial" w:hAnsi="Arial" w:cs="Arial"/>
                <w:sz w:val="20"/>
                <w:szCs w:val="20"/>
                <w:lang w:val="es-NI"/>
              </w:rPr>
            </w:pPr>
          </w:p>
          <w:p w14:paraId="564D9A08" w14:textId="77777777" w:rsidR="00D542AB" w:rsidRPr="0083744C" w:rsidRDefault="00D542AB" w:rsidP="0083744C">
            <w:pPr>
              <w:spacing w:after="0"/>
              <w:rPr>
                <w:rFonts w:ascii="Arial" w:hAnsi="Arial" w:cs="Arial"/>
                <w:sz w:val="20"/>
                <w:szCs w:val="20"/>
                <w:lang w:val="es-NI"/>
              </w:rPr>
            </w:pPr>
            <w:r w:rsidRPr="0083744C">
              <w:rPr>
                <w:rFonts w:ascii="Arial" w:hAnsi="Arial" w:cs="Arial"/>
                <w:sz w:val="20"/>
                <w:szCs w:val="20"/>
                <w:lang w:val="es-NI"/>
              </w:rPr>
              <w:t>Demora(s) en la implementación de la resolución.</w:t>
            </w:r>
          </w:p>
          <w:p w14:paraId="7A1AF6F3" w14:textId="77777777" w:rsidR="00D542AB" w:rsidRPr="0083744C" w:rsidRDefault="00D542AB" w:rsidP="0083744C">
            <w:pPr>
              <w:spacing w:after="0"/>
              <w:rPr>
                <w:rFonts w:ascii="Arial" w:hAnsi="Arial" w:cs="Arial"/>
                <w:sz w:val="20"/>
                <w:szCs w:val="20"/>
                <w:lang w:val="es-NI"/>
              </w:rPr>
            </w:pPr>
          </w:p>
          <w:p w14:paraId="7780C481" w14:textId="77777777" w:rsidR="00D542AB" w:rsidRPr="0083744C" w:rsidRDefault="00D542AB" w:rsidP="0083744C">
            <w:pPr>
              <w:spacing w:after="0"/>
              <w:rPr>
                <w:rFonts w:ascii="Arial" w:hAnsi="Arial" w:cs="Arial"/>
                <w:sz w:val="20"/>
                <w:szCs w:val="20"/>
                <w:lang w:val="es-NI"/>
              </w:rPr>
            </w:pPr>
          </w:p>
          <w:p w14:paraId="21FF8F5D" w14:textId="77777777" w:rsidR="00D542AB" w:rsidRPr="0083744C" w:rsidRDefault="00D542AB" w:rsidP="0083744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NI"/>
              </w:rPr>
            </w:pPr>
          </w:p>
        </w:tc>
        <w:tc>
          <w:tcPr>
            <w:tcW w:w="3572" w:type="dxa"/>
          </w:tcPr>
          <w:p w14:paraId="642B980F" w14:textId="77777777" w:rsidR="00D542AB" w:rsidRPr="0083744C" w:rsidRDefault="00D542AB" w:rsidP="0083744C">
            <w:pPr>
              <w:spacing w:after="0"/>
              <w:rPr>
                <w:rFonts w:ascii="Arial" w:hAnsi="Arial" w:cs="Arial"/>
                <w:sz w:val="20"/>
                <w:szCs w:val="20"/>
                <w:lang w:val="es-NI"/>
              </w:rPr>
            </w:pPr>
            <w:r w:rsidRPr="0083744C">
              <w:rPr>
                <w:rFonts w:ascii="Arial" w:hAnsi="Arial" w:cs="Arial"/>
                <w:sz w:val="20"/>
                <w:szCs w:val="20"/>
                <w:lang w:val="es-NI"/>
              </w:rPr>
              <w:t xml:space="preserve">El </w:t>
            </w:r>
            <w:r>
              <w:rPr>
                <w:rFonts w:ascii="Arial" w:hAnsi="Arial" w:cs="Arial"/>
                <w:sz w:val="20"/>
                <w:szCs w:val="20"/>
                <w:lang w:val="es-NI"/>
              </w:rPr>
              <w:t>O</w:t>
            </w:r>
            <w:r w:rsidRPr="0083744C">
              <w:rPr>
                <w:rFonts w:ascii="Arial" w:hAnsi="Arial" w:cs="Arial"/>
                <w:sz w:val="20"/>
                <w:szCs w:val="20"/>
                <w:lang w:val="es-NI"/>
              </w:rPr>
              <w:t xml:space="preserve">ficial de </w:t>
            </w:r>
            <w:r>
              <w:rPr>
                <w:rFonts w:ascii="Arial" w:hAnsi="Arial" w:cs="Arial"/>
                <w:sz w:val="20"/>
                <w:szCs w:val="20"/>
                <w:lang w:val="es-NI"/>
              </w:rPr>
              <w:t>Reclamaciones</w:t>
            </w:r>
            <w:r w:rsidRPr="0083744C">
              <w:rPr>
                <w:rFonts w:ascii="Arial" w:hAnsi="Arial" w:cs="Arial"/>
                <w:sz w:val="20"/>
                <w:szCs w:val="20"/>
                <w:lang w:val="es-NI"/>
              </w:rPr>
              <w:t xml:space="preserve"> ofrece reparar un área dañada con equipo de la compañía para resolver una reclamación. El gerente no aprueba el uso del equipo durante varios meses porque </w:t>
            </w:r>
            <w:r>
              <w:rPr>
                <w:rFonts w:ascii="Arial" w:hAnsi="Arial" w:cs="Arial"/>
                <w:sz w:val="20"/>
                <w:szCs w:val="20"/>
                <w:lang w:val="es-NI"/>
              </w:rPr>
              <w:t xml:space="preserve">este </w:t>
            </w:r>
            <w:r w:rsidRPr="0083744C">
              <w:rPr>
                <w:rFonts w:ascii="Arial" w:hAnsi="Arial" w:cs="Arial"/>
                <w:sz w:val="20"/>
                <w:szCs w:val="20"/>
                <w:lang w:val="es-NI"/>
              </w:rPr>
              <w:t xml:space="preserve">se está usando para un proyecto de construcción. </w:t>
            </w:r>
          </w:p>
        </w:tc>
        <w:tc>
          <w:tcPr>
            <w:tcW w:w="3572" w:type="dxa"/>
          </w:tcPr>
          <w:p w14:paraId="777556E8" w14:textId="77777777" w:rsidR="00D542AB" w:rsidRPr="0083744C" w:rsidRDefault="00D542AB" w:rsidP="0009130E">
            <w:pPr>
              <w:rPr>
                <w:rFonts w:ascii="Arial" w:hAnsi="Arial" w:cs="Arial"/>
                <w:sz w:val="20"/>
                <w:szCs w:val="20"/>
                <w:lang w:val="es-NI"/>
              </w:rPr>
            </w:pPr>
            <w:r w:rsidRPr="0083744C">
              <w:rPr>
                <w:rFonts w:ascii="Arial" w:hAnsi="Arial" w:cs="Arial"/>
                <w:sz w:val="20"/>
                <w:szCs w:val="20"/>
                <w:lang w:val="es-NI"/>
              </w:rPr>
              <w:t>Legítimo; predecible; transparente</w:t>
            </w:r>
          </w:p>
        </w:tc>
        <w:tc>
          <w:tcPr>
            <w:tcW w:w="3196" w:type="dxa"/>
          </w:tcPr>
          <w:p w14:paraId="6B93EBDA" w14:textId="77777777" w:rsidR="00D542AB" w:rsidRPr="0083744C" w:rsidRDefault="00D542AB" w:rsidP="0083744C">
            <w:pPr>
              <w:spacing w:after="0"/>
              <w:rPr>
                <w:rFonts w:ascii="Arial" w:hAnsi="Arial" w:cs="Arial"/>
                <w:sz w:val="20"/>
                <w:szCs w:val="20"/>
                <w:lang w:val="es-NI"/>
              </w:rPr>
            </w:pPr>
            <w:r w:rsidRPr="0083744C">
              <w:rPr>
                <w:rFonts w:ascii="Arial" w:hAnsi="Arial" w:cs="Arial"/>
                <w:sz w:val="20"/>
                <w:szCs w:val="20"/>
                <w:lang w:val="es-NI"/>
              </w:rPr>
              <w:t xml:space="preserve">Especificar cronogramas claros que solo se puedan alterar si el gerente </w:t>
            </w:r>
            <w:r>
              <w:rPr>
                <w:rFonts w:ascii="Arial" w:hAnsi="Arial" w:cs="Arial"/>
                <w:sz w:val="20"/>
                <w:szCs w:val="20"/>
                <w:lang w:val="es-NI"/>
              </w:rPr>
              <w:t>correspondiente está de acuerdo</w:t>
            </w:r>
            <w:r w:rsidRPr="0083744C">
              <w:rPr>
                <w:rFonts w:ascii="Arial" w:hAnsi="Arial" w:cs="Arial"/>
                <w:sz w:val="20"/>
                <w:szCs w:val="20"/>
                <w:lang w:val="es-NI"/>
              </w:rPr>
              <w:t xml:space="preserve"> y se ha consultado al reclamante.</w:t>
            </w:r>
          </w:p>
          <w:p w14:paraId="24CC07DA" w14:textId="77777777" w:rsidR="00D542AB" w:rsidRPr="0083744C" w:rsidRDefault="00D542AB" w:rsidP="0083744C">
            <w:pPr>
              <w:spacing w:after="0"/>
              <w:rPr>
                <w:rFonts w:ascii="Arial" w:hAnsi="Arial" w:cs="Arial"/>
                <w:sz w:val="20"/>
                <w:szCs w:val="20"/>
                <w:lang w:val="es-NI"/>
              </w:rPr>
            </w:pPr>
          </w:p>
          <w:p w14:paraId="42560133" w14:textId="77777777" w:rsidR="00D542AB" w:rsidRPr="0083744C" w:rsidRDefault="00D542AB" w:rsidP="0083744C">
            <w:pPr>
              <w:spacing w:after="0"/>
              <w:rPr>
                <w:rFonts w:ascii="Arial" w:hAnsi="Arial" w:cs="Arial"/>
                <w:sz w:val="20"/>
                <w:szCs w:val="20"/>
                <w:lang w:val="es-NI"/>
              </w:rPr>
            </w:pPr>
            <w:r w:rsidRPr="0083744C">
              <w:rPr>
                <w:rFonts w:ascii="Arial" w:hAnsi="Arial" w:cs="Arial"/>
                <w:sz w:val="20"/>
                <w:szCs w:val="20"/>
                <w:lang w:val="es-NI"/>
              </w:rPr>
              <w:t xml:space="preserve">Asegurarse de que el gerente de operaciones esté comprometido con el mecanismo de </w:t>
            </w:r>
            <w:r>
              <w:rPr>
                <w:rFonts w:ascii="Arial" w:hAnsi="Arial" w:cs="Arial"/>
                <w:sz w:val="20"/>
                <w:szCs w:val="20"/>
                <w:lang w:val="es-NI"/>
              </w:rPr>
              <w:t>reclamaciones</w:t>
            </w:r>
            <w:r w:rsidRPr="0083744C">
              <w:rPr>
                <w:rFonts w:ascii="Arial" w:hAnsi="Arial" w:cs="Arial"/>
                <w:sz w:val="20"/>
                <w:szCs w:val="20"/>
                <w:lang w:val="es-NI"/>
              </w:rPr>
              <w:t>.</w:t>
            </w:r>
          </w:p>
        </w:tc>
      </w:tr>
      <w:tr w:rsidR="00D542AB" w:rsidRPr="0083744C" w14:paraId="41A5C50C" w14:textId="77777777" w:rsidTr="0083744C">
        <w:tc>
          <w:tcPr>
            <w:tcW w:w="3572" w:type="dxa"/>
          </w:tcPr>
          <w:p w14:paraId="4E7EE297" w14:textId="77777777" w:rsidR="00D542AB" w:rsidRPr="0083744C" w:rsidRDefault="00D542AB" w:rsidP="0083744C">
            <w:pPr>
              <w:spacing w:after="0"/>
              <w:rPr>
                <w:rFonts w:ascii="Arial" w:hAnsi="Arial" w:cs="Arial"/>
                <w:sz w:val="20"/>
                <w:szCs w:val="20"/>
                <w:lang w:val="es-NI"/>
              </w:rPr>
            </w:pPr>
            <w:r w:rsidRPr="00B66ABE">
              <w:rPr>
                <w:rFonts w:ascii="Arial" w:hAnsi="Arial" w:cs="Arial"/>
                <w:sz w:val="20"/>
                <w:szCs w:val="20"/>
                <w:lang w:val="es-NI"/>
              </w:rPr>
              <w:t>No hay nin</w:t>
            </w:r>
            <w:r>
              <w:rPr>
                <w:rFonts w:ascii="Arial" w:hAnsi="Arial" w:cs="Arial"/>
                <w:sz w:val="20"/>
                <w:szCs w:val="20"/>
                <w:lang w:val="es-NI"/>
              </w:rPr>
              <w:t xml:space="preserve">guna figura </w:t>
            </w:r>
            <w:r w:rsidRPr="00B66ABE">
              <w:rPr>
                <w:rFonts w:ascii="Arial" w:hAnsi="Arial" w:cs="Arial"/>
                <w:sz w:val="20"/>
                <w:szCs w:val="20"/>
                <w:lang w:val="es-NI"/>
              </w:rPr>
              <w:t>que impulse la re</w:t>
            </w:r>
            <w:r w:rsidRPr="000B64B2">
              <w:rPr>
                <w:rFonts w:ascii="Arial" w:hAnsi="Arial" w:cs="Arial"/>
                <w:sz w:val="20"/>
                <w:szCs w:val="20"/>
                <w:lang w:val="es-NI"/>
              </w:rPr>
              <w:t>sponsabilidad a</w:t>
            </w:r>
            <w:r w:rsidRPr="00B66ABE">
              <w:rPr>
                <w:rFonts w:ascii="Arial" w:hAnsi="Arial" w:cs="Arial"/>
                <w:sz w:val="20"/>
                <w:szCs w:val="20"/>
                <w:lang w:val="es-NI"/>
              </w:rPr>
              <w:t xml:space="preserve"> nivel de la gerencia.</w:t>
            </w:r>
          </w:p>
          <w:p w14:paraId="74C78BB3" w14:textId="77777777" w:rsidR="00D542AB" w:rsidRPr="0083744C" w:rsidRDefault="00D542AB" w:rsidP="0083744C">
            <w:pPr>
              <w:spacing w:after="0"/>
              <w:rPr>
                <w:rFonts w:ascii="Arial" w:hAnsi="Arial" w:cs="Arial"/>
                <w:sz w:val="20"/>
                <w:szCs w:val="20"/>
                <w:lang w:val="es-NI"/>
              </w:rPr>
            </w:pPr>
          </w:p>
          <w:p w14:paraId="264751DB" w14:textId="77777777" w:rsidR="00D542AB" w:rsidRPr="0083744C" w:rsidRDefault="00D542AB" w:rsidP="00B3059D">
            <w:pPr>
              <w:spacing w:after="0"/>
              <w:rPr>
                <w:rFonts w:ascii="Arial" w:hAnsi="Arial" w:cs="Arial"/>
                <w:sz w:val="20"/>
                <w:szCs w:val="20"/>
                <w:lang w:val="es-NI"/>
              </w:rPr>
            </w:pPr>
            <w:r w:rsidRPr="00981D66">
              <w:rPr>
                <w:rFonts w:ascii="Arial" w:hAnsi="Arial" w:cs="Arial"/>
                <w:sz w:val="20"/>
                <w:szCs w:val="20"/>
                <w:lang w:val="es-NI"/>
              </w:rPr>
              <w:t>Limitado apoyo por parte del personal más allá de la unidad de involucramiento con la comunidad.</w:t>
            </w:r>
          </w:p>
        </w:tc>
        <w:tc>
          <w:tcPr>
            <w:tcW w:w="3572" w:type="dxa"/>
          </w:tcPr>
          <w:p w14:paraId="191C13E8" w14:textId="77777777" w:rsidR="00D542AB" w:rsidRPr="0083744C" w:rsidRDefault="00D542AB" w:rsidP="00223261">
            <w:pPr>
              <w:spacing w:after="0"/>
              <w:rPr>
                <w:rFonts w:ascii="Arial" w:hAnsi="Arial" w:cs="Arial"/>
                <w:sz w:val="20"/>
                <w:szCs w:val="20"/>
                <w:lang w:val="es-NI"/>
              </w:rPr>
            </w:pPr>
            <w:r w:rsidRPr="0083744C">
              <w:rPr>
                <w:rFonts w:ascii="Arial" w:hAnsi="Arial" w:cs="Arial"/>
                <w:sz w:val="20"/>
                <w:szCs w:val="20"/>
                <w:lang w:val="es-NI"/>
              </w:rPr>
              <w:t xml:space="preserve">La gerencia considera que las reclamaciones de la comunidad </w:t>
            </w:r>
            <w:r>
              <w:rPr>
                <w:rFonts w:ascii="Arial" w:hAnsi="Arial" w:cs="Arial"/>
                <w:sz w:val="20"/>
                <w:szCs w:val="20"/>
                <w:lang w:val="es-NI"/>
              </w:rPr>
              <w:t>dejan una marca</w:t>
            </w:r>
            <w:r w:rsidRPr="0083744C">
              <w:rPr>
                <w:rFonts w:ascii="Arial" w:hAnsi="Arial" w:cs="Arial"/>
                <w:sz w:val="20"/>
                <w:szCs w:val="20"/>
                <w:lang w:val="es-NI"/>
              </w:rPr>
              <w:t xml:space="preserve"> negativa </w:t>
            </w:r>
            <w:r>
              <w:rPr>
                <w:rFonts w:ascii="Arial" w:hAnsi="Arial" w:cs="Arial"/>
                <w:sz w:val="20"/>
                <w:szCs w:val="20"/>
                <w:lang w:val="es-NI"/>
              </w:rPr>
              <w:t xml:space="preserve">sobre </w:t>
            </w:r>
            <w:r w:rsidRPr="0083744C">
              <w:rPr>
                <w:rFonts w:ascii="Arial" w:hAnsi="Arial" w:cs="Arial"/>
                <w:sz w:val="20"/>
                <w:szCs w:val="20"/>
                <w:lang w:val="es-NI"/>
              </w:rPr>
              <w:t xml:space="preserve">su desempeño y </w:t>
            </w:r>
            <w:r>
              <w:rPr>
                <w:rFonts w:ascii="Arial" w:hAnsi="Arial" w:cs="Arial"/>
                <w:sz w:val="20"/>
                <w:szCs w:val="20"/>
                <w:lang w:val="es-NI"/>
              </w:rPr>
              <w:t>alienta</w:t>
            </w:r>
            <w:r w:rsidRPr="0083744C">
              <w:rPr>
                <w:rFonts w:ascii="Arial" w:hAnsi="Arial" w:cs="Arial"/>
                <w:sz w:val="20"/>
                <w:szCs w:val="20"/>
                <w:lang w:val="es-NI"/>
              </w:rPr>
              <w:t xml:space="preserve"> al </w:t>
            </w:r>
            <w:r>
              <w:rPr>
                <w:rFonts w:ascii="Arial" w:hAnsi="Arial" w:cs="Arial"/>
                <w:sz w:val="20"/>
                <w:szCs w:val="20"/>
                <w:lang w:val="es-NI"/>
              </w:rPr>
              <w:t>O</w:t>
            </w:r>
            <w:r w:rsidRPr="0083744C">
              <w:rPr>
                <w:rFonts w:ascii="Arial" w:hAnsi="Arial" w:cs="Arial"/>
                <w:sz w:val="20"/>
                <w:szCs w:val="20"/>
                <w:lang w:val="es-NI"/>
              </w:rPr>
              <w:t xml:space="preserve">ficial de </w:t>
            </w:r>
            <w:r>
              <w:rPr>
                <w:rFonts w:ascii="Arial" w:hAnsi="Arial" w:cs="Arial"/>
                <w:sz w:val="20"/>
                <w:szCs w:val="20"/>
                <w:lang w:val="es-NI"/>
              </w:rPr>
              <w:t>Reclamaciones</w:t>
            </w:r>
            <w:r w:rsidRPr="0083744C">
              <w:rPr>
                <w:rFonts w:ascii="Arial" w:hAnsi="Arial" w:cs="Arial"/>
                <w:sz w:val="20"/>
                <w:szCs w:val="20"/>
                <w:lang w:val="es-NI"/>
              </w:rPr>
              <w:t xml:space="preserve"> a que “arregle las cosas </w:t>
            </w:r>
            <w:r>
              <w:rPr>
                <w:rFonts w:ascii="Arial" w:hAnsi="Arial" w:cs="Arial"/>
                <w:sz w:val="20"/>
                <w:szCs w:val="20"/>
                <w:lang w:val="es-NI"/>
              </w:rPr>
              <w:t>simplemente</w:t>
            </w:r>
            <w:r w:rsidRPr="0083744C">
              <w:rPr>
                <w:rFonts w:ascii="Arial" w:hAnsi="Arial" w:cs="Arial"/>
                <w:sz w:val="20"/>
                <w:szCs w:val="20"/>
                <w:lang w:val="es-NI"/>
              </w:rPr>
              <w:t xml:space="preserve"> de manera informal con los miembros de la comunidad”.</w:t>
            </w:r>
          </w:p>
        </w:tc>
        <w:tc>
          <w:tcPr>
            <w:tcW w:w="3572" w:type="dxa"/>
          </w:tcPr>
          <w:p w14:paraId="65345A7C" w14:textId="77777777" w:rsidR="00D542AB" w:rsidRPr="0083744C" w:rsidRDefault="00D542AB" w:rsidP="002471E3">
            <w:pPr>
              <w:rPr>
                <w:rFonts w:ascii="Arial" w:hAnsi="Arial" w:cs="Arial"/>
                <w:sz w:val="20"/>
                <w:szCs w:val="20"/>
                <w:lang w:val="es-NI"/>
              </w:rPr>
            </w:pPr>
            <w:r w:rsidRPr="0083744C">
              <w:rPr>
                <w:rFonts w:ascii="Arial" w:hAnsi="Arial" w:cs="Arial"/>
                <w:sz w:val="20"/>
                <w:szCs w:val="20"/>
                <w:lang w:val="es-NI"/>
              </w:rPr>
              <w:t>Legítimo; aprendizaje continuo</w:t>
            </w:r>
          </w:p>
        </w:tc>
        <w:tc>
          <w:tcPr>
            <w:tcW w:w="3196" w:type="dxa"/>
          </w:tcPr>
          <w:p w14:paraId="24803186" w14:textId="77777777" w:rsidR="00D542AB" w:rsidRPr="0083744C" w:rsidRDefault="00D542AB" w:rsidP="0083744C">
            <w:pPr>
              <w:spacing w:after="0"/>
              <w:rPr>
                <w:rFonts w:ascii="Arial" w:hAnsi="Arial" w:cs="Arial"/>
                <w:sz w:val="20"/>
                <w:szCs w:val="20"/>
                <w:lang w:val="es-NI"/>
              </w:rPr>
            </w:pPr>
            <w:r w:rsidRPr="0083744C">
              <w:rPr>
                <w:rFonts w:ascii="Arial" w:hAnsi="Arial" w:cs="Arial"/>
                <w:sz w:val="20"/>
                <w:szCs w:val="20"/>
                <w:lang w:val="es-NI"/>
              </w:rPr>
              <w:t xml:space="preserve">Alentar </w:t>
            </w:r>
            <w:r>
              <w:rPr>
                <w:rFonts w:ascii="Arial" w:hAnsi="Arial" w:cs="Arial"/>
                <w:sz w:val="20"/>
                <w:szCs w:val="20"/>
                <w:lang w:val="es-NI"/>
              </w:rPr>
              <w:t xml:space="preserve">que se informen las </w:t>
            </w:r>
            <w:r w:rsidRPr="0083744C">
              <w:rPr>
                <w:rFonts w:ascii="Arial" w:hAnsi="Arial" w:cs="Arial"/>
                <w:sz w:val="20"/>
                <w:szCs w:val="20"/>
                <w:lang w:val="es-NI"/>
              </w:rPr>
              <w:t xml:space="preserve">reclamaciones </w:t>
            </w:r>
            <w:r>
              <w:rPr>
                <w:rFonts w:ascii="Arial" w:hAnsi="Arial" w:cs="Arial"/>
                <w:sz w:val="20"/>
                <w:szCs w:val="20"/>
                <w:lang w:val="es-NI"/>
              </w:rPr>
              <w:t xml:space="preserve">a los </w:t>
            </w:r>
            <w:r w:rsidRPr="0083744C">
              <w:rPr>
                <w:rFonts w:ascii="Arial" w:hAnsi="Arial" w:cs="Arial"/>
                <w:sz w:val="20"/>
                <w:szCs w:val="20"/>
                <w:lang w:val="es-NI"/>
              </w:rPr>
              <w:t>máximo</w:t>
            </w:r>
            <w:r>
              <w:rPr>
                <w:rFonts w:ascii="Arial" w:hAnsi="Arial" w:cs="Arial"/>
                <w:sz w:val="20"/>
                <w:szCs w:val="20"/>
                <w:lang w:val="es-NI"/>
              </w:rPr>
              <w:t>s</w:t>
            </w:r>
            <w:r w:rsidRPr="0083744C">
              <w:rPr>
                <w:rFonts w:ascii="Arial" w:hAnsi="Arial" w:cs="Arial"/>
                <w:sz w:val="20"/>
                <w:szCs w:val="20"/>
                <w:lang w:val="es-NI"/>
              </w:rPr>
              <w:t xml:space="preserve"> nivel</w:t>
            </w:r>
            <w:r>
              <w:rPr>
                <w:rFonts w:ascii="Arial" w:hAnsi="Arial" w:cs="Arial"/>
                <w:sz w:val="20"/>
                <w:szCs w:val="20"/>
                <w:lang w:val="es-NI"/>
              </w:rPr>
              <w:t>es</w:t>
            </w:r>
            <w:r w:rsidRPr="0083744C">
              <w:rPr>
                <w:rFonts w:ascii="Arial" w:hAnsi="Arial" w:cs="Arial"/>
                <w:sz w:val="20"/>
                <w:szCs w:val="20"/>
                <w:lang w:val="es-NI"/>
              </w:rPr>
              <w:t xml:space="preserve"> de la organización. </w:t>
            </w:r>
          </w:p>
          <w:p w14:paraId="64F8996D" w14:textId="77777777" w:rsidR="00D542AB" w:rsidRPr="0083744C" w:rsidRDefault="00D542AB" w:rsidP="0083744C">
            <w:pPr>
              <w:spacing w:after="0"/>
              <w:rPr>
                <w:rFonts w:ascii="Arial" w:hAnsi="Arial" w:cs="Arial"/>
                <w:sz w:val="20"/>
                <w:szCs w:val="20"/>
                <w:lang w:val="es-NI"/>
              </w:rPr>
            </w:pPr>
          </w:p>
          <w:p w14:paraId="3022C9D5" w14:textId="77777777" w:rsidR="00D542AB" w:rsidRPr="0083744C" w:rsidRDefault="00D542AB" w:rsidP="0083744C">
            <w:pPr>
              <w:spacing w:after="0"/>
              <w:rPr>
                <w:rFonts w:ascii="Arial" w:hAnsi="Arial" w:cs="Arial"/>
                <w:sz w:val="20"/>
                <w:szCs w:val="20"/>
                <w:lang w:val="es-NI"/>
              </w:rPr>
            </w:pPr>
            <w:r w:rsidRPr="0083744C">
              <w:rPr>
                <w:rFonts w:ascii="Arial" w:hAnsi="Arial" w:cs="Arial"/>
                <w:sz w:val="20"/>
                <w:szCs w:val="20"/>
                <w:lang w:val="es-NI"/>
              </w:rPr>
              <w:t xml:space="preserve">Lograr que el mecanismo de </w:t>
            </w:r>
            <w:r>
              <w:rPr>
                <w:rFonts w:ascii="Arial" w:hAnsi="Arial" w:cs="Arial"/>
                <w:sz w:val="20"/>
                <w:szCs w:val="20"/>
                <w:lang w:val="es-NI"/>
              </w:rPr>
              <w:t>reclamaciones</w:t>
            </w:r>
            <w:r w:rsidRPr="0083744C">
              <w:rPr>
                <w:rFonts w:ascii="Arial" w:hAnsi="Arial" w:cs="Arial"/>
                <w:sz w:val="20"/>
                <w:szCs w:val="20"/>
                <w:lang w:val="es-NI"/>
              </w:rPr>
              <w:t xml:space="preserve"> forme parte de la revisión de desempeño de la gerencia.</w:t>
            </w:r>
          </w:p>
        </w:tc>
      </w:tr>
    </w:tbl>
    <w:p w14:paraId="0F8540F1" w14:textId="77777777" w:rsidR="00D542AB" w:rsidRPr="0044542A" w:rsidRDefault="00D542AB" w:rsidP="00C82996">
      <w:pPr>
        <w:rPr>
          <w:lang w:val="es-NI"/>
        </w:rPr>
      </w:pPr>
    </w:p>
    <w:p w14:paraId="06192064" w14:textId="77777777" w:rsidR="00D542AB" w:rsidRPr="0044542A" w:rsidRDefault="00D542AB" w:rsidP="00C82996">
      <w:pPr>
        <w:rPr>
          <w:lang w:val="es-NI"/>
        </w:rPr>
      </w:pPr>
    </w:p>
    <w:sectPr w:rsidR="00D542AB" w:rsidRPr="0044542A" w:rsidSect="00E27F7E">
      <w:pgSz w:w="15840" w:h="12240" w:orient="landscape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96BCA" w14:textId="77777777" w:rsidR="00673A90" w:rsidRDefault="00673A90" w:rsidP="009D0671">
      <w:pPr>
        <w:spacing w:after="0"/>
      </w:pPr>
      <w:r>
        <w:separator/>
      </w:r>
    </w:p>
  </w:endnote>
  <w:endnote w:type="continuationSeparator" w:id="0">
    <w:p w14:paraId="193692DD" w14:textId="77777777" w:rsidR="00673A90" w:rsidRDefault="00673A90" w:rsidP="009D06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E5244" w14:textId="77777777" w:rsidR="00673A90" w:rsidRDefault="00673A90" w:rsidP="009D0671">
      <w:pPr>
        <w:spacing w:after="0"/>
      </w:pPr>
      <w:r>
        <w:separator/>
      </w:r>
    </w:p>
  </w:footnote>
  <w:footnote w:type="continuationSeparator" w:id="0">
    <w:p w14:paraId="4A520A9D" w14:textId="77777777" w:rsidR="00673A90" w:rsidRDefault="00673A90" w:rsidP="009D0671">
      <w:pPr>
        <w:spacing w:after="0"/>
      </w:pPr>
      <w:r>
        <w:continuationSeparator/>
      </w:r>
    </w:p>
  </w:footnote>
  <w:footnote w:id="1">
    <w:p w14:paraId="675706C2" w14:textId="77777777" w:rsidR="00D542AB" w:rsidRDefault="00D542AB" w:rsidP="0031496A">
      <w:pPr>
        <w:pStyle w:val="FootnoteText"/>
      </w:pPr>
      <w:r>
        <w:rPr>
          <w:rStyle w:val="FootnoteReference"/>
        </w:rPr>
        <w:footnoteRef/>
      </w:r>
      <w:r w:rsidRPr="0031496A">
        <w:rPr>
          <w:lang w:val="es-MX"/>
        </w:rPr>
        <w:t xml:space="preserve"> Los criterios de eficacia se establecen en </w:t>
      </w:r>
      <w:r>
        <w:rPr>
          <w:lang w:val="es-MX"/>
        </w:rPr>
        <w:t>“</w:t>
      </w:r>
      <w:r w:rsidRPr="0031496A">
        <w:rPr>
          <w:lang w:val="es-MX"/>
        </w:rPr>
        <w:t>P</w:t>
      </w:r>
      <w:r>
        <w:rPr>
          <w:lang w:val="es-MX"/>
        </w:rPr>
        <w:t>rincipios Rectores sobre las empresas y los derechos humanos: puesta  en práctica del marco de las Naciones Unidas para  ‘proteger, respetar y remediar’”, Naciones Unidas, Nueva York  y Ginebra, 2011</w:t>
      </w:r>
      <w:r w:rsidRPr="0031496A">
        <w:rPr>
          <w:lang w:val="es-MX"/>
        </w:rPr>
        <w:t>, (htta://www.ohchr.org/Documents/Publications/GuidingPrinciplesBusinessHR_SP.pdf)</w:t>
      </w:r>
    </w:p>
  </w:footnote>
</w:footnote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ura Fortner">
    <w15:presenceInfo w15:providerId="None" w15:userId="Laura Fortn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94"/>
    <w:rsid w:val="00037285"/>
    <w:rsid w:val="00051D90"/>
    <w:rsid w:val="00055D86"/>
    <w:rsid w:val="00064D1E"/>
    <w:rsid w:val="00082817"/>
    <w:rsid w:val="0008338C"/>
    <w:rsid w:val="0009130E"/>
    <w:rsid w:val="000B64B2"/>
    <w:rsid w:val="000C2194"/>
    <w:rsid w:val="00103060"/>
    <w:rsid w:val="00137809"/>
    <w:rsid w:val="00144F2C"/>
    <w:rsid w:val="00194E22"/>
    <w:rsid w:val="001B0EC0"/>
    <w:rsid w:val="001D01EB"/>
    <w:rsid w:val="001E61D4"/>
    <w:rsid w:val="00223261"/>
    <w:rsid w:val="002334CA"/>
    <w:rsid w:val="00235C10"/>
    <w:rsid w:val="0024283E"/>
    <w:rsid w:val="002471E3"/>
    <w:rsid w:val="00250E82"/>
    <w:rsid w:val="00253B55"/>
    <w:rsid w:val="002717DF"/>
    <w:rsid w:val="002A2F04"/>
    <w:rsid w:val="002C7106"/>
    <w:rsid w:val="002E40A0"/>
    <w:rsid w:val="002E5263"/>
    <w:rsid w:val="002E6A57"/>
    <w:rsid w:val="003056B7"/>
    <w:rsid w:val="00312998"/>
    <w:rsid w:val="0031496A"/>
    <w:rsid w:val="00317E86"/>
    <w:rsid w:val="00345C53"/>
    <w:rsid w:val="00351A81"/>
    <w:rsid w:val="00354D41"/>
    <w:rsid w:val="00387F2F"/>
    <w:rsid w:val="003B526A"/>
    <w:rsid w:val="003C1542"/>
    <w:rsid w:val="003C7C56"/>
    <w:rsid w:val="0044182A"/>
    <w:rsid w:val="00444BA7"/>
    <w:rsid w:val="0044542A"/>
    <w:rsid w:val="00445B00"/>
    <w:rsid w:val="004772C2"/>
    <w:rsid w:val="004B0EA1"/>
    <w:rsid w:val="004D7675"/>
    <w:rsid w:val="00552A28"/>
    <w:rsid w:val="005532DA"/>
    <w:rsid w:val="00564719"/>
    <w:rsid w:val="005E363C"/>
    <w:rsid w:val="005E5A72"/>
    <w:rsid w:val="00617375"/>
    <w:rsid w:val="00673A90"/>
    <w:rsid w:val="0067511E"/>
    <w:rsid w:val="006A02DA"/>
    <w:rsid w:val="006A39DA"/>
    <w:rsid w:val="006B79F9"/>
    <w:rsid w:val="006E332C"/>
    <w:rsid w:val="006F2364"/>
    <w:rsid w:val="006F4DBB"/>
    <w:rsid w:val="00767143"/>
    <w:rsid w:val="00773F29"/>
    <w:rsid w:val="00815796"/>
    <w:rsid w:val="008201B9"/>
    <w:rsid w:val="008226EB"/>
    <w:rsid w:val="008329E1"/>
    <w:rsid w:val="0083744C"/>
    <w:rsid w:val="0083783F"/>
    <w:rsid w:val="008462B1"/>
    <w:rsid w:val="008564BF"/>
    <w:rsid w:val="00872016"/>
    <w:rsid w:val="008814CD"/>
    <w:rsid w:val="00884267"/>
    <w:rsid w:val="00887C6F"/>
    <w:rsid w:val="0089611F"/>
    <w:rsid w:val="008B2D31"/>
    <w:rsid w:val="009003D9"/>
    <w:rsid w:val="00904126"/>
    <w:rsid w:val="00907687"/>
    <w:rsid w:val="00911171"/>
    <w:rsid w:val="00966DB9"/>
    <w:rsid w:val="00981D66"/>
    <w:rsid w:val="00990C41"/>
    <w:rsid w:val="009D0671"/>
    <w:rsid w:val="009E21E0"/>
    <w:rsid w:val="00A03E7F"/>
    <w:rsid w:val="00A145F4"/>
    <w:rsid w:val="00A20E8A"/>
    <w:rsid w:val="00A26558"/>
    <w:rsid w:val="00A40B50"/>
    <w:rsid w:val="00A54C51"/>
    <w:rsid w:val="00AD7E4F"/>
    <w:rsid w:val="00AE25EC"/>
    <w:rsid w:val="00B14D71"/>
    <w:rsid w:val="00B16210"/>
    <w:rsid w:val="00B173FD"/>
    <w:rsid w:val="00B3059D"/>
    <w:rsid w:val="00B66ABE"/>
    <w:rsid w:val="00B97479"/>
    <w:rsid w:val="00BA1439"/>
    <w:rsid w:val="00BB6C2F"/>
    <w:rsid w:val="00BF123C"/>
    <w:rsid w:val="00C17EAE"/>
    <w:rsid w:val="00C30FFC"/>
    <w:rsid w:val="00C34E0F"/>
    <w:rsid w:val="00C5251C"/>
    <w:rsid w:val="00C61785"/>
    <w:rsid w:val="00C7206B"/>
    <w:rsid w:val="00C8007C"/>
    <w:rsid w:val="00C82996"/>
    <w:rsid w:val="00CC5D48"/>
    <w:rsid w:val="00D0792B"/>
    <w:rsid w:val="00D542AB"/>
    <w:rsid w:val="00D75D69"/>
    <w:rsid w:val="00D93B81"/>
    <w:rsid w:val="00DD6E87"/>
    <w:rsid w:val="00DF6D95"/>
    <w:rsid w:val="00E27F7E"/>
    <w:rsid w:val="00E47BC9"/>
    <w:rsid w:val="00E576B0"/>
    <w:rsid w:val="00E82EBD"/>
    <w:rsid w:val="00EA0D85"/>
    <w:rsid w:val="00ED04F7"/>
    <w:rsid w:val="00F20478"/>
    <w:rsid w:val="00F7780E"/>
    <w:rsid w:val="00FA2185"/>
    <w:rsid w:val="00FB0CF5"/>
    <w:rsid w:val="00FC6AA3"/>
    <w:rsid w:val="00FD3237"/>
    <w:rsid w:val="00FE38B1"/>
    <w:rsid w:val="00FE5C56"/>
    <w:rsid w:val="6ACDE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0BC3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3E7F"/>
    <w:pPr>
      <w:spacing w:after="200"/>
    </w:pPr>
    <w:rPr>
      <w:rFonts w:eastAsia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C2194"/>
    <w:rPr>
      <w:rFonts w:eastAsia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C219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2194"/>
    <w:rPr>
      <w:rFonts w:ascii="Tahoma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rsid w:val="009D067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D0671"/>
    <w:rPr>
      <w:rFonts w:eastAsia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9D067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D0671"/>
    <w:rPr>
      <w:rFonts w:eastAsia="Times New Roman" w:cs="Times New Roman"/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rsid w:val="0076714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671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67143"/>
    <w:rPr>
      <w:rFonts w:eastAsia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671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67143"/>
    <w:rPr>
      <w:rFonts w:eastAsia="Times New Roman" w:cs="Times New Roman"/>
      <w:b/>
      <w:bCs/>
      <w:sz w:val="20"/>
      <w:szCs w:val="20"/>
      <w:lang w:eastAsia="ja-JP"/>
    </w:rPr>
  </w:style>
  <w:style w:type="paragraph" w:styleId="FootnoteText">
    <w:name w:val="footnote text"/>
    <w:basedOn w:val="Normal"/>
    <w:link w:val="FootnoteTextChar"/>
    <w:uiPriority w:val="99"/>
    <w:rsid w:val="00082817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82817"/>
    <w:rPr>
      <w:rFonts w:eastAsia="Times New Roman" w:cs="Times New Roman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rsid w:val="00082817"/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1E61D4"/>
    <w:rPr>
      <w:rFonts w:eastAsia="Times New Roman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microsoft.com/office/2011/relationships/people" Target="peop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718</Words>
  <Characters>4093</Characters>
  <Application>Microsoft Macintosh Word</Application>
  <DocSecurity>0</DocSecurity>
  <Lines>34</Lines>
  <Paragraphs>9</Paragraphs>
  <ScaleCrop>false</ScaleCrop>
  <Company>Shell</Company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David.Atkins</dc:creator>
  <cp:keywords/>
  <dc:description/>
  <cp:lastModifiedBy>Laura Fortner</cp:lastModifiedBy>
  <cp:revision>3</cp:revision>
  <dcterms:created xsi:type="dcterms:W3CDTF">2017-07-13T14:36:00Z</dcterms:created>
  <dcterms:modified xsi:type="dcterms:W3CDTF">2017-07-13T18:51:00Z</dcterms:modified>
</cp:coreProperties>
</file>