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B533D6" w14:textId="77777777" w:rsidR="00325089" w:rsidRPr="009F30CC" w:rsidRDefault="004D56D4">
      <w:pPr>
        <w:rPr>
          <w:rFonts w:ascii="Arial" w:hAnsi="Arial" w:cs="Arial"/>
          <w:sz w:val="20"/>
          <w:szCs w:val="20"/>
          <w:lang w:val="es-ES"/>
        </w:rPr>
      </w:pPr>
      <w:r>
        <w:rPr>
          <w:noProof/>
          <w:lang w:val="en-US"/>
        </w:rPr>
        <w:drawing>
          <wp:anchor distT="0" distB="0" distL="114300" distR="114300" simplePos="0" relativeHeight="251656704" behindDoc="0" locked="0" layoutInCell="1" allowOverlap="1" wp14:anchorId="7C1AFA0C" wp14:editId="31F7AA7A">
            <wp:simplePos x="0" y="0"/>
            <wp:positionH relativeFrom="column">
              <wp:posOffset>-520700</wp:posOffset>
            </wp:positionH>
            <wp:positionV relativeFrom="paragraph">
              <wp:posOffset>-568960</wp:posOffset>
            </wp:positionV>
            <wp:extent cx="7887445" cy="10207283"/>
            <wp:effectExtent l="0" t="0" r="12065"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87445" cy="10207283"/>
                    </a:xfrm>
                    <a:prstGeom prst="rect">
                      <a:avLst/>
                    </a:prstGeom>
                    <a:noFill/>
                  </pic:spPr>
                </pic:pic>
              </a:graphicData>
            </a:graphic>
            <wp14:sizeRelH relativeFrom="page">
              <wp14:pctWidth>0</wp14:pctWidth>
            </wp14:sizeRelH>
            <wp14:sizeRelV relativeFrom="page">
              <wp14:pctHeight>0</wp14:pctHeight>
            </wp14:sizeRelV>
          </wp:anchor>
        </w:drawing>
      </w:r>
    </w:p>
    <w:p w14:paraId="49925EBA" w14:textId="77777777" w:rsidR="00325089" w:rsidRPr="009F30CC" w:rsidRDefault="004D56D4">
      <w:pPr>
        <w:rPr>
          <w:rFonts w:ascii="Arial" w:hAnsi="Arial" w:cs="Arial"/>
          <w:sz w:val="20"/>
          <w:szCs w:val="20"/>
          <w:lang w:val="es-ES"/>
        </w:rPr>
      </w:pPr>
      <w:r>
        <w:rPr>
          <w:noProof/>
          <w:lang w:val="en-US"/>
        </w:rPr>
        <mc:AlternateContent>
          <mc:Choice Requires="wps">
            <w:drawing>
              <wp:anchor distT="0" distB="0" distL="114300" distR="114300" simplePos="0" relativeHeight="251657728" behindDoc="0" locked="0" layoutInCell="1" allowOverlap="1" wp14:anchorId="1D867870" wp14:editId="4AC71669">
                <wp:simplePos x="0" y="0"/>
                <wp:positionH relativeFrom="column">
                  <wp:posOffset>166011</wp:posOffset>
                </wp:positionH>
                <wp:positionV relativeFrom="paragraph">
                  <wp:posOffset>655983</wp:posOffset>
                </wp:positionV>
                <wp:extent cx="6176921" cy="5459123"/>
                <wp:effectExtent l="0" t="0" r="2095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921" cy="5459123"/>
                        </a:xfrm>
                        <a:prstGeom prst="rect">
                          <a:avLst/>
                        </a:prstGeom>
                        <a:noFill/>
                        <a:ln>
                          <a:noFill/>
                        </a:ln>
                        <a:extLst/>
                      </wps:spPr>
                      <wps:txbx>
                        <w:txbxContent>
                          <w:p w14:paraId="1762DC40" w14:textId="77777777" w:rsidR="00325089" w:rsidRDefault="00325089" w:rsidP="00466E6A"/>
                          <w:p w14:paraId="46A84304" w14:textId="77777777" w:rsidR="00325089" w:rsidRPr="005D283D" w:rsidRDefault="00325089" w:rsidP="00466E6A">
                            <w:pPr>
                              <w:spacing w:after="160"/>
                              <w:rPr>
                                <w:rFonts w:ascii="Arial Rounded MT Bold" w:hAnsi="Arial Rounded MT Bold"/>
                                <w:b/>
                                <w:color w:val="FFFFFF"/>
                                <w:sz w:val="28"/>
                                <w:szCs w:val="28"/>
                              </w:rPr>
                            </w:pPr>
                            <w:r w:rsidRPr="005D283D">
                              <w:rPr>
                                <w:rFonts w:ascii="Arial Rounded MT Bold" w:hAnsi="Arial Rounded MT Bold"/>
                                <w:b/>
                                <w:color w:val="FFFFFF"/>
                                <w:sz w:val="28"/>
                                <w:szCs w:val="28"/>
                              </w:rPr>
                              <w:t>HERRAMIENTA</w:t>
                            </w:r>
                          </w:p>
                          <w:p w14:paraId="401FBA08" w14:textId="77777777" w:rsidR="00325089" w:rsidRPr="005D283D" w:rsidRDefault="00325089" w:rsidP="00466E6A">
                            <w:pPr>
                              <w:rPr>
                                <w:rFonts w:ascii="Arial Rounded MT Bold" w:hAnsi="Arial Rounded MT Bold"/>
                                <w:b/>
                                <w:color w:val="FFFFFF"/>
                                <w:sz w:val="28"/>
                                <w:szCs w:val="28"/>
                              </w:rPr>
                            </w:pPr>
                          </w:p>
                          <w:p w14:paraId="1C30ACFC" w14:textId="77777777" w:rsidR="00325089" w:rsidRPr="005D283D" w:rsidRDefault="00325089" w:rsidP="00466E6A">
                            <w:pPr>
                              <w:spacing w:line="1340" w:lineRule="exact"/>
                              <w:rPr>
                                <w:rFonts w:ascii="Tw Cen MT Condensed" w:hAnsi="Tw Cen MT Condensed"/>
                                <w:color w:val="FFFFFF"/>
                                <w:spacing w:val="-20"/>
                                <w:sz w:val="144"/>
                                <w:szCs w:val="144"/>
                              </w:rPr>
                            </w:pPr>
                            <w:r w:rsidRPr="005D283D">
                              <w:rPr>
                                <w:rFonts w:ascii="Tw Cen MT Condensed" w:hAnsi="Tw Cen MT Condensed"/>
                                <w:color w:val="FFFFFF"/>
                                <w:spacing w:val="-20"/>
                                <w:sz w:val="144"/>
                                <w:szCs w:val="144"/>
                              </w:rPr>
                              <w:t xml:space="preserve">Ejemplo de procedimiento del mecanismo de </w:t>
                            </w:r>
                            <w:r>
                              <w:rPr>
                                <w:rFonts w:ascii="Tw Cen MT Condensed" w:hAnsi="Tw Cen MT Condensed"/>
                                <w:color w:val="FFFFFF"/>
                                <w:spacing w:val="-20"/>
                                <w:sz w:val="144"/>
                                <w:szCs w:val="144"/>
                              </w:rPr>
                              <w:t>reclamaciones de la Comunidad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67870" id="_x0000_t202" coordsize="21600,21600" o:spt="202" path="m0,0l0,21600,21600,21600,21600,0xe">
                <v:stroke joinstyle="miter"/>
                <v:path gradientshapeok="t" o:connecttype="rect"/>
              </v:shapetype>
              <v:shape id="Text Box 2" o:spid="_x0000_s1026" type="#_x0000_t202" style="position:absolute;margin-left:13.05pt;margin-top:51.65pt;width:486.35pt;height:4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" filled="f" stroked="f">
                <v:textbox inset="0,0,0,0">
                  <w:txbxContent>
                    <w:p w14:paraId="1762DC40" w14:textId="77777777" w:rsidR="00325089" w:rsidRDefault="00325089" w:rsidP="00466E6A"/>
                    <w:p w14:paraId="46A84304" w14:textId="77777777" w:rsidR="00325089" w:rsidRPr="005D283D" w:rsidRDefault="00325089" w:rsidP="00466E6A">
                      <w:pPr>
                        <w:spacing w:after="160"/>
                        <w:rPr>
                          <w:rFonts w:ascii="Arial Rounded MT Bold" w:hAnsi="Arial Rounded MT Bold"/>
                          <w:b/>
                          <w:color w:val="FFFFFF"/>
                          <w:sz w:val="28"/>
                          <w:szCs w:val="28"/>
                        </w:rPr>
                      </w:pPr>
                      <w:r w:rsidRPr="005D283D">
                        <w:rPr>
                          <w:rFonts w:ascii="Arial Rounded MT Bold" w:hAnsi="Arial Rounded MT Bold"/>
                          <w:b/>
                          <w:color w:val="FFFFFF"/>
                          <w:sz w:val="28"/>
                          <w:szCs w:val="28"/>
                        </w:rPr>
                        <w:t>HERRAMIENTA</w:t>
                      </w:r>
                    </w:p>
                    <w:p w14:paraId="401FBA08" w14:textId="77777777" w:rsidR="00325089" w:rsidRPr="005D283D" w:rsidRDefault="00325089" w:rsidP="00466E6A">
                      <w:pPr>
                        <w:rPr>
                          <w:rFonts w:ascii="Arial Rounded MT Bold" w:hAnsi="Arial Rounded MT Bold"/>
                          <w:b/>
                          <w:color w:val="FFFFFF"/>
                          <w:sz w:val="28"/>
                          <w:szCs w:val="28"/>
                        </w:rPr>
                      </w:pPr>
                    </w:p>
                    <w:p w14:paraId="1C30ACFC" w14:textId="77777777" w:rsidR="00325089" w:rsidRPr="005D283D" w:rsidRDefault="00325089" w:rsidP="00466E6A">
                      <w:pPr>
                        <w:spacing w:line="1340" w:lineRule="exact"/>
                        <w:rPr>
                          <w:rFonts w:ascii="Tw Cen MT Condensed" w:hAnsi="Tw Cen MT Condensed"/>
                          <w:color w:val="FFFFFF"/>
                          <w:spacing w:val="-20"/>
                          <w:sz w:val="144"/>
                          <w:szCs w:val="144"/>
                        </w:rPr>
                      </w:pPr>
                      <w:r w:rsidRPr="005D283D">
                        <w:rPr>
                          <w:rFonts w:ascii="Tw Cen MT Condensed" w:hAnsi="Tw Cen MT Condensed"/>
                          <w:color w:val="FFFFFF"/>
                          <w:spacing w:val="-20"/>
                          <w:sz w:val="144"/>
                          <w:szCs w:val="144"/>
                        </w:rPr>
                        <w:t xml:space="preserve">Ejemplo de procedimiento del mecanismo de </w:t>
                      </w:r>
                      <w:r>
                        <w:rPr>
                          <w:rFonts w:ascii="Tw Cen MT Condensed" w:hAnsi="Tw Cen MT Condensed"/>
                          <w:color w:val="FFFFFF"/>
                          <w:spacing w:val="-20"/>
                          <w:sz w:val="144"/>
                          <w:szCs w:val="144"/>
                        </w:rPr>
                        <w:t>reclamaciones de la Comunidad</w:t>
                      </w:r>
                    </w:p>
                  </w:txbxContent>
                </v:textbox>
              </v:shape>
            </w:pict>
          </mc:Fallback>
        </mc:AlternateContent>
      </w:r>
      <w:del w:id="0" w:author="Laura Fortner" w:date="2017-07-13T10:34:00Z">
        <w:r w:rsidDel="00FE23D2">
          <w:rPr>
            <w:noProof/>
            <w:lang w:val="en-US"/>
          </w:rPr>
          <mc:AlternateContent>
            <mc:Choice Requires="wps">
              <w:drawing>
                <wp:anchor distT="0" distB="0" distL="114300" distR="114300" simplePos="0" relativeHeight="251658752" behindDoc="0" locked="0" layoutInCell="1" allowOverlap="1" wp14:anchorId="0553D793" wp14:editId="7C81E04A">
                  <wp:simplePos x="0" y="0"/>
                  <wp:positionH relativeFrom="column">
                    <wp:posOffset>1194435</wp:posOffset>
                  </wp:positionH>
                  <wp:positionV relativeFrom="paragraph">
                    <wp:posOffset>6257290</wp:posOffset>
                  </wp:positionV>
                  <wp:extent cx="3994150" cy="683895"/>
                  <wp:effectExtent l="76835" t="78740" r="81915" b="100965"/>
                  <wp:wrapNone/>
                  <wp:docPr id="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683895"/>
                          </a:xfrm>
                          <a:prstGeom prst="rect">
                            <a:avLst/>
                          </a:prstGeom>
                          <a:solidFill>
                            <a:srgbClr val="FFFFF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0F7CB10" w14:textId="77777777" w:rsidR="00325089" w:rsidRPr="005D283D" w:rsidRDefault="00325089" w:rsidP="00BD4ADF">
                              <w:pPr>
                                <w:jc w:val="both"/>
                                <w:rPr>
                                  <w:color w:val="000000"/>
                                  <w:sz w:val="36"/>
                                  <w:szCs w:val="36"/>
                                  <w:lang w:val="es-ES_tradnl"/>
                                </w:rPr>
                              </w:pPr>
                              <w:r w:rsidRPr="005D283D">
                                <w:rPr>
                                  <w:color w:val="000000"/>
                                  <w:sz w:val="36"/>
                                  <w:szCs w:val="36"/>
                                  <w:lang w:val="es-ES_tradnl"/>
                                </w:rPr>
                                <w:t xml:space="preserve">CAJA DE HERRAMIENTAS DEL MECANISMO </w:t>
                              </w:r>
                              <w:proofErr w:type="gramStart"/>
                              <w:r w:rsidRPr="005D283D">
                                <w:rPr>
                                  <w:color w:val="000000"/>
                                  <w:sz w:val="36"/>
                                  <w:szCs w:val="36"/>
                                  <w:lang w:val="es-ES_tradnl"/>
                                </w:rPr>
                                <w:t xml:space="preserve">DE </w:t>
                              </w:r>
                              <w:r>
                                <w:rPr>
                                  <w:color w:val="000000"/>
                                  <w:sz w:val="36"/>
                                  <w:szCs w:val="36"/>
                                  <w:lang w:val="es-ES_tradnl"/>
                                </w:rPr>
                                <w:t xml:space="preserve"> RECLAMACIONES</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3D793" id="Rectángulo 4" o:spid="_x0000_s1027" style="position:absolute;margin-left:94.05pt;margin-top:492.7pt;width:314.5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" stroked="f">
                  <v:shadow on="t" opacity="22936f" origin=",.5" offset="0,23000emu"/>
                  <v:textbox>
                    <w:txbxContent>
                      <w:p w14:paraId="60F7CB10" w14:textId="77777777" w:rsidR="00325089" w:rsidRPr="005D283D" w:rsidRDefault="00325089" w:rsidP="00BD4ADF">
                        <w:pPr>
                          <w:jc w:val="both"/>
                          <w:rPr>
                            <w:color w:val="000000"/>
                            <w:sz w:val="36"/>
                            <w:szCs w:val="36"/>
                            <w:lang w:val="es-ES_tradnl"/>
                          </w:rPr>
                        </w:pPr>
                        <w:r w:rsidRPr="005D283D">
                          <w:rPr>
                            <w:color w:val="000000"/>
                            <w:sz w:val="36"/>
                            <w:szCs w:val="36"/>
                            <w:lang w:val="es-ES_tradnl"/>
                          </w:rPr>
                          <w:t xml:space="preserve">CAJA DE HERRAMIENTAS DEL MECANISMO </w:t>
                        </w:r>
                        <w:proofErr w:type="gramStart"/>
                        <w:r w:rsidRPr="005D283D">
                          <w:rPr>
                            <w:color w:val="000000"/>
                            <w:sz w:val="36"/>
                            <w:szCs w:val="36"/>
                            <w:lang w:val="es-ES_tradnl"/>
                          </w:rPr>
                          <w:t xml:space="preserve">DE </w:t>
                        </w:r>
                        <w:r>
                          <w:rPr>
                            <w:color w:val="000000"/>
                            <w:sz w:val="36"/>
                            <w:szCs w:val="36"/>
                            <w:lang w:val="es-ES_tradnl"/>
                          </w:rPr>
                          <w:t xml:space="preserve"> RECLAMACIONES</w:t>
                        </w:r>
                        <w:proofErr w:type="gramEnd"/>
                      </w:p>
                    </w:txbxContent>
                  </v:textbox>
                </v:rect>
              </w:pict>
            </mc:Fallback>
          </mc:AlternateContent>
        </w:r>
      </w:del>
      <w:r w:rsidR="00325089" w:rsidRPr="009F30CC">
        <w:rPr>
          <w:rFonts w:ascii="Arial" w:hAnsi="Arial" w:cs="Arial"/>
          <w:sz w:val="20"/>
          <w:szCs w:val="20"/>
          <w:lang w:val="es-ES"/>
        </w:rPr>
        <w:br w:type="page"/>
      </w:r>
      <w:bookmarkStart w:id="1" w:name="_GoBack"/>
      <w:bookmarkEnd w:id="1"/>
    </w:p>
    <w:p w14:paraId="0F48D213" w14:textId="77777777" w:rsidR="00325089" w:rsidRPr="009F30CC" w:rsidRDefault="00325089" w:rsidP="00A53F34">
      <w:pPr>
        <w:rPr>
          <w:rFonts w:ascii="Arial" w:hAnsi="Arial" w:cs="Arial"/>
          <w:i/>
          <w:color w:val="808080"/>
          <w:sz w:val="20"/>
          <w:szCs w:val="20"/>
          <w:lang w:val="es-ES"/>
        </w:rPr>
      </w:pPr>
      <w:r w:rsidRPr="009F30CC">
        <w:rPr>
          <w:rFonts w:ascii="Arial" w:hAnsi="Arial" w:cs="Arial"/>
          <w:i/>
          <w:color w:val="808080"/>
          <w:sz w:val="20"/>
          <w:szCs w:val="20"/>
          <w:lang w:val="es-ES"/>
        </w:rPr>
        <w:lastRenderedPageBreak/>
        <w:t>Última actualización: mayo de 2016</w:t>
      </w:r>
    </w:p>
    <w:p w14:paraId="77AFE7D5" w14:textId="77777777" w:rsidR="00325089" w:rsidRPr="009F30CC" w:rsidRDefault="00325089" w:rsidP="00A53F34">
      <w:pPr>
        <w:rPr>
          <w:rFonts w:ascii="Arial" w:hAnsi="Arial" w:cs="Arial"/>
          <w:i/>
          <w:color w:val="808080"/>
          <w:sz w:val="20"/>
          <w:szCs w:val="20"/>
          <w:lang w:val="es-ES"/>
        </w:rPr>
      </w:pPr>
    </w:p>
    <w:p w14:paraId="325DDAC7" w14:textId="77777777" w:rsidR="00325089" w:rsidRPr="009F30CC" w:rsidRDefault="00325089" w:rsidP="00F2076E">
      <w:pPr>
        <w:jc w:val="both"/>
        <w:rPr>
          <w:rFonts w:ascii="Arial" w:hAnsi="Arial" w:cs="Arial"/>
          <w:sz w:val="20"/>
          <w:szCs w:val="20"/>
          <w:lang w:val="es-ES"/>
        </w:rPr>
      </w:pPr>
      <w:r w:rsidRPr="009F30CC">
        <w:rPr>
          <w:rFonts w:ascii="Arial" w:hAnsi="Arial" w:cs="Arial"/>
          <w:i/>
          <w:iCs/>
          <w:color w:val="808080"/>
          <w:sz w:val="20"/>
          <w:szCs w:val="20"/>
          <w:lang w:val="es-ES"/>
        </w:rPr>
        <w:t xml:space="preserve">Este ejemplo de procedimiento tiene por fin servir como una guía general para el tipo de información que el público podría proporcionar una vez que se ajuste a los contextos locales. Una manera de hacerlo es proporcionar representaciones gráficas de cada paso del proceso que puedan servir como una guía de referencia fácil para los reclamantes potenciales. </w:t>
      </w:r>
    </w:p>
    <w:p w14:paraId="559EDCA2"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lang w:val="es-ES"/>
        </w:rPr>
        <w:t> </w:t>
      </w:r>
    </w:p>
    <w:p w14:paraId="4A83129C"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u w:val="single"/>
          <w:lang w:val="es-ES"/>
        </w:rPr>
        <w:t>Introducción</w:t>
      </w:r>
    </w:p>
    <w:p w14:paraId="216DC9C2" w14:textId="77777777" w:rsidR="00325089" w:rsidRPr="009F30CC" w:rsidRDefault="00325089" w:rsidP="00916D6C">
      <w:pPr>
        <w:spacing w:line="240" w:lineRule="atLeast"/>
        <w:rPr>
          <w:rFonts w:ascii="Arial" w:hAnsi="Arial" w:cs="Arial"/>
          <w:sz w:val="20"/>
          <w:szCs w:val="20"/>
          <w:lang w:val="es-ES"/>
        </w:rPr>
      </w:pPr>
    </w:p>
    <w:p w14:paraId="0BE1DE36" w14:textId="77777777" w:rsidR="00325089" w:rsidRPr="009F30CC" w:rsidRDefault="00325089" w:rsidP="0027011D">
      <w:pPr>
        <w:spacing w:line="240" w:lineRule="atLeast"/>
        <w:jc w:val="both"/>
        <w:rPr>
          <w:rFonts w:ascii="Arial" w:hAnsi="Arial" w:cs="Arial"/>
          <w:sz w:val="20"/>
          <w:szCs w:val="20"/>
          <w:lang w:val="es-ES"/>
        </w:rPr>
      </w:pPr>
      <w:r w:rsidRPr="009F30CC">
        <w:rPr>
          <w:rFonts w:ascii="Arial" w:hAnsi="Arial" w:cs="Arial"/>
          <w:sz w:val="20"/>
          <w:szCs w:val="20"/>
          <w:lang w:val="es-ES"/>
        </w:rPr>
        <w:t xml:space="preserve">Este documento describe el mecanismo de reclamaciones de la Compañía, el proceso para recibir, dar acuse de recibo, investigar, resolver y cerrar los reclamos y reclamaciones de la comunidad (en lo sucesivo las "reclamaciones"). La Compañía </w:t>
      </w:r>
      <w:r w:rsidRPr="009F30CC">
        <w:rPr>
          <w:rFonts w:ascii="Arial" w:hAnsi="Arial" w:cs="Arial"/>
          <w:color w:val="000000"/>
          <w:sz w:val="20"/>
          <w:szCs w:val="20"/>
          <w:lang w:val="es-ES"/>
        </w:rPr>
        <w:t xml:space="preserve">considera las reclamaciones como una parte importante del manejo de los impactos y alienta a los miembros de la comunidad a presentar </w:t>
      </w:r>
      <w:r w:rsidRPr="009F30CC">
        <w:rPr>
          <w:rFonts w:ascii="Arial" w:hAnsi="Arial" w:cs="Arial"/>
          <w:sz w:val="20"/>
          <w:szCs w:val="20"/>
          <w:lang w:val="es-ES"/>
        </w:rPr>
        <w:t xml:space="preserve">reclamaciones </w:t>
      </w:r>
      <w:r w:rsidRPr="009F30CC">
        <w:rPr>
          <w:rFonts w:ascii="Arial" w:hAnsi="Arial" w:cs="Arial"/>
          <w:color w:val="000000"/>
          <w:sz w:val="20"/>
          <w:szCs w:val="20"/>
          <w:lang w:val="es-ES"/>
        </w:rPr>
        <w:t xml:space="preserve">a medida que estas surjan. De esta manera, el mecanismo de </w:t>
      </w:r>
      <w:r w:rsidRPr="009F30CC">
        <w:rPr>
          <w:rFonts w:ascii="Arial" w:hAnsi="Arial" w:cs="Arial"/>
          <w:sz w:val="20"/>
          <w:szCs w:val="20"/>
          <w:lang w:val="es-ES"/>
        </w:rPr>
        <w:t xml:space="preserve">reclamaciones </w:t>
      </w:r>
      <w:r w:rsidRPr="009F30CC">
        <w:rPr>
          <w:rFonts w:ascii="Arial" w:hAnsi="Arial" w:cs="Arial"/>
          <w:color w:val="000000"/>
          <w:sz w:val="20"/>
          <w:szCs w:val="20"/>
          <w:lang w:val="es-ES"/>
        </w:rPr>
        <w:t xml:space="preserve">es parte integral del enfoque de la Compañía hacia la participación de la comunidad y la mitigación de riesgos. </w:t>
      </w:r>
    </w:p>
    <w:p w14:paraId="73168313" w14:textId="77777777" w:rsidR="00325089" w:rsidRPr="009F30CC" w:rsidRDefault="00325089" w:rsidP="00916D6C">
      <w:pPr>
        <w:spacing w:line="240" w:lineRule="atLeast"/>
        <w:rPr>
          <w:rFonts w:ascii="Arial" w:hAnsi="Arial" w:cs="Arial"/>
          <w:color w:val="000000"/>
          <w:sz w:val="20"/>
          <w:szCs w:val="20"/>
          <w:lang w:val="es-ES"/>
        </w:rPr>
      </w:pPr>
    </w:p>
    <w:p w14:paraId="41AF585A" w14:textId="77777777" w:rsidR="00325089" w:rsidRPr="009F30CC" w:rsidRDefault="00325089" w:rsidP="0027011D">
      <w:pPr>
        <w:spacing w:line="240" w:lineRule="atLeast"/>
        <w:jc w:val="both"/>
        <w:rPr>
          <w:rFonts w:ascii="Arial" w:hAnsi="Arial" w:cs="Arial"/>
          <w:sz w:val="20"/>
          <w:szCs w:val="20"/>
          <w:lang w:val="es-ES"/>
        </w:rPr>
      </w:pPr>
      <w:r w:rsidRPr="009F30CC">
        <w:rPr>
          <w:rFonts w:ascii="Arial" w:hAnsi="Arial" w:cs="Arial"/>
          <w:color w:val="000000"/>
          <w:sz w:val="20"/>
          <w:szCs w:val="20"/>
          <w:lang w:val="es-ES"/>
        </w:rPr>
        <w:t xml:space="preserve">Las reclamaciones recibidas por la Compañía brindan oportunidades para informar y mejorar el modo en que la Compañía realiza negocios y para aprender lecciones para evitar situaciones que podrían dar lugar a </w:t>
      </w:r>
      <w:r w:rsidRPr="009F30CC">
        <w:rPr>
          <w:rFonts w:ascii="Arial" w:hAnsi="Arial" w:cs="Arial"/>
          <w:sz w:val="20"/>
          <w:szCs w:val="20"/>
          <w:lang w:val="es-ES"/>
        </w:rPr>
        <w:t xml:space="preserve">reclamaciones </w:t>
      </w:r>
      <w:r w:rsidRPr="009F30CC">
        <w:rPr>
          <w:rFonts w:ascii="Arial" w:hAnsi="Arial" w:cs="Arial"/>
          <w:color w:val="000000"/>
          <w:sz w:val="20"/>
          <w:szCs w:val="20"/>
          <w:lang w:val="es-ES"/>
        </w:rPr>
        <w:t xml:space="preserve">similares en el futuro. La Compañía tiene el compromiso de una relación de trabajo consultiva, justa y equitativa con los miembros de la comunidad que expresan sus preocupaciones. </w:t>
      </w:r>
      <w:r w:rsidRPr="009F30CC">
        <w:rPr>
          <w:rFonts w:ascii="Arial" w:hAnsi="Arial" w:cs="Arial"/>
          <w:sz w:val="20"/>
          <w:szCs w:val="20"/>
          <w:lang w:val="es-ES"/>
        </w:rPr>
        <w:t>La Compañía también se ha comprometido a garantizar que ningún reclamante estará sujeto a represalias de la Compañía u otros miembros de la comunidad cuando expresa sus preocupaciones y participa en el proceso de resolución de controversias.</w:t>
      </w:r>
    </w:p>
    <w:p w14:paraId="7EDD56A0" w14:textId="77777777" w:rsidR="00325089" w:rsidRPr="009F30CC" w:rsidRDefault="00325089" w:rsidP="0027011D">
      <w:pPr>
        <w:spacing w:line="240" w:lineRule="atLeast"/>
        <w:jc w:val="both"/>
        <w:rPr>
          <w:rFonts w:ascii="Arial" w:hAnsi="Arial" w:cs="Arial"/>
          <w:sz w:val="20"/>
          <w:szCs w:val="20"/>
          <w:lang w:val="es-ES"/>
        </w:rPr>
      </w:pPr>
    </w:p>
    <w:p w14:paraId="0C51217A" w14:textId="77777777" w:rsidR="00325089" w:rsidRPr="009F30CC" w:rsidRDefault="00325089" w:rsidP="00916D6C">
      <w:pPr>
        <w:spacing w:line="216" w:lineRule="atLeast"/>
        <w:rPr>
          <w:rFonts w:ascii="Arial" w:hAnsi="Arial" w:cs="Arial"/>
          <w:sz w:val="20"/>
          <w:szCs w:val="20"/>
          <w:lang w:val="es-ES"/>
        </w:rPr>
      </w:pPr>
      <w:r w:rsidRPr="009F30CC">
        <w:rPr>
          <w:rFonts w:ascii="Arial" w:hAnsi="Arial" w:cs="Arial"/>
          <w:sz w:val="20"/>
          <w:szCs w:val="20"/>
          <w:lang w:val="es-ES"/>
        </w:rPr>
        <w:t>Este documento describe el procedimiento de reclamaciones, incluso los pasos que toma la Compañía para abordar las reclamaciones de la comunidad.</w:t>
      </w:r>
    </w:p>
    <w:p w14:paraId="1F7E07C9" w14:textId="77777777" w:rsidR="00325089" w:rsidRPr="009F30CC" w:rsidRDefault="00325089" w:rsidP="00916D6C">
      <w:pPr>
        <w:rPr>
          <w:rFonts w:ascii="Arial" w:hAnsi="Arial" w:cs="Arial"/>
          <w:b/>
          <w:bCs/>
          <w:sz w:val="20"/>
          <w:szCs w:val="20"/>
          <w:u w:val="single"/>
          <w:lang w:val="es-ES"/>
        </w:rPr>
      </w:pPr>
    </w:p>
    <w:p w14:paraId="40FD61EB"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u w:val="single"/>
          <w:lang w:val="es-ES"/>
        </w:rPr>
        <w:t>Alcance de las reclamaciones</w:t>
      </w:r>
    </w:p>
    <w:p w14:paraId="53A23B2D" w14:textId="77777777" w:rsidR="00325089" w:rsidRPr="009F30CC" w:rsidRDefault="00325089" w:rsidP="00B63580">
      <w:pPr>
        <w:pStyle w:val="NoSpacing"/>
        <w:rPr>
          <w:rFonts w:ascii="Arial" w:hAnsi="Arial" w:cs="Arial"/>
          <w:sz w:val="20"/>
          <w:szCs w:val="20"/>
          <w:lang w:val="es-ES"/>
        </w:rPr>
      </w:pPr>
    </w:p>
    <w:p w14:paraId="11C52024" w14:textId="77777777" w:rsidR="00325089" w:rsidRPr="009F30CC" w:rsidRDefault="00325089" w:rsidP="00C92619">
      <w:pPr>
        <w:pStyle w:val="BodyText"/>
        <w:spacing w:before="105" w:line="220" w:lineRule="atLeast"/>
        <w:rPr>
          <w:sz w:val="20"/>
          <w:szCs w:val="20"/>
          <w:lang w:val="es-ES"/>
        </w:rPr>
      </w:pPr>
      <w:r w:rsidRPr="009F30CC">
        <w:rPr>
          <w:sz w:val="20"/>
          <w:szCs w:val="20"/>
          <w:lang w:val="es-ES"/>
        </w:rPr>
        <w:t>Una persona o grupo puede plantear una reclamación a la Compañía si cree que las actividades de la Compañía los están afectando a ellos, a la comunidad en su conjunto o al medio ambiente.</w:t>
      </w:r>
    </w:p>
    <w:p w14:paraId="526EC30B" w14:textId="77777777" w:rsidR="00325089" w:rsidRPr="009F30CC" w:rsidRDefault="00325089" w:rsidP="00916D6C">
      <w:pPr>
        <w:rPr>
          <w:rFonts w:ascii="Arial" w:hAnsi="Arial" w:cs="Arial"/>
          <w:sz w:val="20"/>
          <w:szCs w:val="20"/>
          <w:lang w:val="es-ES"/>
        </w:rPr>
      </w:pPr>
      <w:r w:rsidRPr="009F30CC">
        <w:rPr>
          <w:rFonts w:ascii="Arial" w:hAnsi="Arial" w:cs="Arial"/>
          <w:sz w:val="20"/>
          <w:szCs w:val="20"/>
          <w:lang w:val="es-ES"/>
        </w:rPr>
        <w:t> </w:t>
      </w:r>
    </w:p>
    <w:p w14:paraId="7E3D5F26" w14:textId="77777777" w:rsidR="00325089" w:rsidRPr="009F30CC" w:rsidRDefault="00325089" w:rsidP="00C92619">
      <w:pPr>
        <w:spacing w:line="216" w:lineRule="atLeast"/>
        <w:jc w:val="both"/>
        <w:rPr>
          <w:rFonts w:ascii="Arial" w:hAnsi="Arial" w:cs="Arial"/>
          <w:sz w:val="20"/>
          <w:szCs w:val="20"/>
          <w:lang w:val="es-ES"/>
        </w:rPr>
      </w:pPr>
      <w:r w:rsidRPr="009F30CC">
        <w:rPr>
          <w:rFonts w:ascii="Arial" w:hAnsi="Arial" w:cs="Arial"/>
          <w:sz w:val="20"/>
          <w:szCs w:val="20"/>
          <w:lang w:val="es-ES"/>
        </w:rPr>
        <w:t>La Compañía evaluará todas las reclamaciones recibidas y brindará una respuesta. Algunas reclamaciones pueden estar relacionadas con factores ajenos a la Compañía. En estos casos, la Compañía enviará una explicación por escrito para indicar por qué considera que la reclamación no requiere ninguna otra acción de la Compañía. En los demás casos, la Compañía investigará la reclamación y determinará si la Compañía es responsable o ha contribuido a los problemas que motivaron la reclamación. Si la investigación determina que la Compañía no ha cumplido con las normas que la vinculan legalmente o si la Compañía determina que algunos impactos no deseados o imprevistos no se han mitigado debidamente, la Compañía identificará resoluciones y presentará su enfoque al reclamante. La Compañía también procurará identificar medidas que podrían evitar que se repita el problema.</w:t>
      </w:r>
    </w:p>
    <w:p w14:paraId="13783310" w14:textId="77777777" w:rsidR="00325089" w:rsidRPr="009F30CC" w:rsidRDefault="00325089" w:rsidP="00A4141A">
      <w:pPr>
        <w:pStyle w:val="NoSpacing"/>
        <w:rPr>
          <w:lang w:val="es-ES"/>
        </w:rPr>
      </w:pPr>
    </w:p>
    <w:p w14:paraId="054BA2D7" w14:textId="77777777" w:rsidR="00325089" w:rsidRPr="009F30CC" w:rsidRDefault="00325089" w:rsidP="00B63580">
      <w:pPr>
        <w:tabs>
          <w:tab w:val="left" w:pos="2864"/>
        </w:tabs>
        <w:spacing w:line="336" w:lineRule="atLeast"/>
        <w:rPr>
          <w:rFonts w:ascii="Arial" w:hAnsi="Arial" w:cs="Arial"/>
          <w:sz w:val="20"/>
          <w:szCs w:val="20"/>
          <w:lang w:val="es-ES"/>
        </w:rPr>
      </w:pPr>
      <w:r w:rsidRPr="009F30CC">
        <w:rPr>
          <w:rFonts w:ascii="Arial" w:hAnsi="Arial" w:cs="Arial"/>
          <w:b/>
          <w:bCs/>
          <w:sz w:val="20"/>
          <w:szCs w:val="20"/>
          <w:u w:val="single"/>
          <w:lang w:val="es-ES"/>
        </w:rPr>
        <w:t>Presentación de una reclamación</w:t>
      </w:r>
    </w:p>
    <w:p w14:paraId="41B2C428" w14:textId="77777777" w:rsidR="00325089" w:rsidRPr="009F30CC" w:rsidRDefault="00325089" w:rsidP="00916D6C">
      <w:pPr>
        <w:spacing w:line="240" w:lineRule="atLeast"/>
        <w:rPr>
          <w:rFonts w:ascii="Arial" w:hAnsi="Arial" w:cs="Arial"/>
          <w:sz w:val="20"/>
          <w:szCs w:val="20"/>
          <w:lang w:val="es-ES"/>
        </w:rPr>
      </w:pPr>
    </w:p>
    <w:p w14:paraId="021C1943" w14:textId="77777777" w:rsidR="00325089" w:rsidRPr="009F30CC" w:rsidRDefault="00325089" w:rsidP="00DD65CB">
      <w:pPr>
        <w:pStyle w:val="NoSpacing"/>
        <w:rPr>
          <w:rFonts w:ascii="Arial" w:hAnsi="Arial" w:cs="Arial"/>
          <w:sz w:val="20"/>
          <w:szCs w:val="20"/>
          <w:lang w:val="es-ES"/>
        </w:rPr>
      </w:pPr>
      <w:r w:rsidRPr="009F30CC">
        <w:rPr>
          <w:rFonts w:ascii="Arial" w:hAnsi="Arial" w:cs="Arial"/>
          <w:sz w:val="20"/>
          <w:szCs w:val="20"/>
          <w:lang w:val="es-ES"/>
        </w:rPr>
        <w:t>Las reclamaciones se presentan verbalmente o por escrito. Los miembros de la comunidad pueden presentar una reclamación de varias maneras:</w:t>
      </w:r>
      <w:r w:rsidRPr="009F30CC">
        <w:rPr>
          <w:rFonts w:ascii="Arial" w:hAnsi="Arial" w:cs="Arial"/>
          <w:sz w:val="20"/>
          <w:szCs w:val="20"/>
          <w:lang w:val="es-ES"/>
        </w:rPr>
        <w:br/>
      </w:r>
    </w:p>
    <w:p w14:paraId="0B01D3F1" w14:textId="77777777" w:rsidR="00325089" w:rsidRPr="009F30CC" w:rsidRDefault="00325089" w:rsidP="00916D6C">
      <w:pPr>
        <w:numPr>
          <w:ilvl w:val="0"/>
          <w:numId w:val="7"/>
        </w:numPr>
        <w:rPr>
          <w:rFonts w:ascii="Arial" w:hAnsi="Arial" w:cs="Arial"/>
          <w:sz w:val="20"/>
          <w:szCs w:val="20"/>
          <w:lang w:val="es-ES"/>
        </w:rPr>
      </w:pPr>
      <w:r w:rsidRPr="009F30CC">
        <w:rPr>
          <w:rFonts w:ascii="Arial" w:hAnsi="Arial" w:cs="Arial"/>
          <w:sz w:val="20"/>
          <w:szCs w:val="20"/>
          <w:lang w:val="es-ES"/>
        </w:rPr>
        <w:t xml:space="preserve">Contacte a un oficial de enlace de la comunidad en la oficina de la Compañía. La oficina está abierta en horario laboral. </w:t>
      </w:r>
    </w:p>
    <w:p w14:paraId="602C8BA9" w14:textId="77777777" w:rsidR="00325089" w:rsidRPr="009F30CC" w:rsidRDefault="00325089" w:rsidP="00916D6C">
      <w:pPr>
        <w:numPr>
          <w:ilvl w:val="0"/>
          <w:numId w:val="7"/>
        </w:numPr>
        <w:rPr>
          <w:rFonts w:ascii="Arial" w:hAnsi="Arial" w:cs="Arial"/>
          <w:sz w:val="20"/>
          <w:szCs w:val="20"/>
          <w:lang w:val="es-ES"/>
        </w:rPr>
      </w:pPr>
      <w:r w:rsidRPr="009F30CC">
        <w:rPr>
          <w:rFonts w:ascii="Arial" w:hAnsi="Arial" w:cs="Arial"/>
          <w:sz w:val="20"/>
          <w:szCs w:val="20"/>
          <w:lang w:val="es-ES"/>
        </w:rPr>
        <w:t xml:space="preserve">Complete un formulario de reclamación (véase formulario) y envíelo por correo o entréguelo personalmente en la oficina de la Compañía. </w:t>
      </w:r>
    </w:p>
    <w:p w14:paraId="27F6AB54" w14:textId="77777777" w:rsidR="00325089" w:rsidRPr="009F30CC" w:rsidRDefault="00325089" w:rsidP="00916D6C">
      <w:pPr>
        <w:numPr>
          <w:ilvl w:val="0"/>
          <w:numId w:val="7"/>
        </w:numPr>
        <w:rPr>
          <w:rFonts w:ascii="Arial" w:hAnsi="Arial" w:cs="Arial"/>
          <w:sz w:val="20"/>
          <w:szCs w:val="20"/>
          <w:lang w:val="es-ES"/>
        </w:rPr>
      </w:pPr>
      <w:r w:rsidRPr="009F30CC">
        <w:rPr>
          <w:rFonts w:ascii="Arial" w:hAnsi="Arial" w:cs="Arial"/>
          <w:sz w:val="20"/>
          <w:szCs w:val="20"/>
          <w:lang w:val="es-ES"/>
        </w:rPr>
        <w:t>Llame a la oficina de la Compañía (xxx-xxx-</w:t>
      </w:r>
      <w:proofErr w:type="spellStart"/>
      <w:r w:rsidRPr="009F30CC">
        <w:rPr>
          <w:rFonts w:ascii="Arial" w:hAnsi="Arial" w:cs="Arial"/>
          <w:sz w:val="20"/>
          <w:szCs w:val="20"/>
          <w:lang w:val="es-ES"/>
        </w:rPr>
        <w:t>xxxx</w:t>
      </w:r>
      <w:proofErr w:type="spellEnd"/>
      <w:r w:rsidRPr="009F30CC">
        <w:rPr>
          <w:rFonts w:ascii="Arial" w:hAnsi="Arial" w:cs="Arial"/>
          <w:sz w:val="20"/>
          <w:szCs w:val="20"/>
          <w:lang w:val="es-ES"/>
        </w:rPr>
        <w:t xml:space="preserve">) y hable con un representante de la Compañía en horas de oficina o deje un mensaje. Un Oficial de Enlace con la Comunidad responderá a todas las consultas y mensajes dentro de las 48 horas. </w:t>
      </w:r>
    </w:p>
    <w:p w14:paraId="3D177102" w14:textId="77777777" w:rsidR="00325089" w:rsidRPr="009F30CC" w:rsidRDefault="00325089" w:rsidP="00916D6C">
      <w:pPr>
        <w:numPr>
          <w:ilvl w:val="0"/>
          <w:numId w:val="7"/>
        </w:numPr>
        <w:rPr>
          <w:rFonts w:ascii="Arial" w:hAnsi="Arial" w:cs="Arial"/>
          <w:sz w:val="20"/>
          <w:szCs w:val="20"/>
          <w:lang w:val="es-ES"/>
        </w:rPr>
      </w:pPr>
      <w:r w:rsidRPr="009F30CC">
        <w:rPr>
          <w:rFonts w:ascii="Arial" w:hAnsi="Arial" w:cs="Arial"/>
          <w:sz w:val="20"/>
          <w:szCs w:val="20"/>
          <w:lang w:val="es-ES"/>
        </w:rPr>
        <w:t xml:space="preserve">Envíe un correo electrónico a complaints@Company.com </w:t>
      </w:r>
    </w:p>
    <w:p w14:paraId="47573C1B" w14:textId="77777777" w:rsidR="00325089" w:rsidRPr="009F30CC" w:rsidRDefault="00325089" w:rsidP="00916D6C">
      <w:pPr>
        <w:spacing w:line="216" w:lineRule="atLeast"/>
        <w:rPr>
          <w:rFonts w:ascii="Arial" w:hAnsi="Arial" w:cs="Arial"/>
          <w:sz w:val="20"/>
          <w:szCs w:val="20"/>
          <w:lang w:val="es-ES"/>
        </w:rPr>
      </w:pPr>
      <w:r w:rsidRPr="009F30CC">
        <w:rPr>
          <w:rFonts w:ascii="Arial" w:hAnsi="Arial" w:cs="Arial"/>
          <w:sz w:val="20"/>
          <w:szCs w:val="20"/>
          <w:lang w:val="es-ES"/>
        </w:rPr>
        <w:t> </w:t>
      </w:r>
    </w:p>
    <w:p w14:paraId="78A9C49A" w14:textId="77777777" w:rsidR="00325089" w:rsidRPr="009F30CC" w:rsidRDefault="00325089" w:rsidP="00916D6C">
      <w:pPr>
        <w:spacing w:line="216" w:lineRule="atLeast"/>
        <w:rPr>
          <w:rFonts w:ascii="Arial" w:hAnsi="Arial" w:cs="Arial"/>
          <w:sz w:val="20"/>
          <w:szCs w:val="20"/>
          <w:lang w:val="es-ES"/>
        </w:rPr>
      </w:pPr>
      <w:r w:rsidRPr="009F30CC">
        <w:rPr>
          <w:rFonts w:ascii="Arial" w:hAnsi="Arial" w:cs="Arial"/>
          <w:sz w:val="20"/>
          <w:szCs w:val="20"/>
          <w:lang w:val="es-ES"/>
        </w:rPr>
        <w:t>Si el problema necesita atención inmediata, llame al teléfono de emergencia de la Compañía (xxx-xx-</w:t>
      </w:r>
      <w:proofErr w:type="spellStart"/>
      <w:r w:rsidRPr="009F30CC">
        <w:rPr>
          <w:rFonts w:ascii="Arial" w:hAnsi="Arial" w:cs="Arial"/>
          <w:sz w:val="20"/>
          <w:szCs w:val="20"/>
          <w:lang w:val="es-ES"/>
        </w:rPr>
        <w:t>xxxx</w:t>
      </w:r>
      <w:proofErr w:type="spellEnd"/>
      <w:r w:rsidRPr="009F30CC">
        <w:rPr>
          <w:rFonts w:ascii="Arial" w:hAnsi="Arial" w:cs="Arial"/>
          <w:sz w:val="20"/>
          <w:szCs w:val="20"/>
          <w:lang w:val="es-ES"/>
        </w:rPr>
        <w:t>).</w:t>
      </w:r>
    </w:p>
    <w:p w14:paraId="23E83E42" w14:textId="77777777" w:rsidR="00325089" w:rsidRPr="009F30CC" w:rsidRDefault="00325089" w:rsidP="00916D6C">
      <w:pPr>
        <w:spacing w:line="216" w:lineRule="atLeast"/>
        <w:rPr>
          <w:rFonts w:ascii="Arial" w:hAnsi="Arial" w:cs="Arial"/>
          <w:sz w:val="20"/>
          <w:szCs w:val="20"/>
          <w:lang w:val="es-ES"/>
        </w:rPr>
      </w:pPr>
    </w:p>
    <w:p w14:paraId="1FA93CA0" w14:textId="77777777" w:rsidR="00325089" w:rsidRPr="009F30CC" w:rsidRDefault="00325089" w:rsidP="00916D6C">
      <w:pPr>
        <w:spacing w:line="216" w:lineRule="atLeast"/>
        <w:rPr>
          <w:rFonts w:ascii="Arial" w:hAnsi="Arial" w:cs="Arial"/>
          <w:sz w:val="20"/>
          <w:szCs w:val="20"/>
          <w:lang w:val="es-ES"/>
        </w:rPr>
      </w:pPr>
      <w:r w:rsidRPr="009F30CC">
        <w:rPr>
          <w:rFonts w:ascii="Arial" w:hAnsi="Arial" w:cs="Arial"/>
          <w:sz w:val="20"/>
          <w:szCs w:val="20"/>
          <w:lang w:val="es-ES"/>
        </w:rPr>
        <w:t>El reclamante debe proporcionar toda la información posible al momento de presentar la reclamación, incluso copias de documentos o fotos.</w:t>
      </w:r>
    </w:p>
    <w:p w14:paraId="3A878703" w14:textId="77777777" w:rsidR="00325089" w:rsidRPr="009F30CC" w:rsidRDefault="00325089" w:rsidP="00916D6C">
      <w:pPr>
        <w:rPr>
          <w:rFonts w:ascii="Arial" w:hAnsi="Arial" w:cs="Arial"/>
          <w:sz w:val="20"/>
          <w:szCs w:val="20"/>
          <w:lang w:val="es-ES"/>
        </w:rPr>
      </w:pPr>
      <w:r w:rsidRPr="009F30CC">
        <w:rPr>
          <w:rFonts w:ascii="Arial" w:hAnsi="Arial" w:cs="Arial"/>
          <w:sz w:val="20"/>
          <w:szCs w:val="20"/>
          <w:lang w:val="es-ES"/>
        </w:rPr>
        <w:t> </w:t>
      </w:r>
    </w:p>
    <w:p w14:paraId="7C536377"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u w:val="single"/>
          <w:lang w:val="es-ES"/>
        </w:rPr>
        <w:t>Procedimiento</w:t>
      </w:r>
    </w:p>
    <w:p w14:paraId="261BC338" w14:textId="77777777" w:rsidR="00325089" w:rsidRPr="009F30CC" w:rsidRDefault="00325089" w:rsidP="00EE4273">
      <w:pPr>
        <w:pStyle w:val="NoSpacing"/>
        <w:rPr>
          <w:lang w:val="es-ES"/>
        </w:rPr>
      </w:pPr>
    </w:p>
    <w:p w14:paraId="121CFFE8" w14:textId="77777777" w:rsidR="00325089" w:rsidRPr="009F30CC" w:rsidRDefault="00325089" w:rsidP="00083FC0">
      <w:pPr>
        <w:pStyle w:val="BodyText"/>
        <w:spacing w:before="115" w:after="200"/>
        <w:rPr>
          <w:sz w:val="20"/>
          <w:szCs w:val="20"/>
          <w:lang w:val="es-ES"/>
        </w:rPr>
      </w:pPr>
      <w:r w:rsidRPr="009F30CC">
        <w:rPr>
          <w:sz w:val="20"/>
          <w:szCs w:val="20"/>
          <w:lang w:val="es-ES"/>
        </w:rPr>
        <w:t xml:space="preserve">En algunos casos, por ejemplo, cuando la reclamación es más que una pregunta o solicitud de información, la Compañía </w:t>
      </w:r>
      <w:r w:rsidRPr="009F30CC">
        <w:rPr>
          <w:sz w:val="20"/>
          <w:szCs w:val="20"/>
          <w:lang w:val="es-ES"/>
        </w:rPr>
        <w:lastRenderedPageBreak/>
        <w:t>puede resolver la reclamación al poco tiempo de recibirla. En este caso, se dará la información necesaria al reclamante para abordar el tema, y la reclamación será documentada y cerrada una vez que el reclamante esté satisfecho con la información dada.</w:t>
      </w:r>
    </w:p>
    <w:p w14:paraId="7D922279" w14:textId="77777777" w:rsidR="00325089" w:rsidRPr="009F30CC" w:rsidRDefault="00325089" w:rsidP="00916D6C">
      <w:pPr>
        <w:pStyle w:val="BodyText"/>
        <w:spacing w:before="115" w:after="200"/>
        <w:jc w:val="left"/>
        <w:rPr>
          <w:sz w:val="20"/>
          <w:szCs w:val="20"/>
          <w:lang w:val="es-ES"/>
        </w:rPr>
      </w:pPr>
      <w:r w:rsidRPr="009F30CC">
        <w:rPr>
          <w:sz w:val="20"/>
          <w:szCs w:val="20"/>
          <w:lang w:val="es-ES"/>
        </w:rPr>
        <w:t xml:space="preserve">Cuando las reclamaciones son más complejas y requieren cierta investigación, se utilizará el siguiente proceso: </w:t>
      </w:r>
    </w:p>
    <w:p w14:paraId="6A4168D3" w14:textId="77777777" w:rsidR="00325089" w:rsidRPr="009F30CC" w:rsidRDefault="00325089" w:rsidP="00916D6C">
      <w:pPr>
        <w:spacing w:line="240" w:lineRule="atLeast"/>
        <w:rPr>
          <w:rFonts w:ascii="Arial" w:hAnsi="Arial" w:cs="Arial"/>
          <w:sz w:val="20"/>
          <w:szCs w:val="20"/>
          <w:lang w:val="es-ES"/>
        </w:rPr>
      </w:pPr>
      <w:r w:rsidRPr="009F30CC">
        <w:rPr>
          <w:rFonts w:ascii="Arial" w:hAnsi="Arial" w:cs="Arial"/>
          <w:b/>
          <w:bCs/>
          <w:sz w:val="20"/>
          <w:szCs w:val="20"/>
          <w:lang w:val="es-ES"/>
        </w:rPr>
        <w:t>Paso 1: Recepción y acuse de recibo de la reclamación</w:t>
      </w:r>
    </w:p>
    <w:p w14:paraId="6A5F6401" w14:textId="77777777" w:rsidR="00325089" w:rsidRPr="009F30CC" w:rsidRDefault="00325089" w:rsidP="00916D6C">
      <w:pPr>
        <w:numPr>
          <w:ilvl w:val="0"/>
          <w:numId w:val="8"/>
        </w:numPr>
        <w:spacing w:line="240" w:lineRule="atLeast"/>
        <w:rPr>
          <w:rFonts w:ascii="Arial" w:hAnsi="Arial" w:cs="Arial"/>
          <w:sz w:val="20"/>
          <w:szCs w:val="20"/>
          <w:lang w:val="es-ES"/>
        </w:rPr>
      </w:pPr>
      <w:r w:rsidRPr="009F30CC">
        <w:rPr>
          <w:rFonts w:ascii="Arial" w:hAnsi="Arial" w:cs="Arial"/>
          <w:sz w:val="20"/>
          <w:szCs w:val="20"/>
          <w:lang w:val="es-ES"/>
        </w:rPr>
        <w:t xml:space="preserve">Una vez que la Compañía reciba la reclamación, se anotará en un registro. </w:t>
      </w:r>
    </w:p>
    <w:p w14:paraId="688C7625" w14:textId="77777777" w:rsidR="00325089" w:rsidRPr="009F30CC" w:rsidRDefault="00325089" w:rsidP="00916D6C">
      <w:pPr>
        <w:numPr>
          <w:ilvl w:val="0"/>
          <w:numId w:val="8"/>
        </w:numPr>
        <w:spacing w:line="240" w:lineRule="atLeast"/>
        <w:rPr>
          <w:rFonts w:ascii="Arial" w:hAnsi="Arial" w:cs="Arial"/>
          <w:sz w:val="20"/>
          <w:szCs w:val="20"/>
          <w:lang w:val="es-ES"/>
        </w:rPr>
      </w:pPr>
      <w:r w:rsidRPr="009F30CC">
        <w:rPr>
          <w:rFonts w:ascii="Arial" w:hAnsi="Arial" w:cs="Arial"/>
          <w:sz w:val="20"/>
          <w:szCs w:val="20"/>
          <w:lang w:val="es-ES"/>
        </w:rPr>
        <w:t xml:space="preserve">La Compañía acusará recibo de la reclamación por medio de una carta dentro de XX días hábiles de la fecha de recibo. </w:t>
      </w:r>
    </w:p>
    <w:p w14:paraId="6F9D45FA" w14:textId="77777777" w:rsidR="00325089" w:rsidRPr="009F30CC" w:rsidRDefault="00325089" w:rsidP="00083FC0">
      <w:pPr>
        <w:numPr>
          <w:ilvl w:val="0"/>
          <w:numId w:val="8"/>
        </w:numPr>
        <w:spacing w:line="240" w:lineRule="atLeast"/>
        <w:jc w:val="both"/>
        <w:rPr>
          <w:rFonts w:ascii="Arial" w:hAnsi="Arial" w:cs="Arial"/>
          <w:sz w:val="20"/>
          <w:szCs w:val="20"/>
          <w:lang w:val="es-ES"/>
        </w:rPr>
      </w:pPr>
      <w:r w:rsidRPr="009F30CC">
        <w:rPr>
          <w:rFonts w:ascii="Arial" w:hAnsi="Arial" w:cs="Arial"/>
          <w:sz w:val="20"/>
          <w:szCs w:val="20"/>
          <w:lang w:val="es-ES"/>
        </w:rPr>
        <w:t xml:space="preserve">La carta de acuse de recibo especificará a una persona de contacto dentro de la Compañía y una descripción de lo que el reclamante puede esperar a continuación, incluso un cronograma. </w:t>
      </w:r>
    </w:p>
    <w:p w14:paraId="7F926E2B" w14:textId="77777777" w:rsidR="00325089" w:rsidRPr="009F30CC" w:rsidRDefault="00325089" w:rsidP="00916D6C">
      <w:pPr>
        <w:pStyle w:val="ListParagraph"/>
        <w:spacing w:after="0" w:line="240" w:lineRule="atLeast"/>
        <w:rPr>
          <w:rFonts w:ascii="Arial" w:hAnsi="Arial" w:cs="Arial"/>
          <w:sz w:val="20"/>
          <w:szCs w:val="20"/>
          <w:lang w:val="es-ES"/>
        </w:rPr>
      </w:pPr>
      <w:r w:rsidRPr="009F30CC">
        <w:rPr>
          <w:rFonts w:ascii="Arial" w:hAnsi="Arial" w:cs="Arial"/>
          <w:sz w:val="20"/>
          <w:szCs w:val="20"/>
          <w:lang w:val="es-ES"/>
        </w:rPr>
        <w:t xml:space="preserve">[Véase </w:t>
      </w:r>
      <w:hyperlink r:id="rId8" w:history="1">
        <w:r w:rsidRPr="009F30CC">
          <w:rPr>
            <w:rStyle w:val="Hyperlink"/>
            <w:rFonts w:ascii="Arial" w:hAnsi="Arial" w:cs="Arial"/>
            <w:sz w:val="20"/>
            <w:szCs w:val="20"/>
            <w:lang w:val="es-ES"/>
          </w:rPr>
          <w:t>Sample-Complaint-Letter.docx</w:t>
        </w:r>
      </w:hyperlink>
      <w:r w:rsidRPr="009F30CC">
        <w:rPr>
          <w:rFonts w:ascii="Arial" w:hAnsi="Arial" w:cs="Arial"/>
          <w:sz w:val="20"/>
          <w:szCs w:val="20"/>
          <w:lang w:val="es-ES"/>
        </w:rPr>
        <w:t xml:space="preserve"> y otras herramientas para obtener más información]</w:t>
      </w:r>
    </w:p>
    <w:p w14:paraId="2F996C9F" w14:textId="77777777" w:rsidR="00325089" w:rsidRPr="009F30CC" w:rsidRDefault="00325089" w:rsidP="00916D6C">
      <w:pPr>
        <w:pStyle w:val="ListParagraph"/>
        <w:spacing w:line="240" w:lineRule="atLeast"/>
        <w:rPr>
          <w:rFonts w:ascii="Arial" w:hAnsi="Arial" w:cs="Arial"/>
          <w:sz w:val="20"/>
          <w:szCs w:val="20"/>
          <w:lang w:val="es-ES"/>
        </w:rPr>
      </w:pPr>
      <w:r w:rsidRPr="009F30CC">
        <w:rPr>
          <w:rFonts w:ascii="Arial" w:hAnsi="Arial" w:cs="Arial"/>
          <w:sz w:val="20"/>
          <w:szCs w:val="20"/>
          <w:lang w:val="es-ES"/>
        </w:rPr>
        <w:t> </w:t>
      </w:r>
    </w:p>
    <w:p w14:paraId="2BE8D320" w14:textId="77777777" w:rsidR="00325089" w:rsidRPr="009F30CC" w:rsidRDefault="00325089" w:rsidP="00916D6C">
      <w:pPr>
        <w:spacing w:line="240" w:lineRule="atLeast"/>
        <w:rPr>
          <w:rFonts w:ascii="Arial" w:hAnsi="Arial" w:cs="Arial"/>
          <w:sz w:val="20"/>
          <w:szCs w:val="20"/>
          <w:lang w:val="es-ES"/>
        </w:rPr>
      </w:pPr>
      <w:r w:rsidRPr="009F30CC">
        <w:rPr>
          <w:rFonts w:ascii="Arial" w:hAnsi="Arial" w:cs="Arial"/>
          <w:b/>
          <w:bCs/>
          <w:sz w:val="20"/>
          <w:szCs w:val="20"/>
          <w:lang w:val="es-ES"/>
        </w:rPr>
        <w:t>Paso 2: Evaluación, designación del responsable e investigación</w:t>
      </w:r>
    </w:p>
    <w:p w14:paraId="1DF8316B" w14:textId="77777777" w:rsidR="00325089" w:rsidRPr="009F30CC" w:rsidRDefault="00325089" w:rsidP="00A5506A">
      <w:pPr>
        <w:pStyle w:val="ListParagraph"/>
        <w:numPr>
          <w:ilvl w:val="0"/>
          <w:numId w:val="10"/>
        </w:numPr>
        <w:spacing w:line="240" w:lineRule="atLeast"/>
        <w:jc w:val="both"/>
        <w:rPr>
          <w:rFonts w:ascii="Arial" w:hAnsi="Arial" w:cs="Arial"/>
          <w:sz w:val="20"/>
          <w:szCs w:val="20"/>
          <w:lang w:val="es-ES"/>
        </w:rPr>
      </w:pPr>
      <w:r w:rsidRPr="009F30CC">
        <w:rPr>
          <w:rFonts w:ascii="Arial" w:hAnsi="Arial" w:cs="Arial"/>
          <w:sz w:val="20"/>
          <w:szCs w:val="20"/>
          <w:lang w:val="es-ES"/>
        </w:rPr>
        <w:t>La Compañía evaluará la reclamación para determinar cómo se debe manejar y, en la mayoría de los casos, designará un responsable con suficiente conocimiento en la materia para que la resuelva. La persona a cargo de la reclamación trabajará con el reclamante para comprender, investigar, resolver y hacer el seguimiento. Esto puede implicar la búsqueda de información de diferentes departamentos dentro de la Compañía o de los contratistas.</w:t>
      </w:r>
    </w:p>
    <w:p w14:paraId="558C9197" w14:textId="77777777" w:rsidR="00325089" w:rsidRPr="009F30CC" w:rsidRDefault="00325089" w:rsidP="00A5506A">
      <w:pPr>
        <w:pStyle w:val="ListParagraph"/>
        <w:numPr>
          <w:ilvl w:val="0"/>
          <w:numId w:val="10"/>
        </w:numPr>
        <w:spacing w:line="240" w:lineRule="atLeast"/>
        <w:jc w:val="both"/>
        <w:rPr>
          <w:rFonts w:ascii="Arial" w:hAnsi="Arial" w:cs="Arial"/>
          <w:sz w:val="20"/>
          <w:szCs w:val="20"/>
          <w:lang w:val="es-ES"/>
        </w:rPr>
      </w:pPr>
      <w:r w:rsidRPr="009F30CC">
        <w:rPr>
          <w:rFonts w:ascii="Arial" w:hAnsi="Arial" w:cs="Arial"/>
          <w:sz w:val="20"/>
          <w:szCs w:val="20"/>
          <w:lang w:val="es-ES"/>
        </w:rPr>
        <w:t>La Compañía trabajará con el reclamante para entender la causa del problema y deberá ponerse en contacto con el reclamante durante la investigación.</w:t>
      </w:r>
    </w:p>
    <w:p w14:paraId="0CBA1EC8" w14:textId="77777777" w:rsidR="00325089" w:rsidRPr="009F30CC" w:rsidRDefault="00325089" w:rsidP="00916D6C">
      <w:pPr>
        <w:pStyle w:val="ListParagraph"/>
        <w:spacing w:after="0" w:line="240" w:lineRule="atLeast"/>
        <w:rPr>
          <w:rFonts w:ascii="Arial" w:hAnsi="Arial" w:cs="Arial"/>
          <w:sz w:val="20"/>
          <w:szCs w:val="20"/>
          <w:lang w:val="es-ES"/>
        </w:rPr>
      </w:pPr>
      <w:r w:rsidRPr="009F30CC">
        <w:rPr>
          <w:rFonts w:ascii="Arial" w:hAnsi="Arial" w:cs="Arial"/>
          <w:sz w:val="20"/>
          <w:szCs w:val="20"/>
          <w:lang w:val="es-ES"/>
        </w:rPr>
        <w:t xml:space="preserve">[Véase </w:t>
      </w:r>
      <w:hyperlink r:id="rId9" w:history="1">
        <w:r w:rsidRPr="009F30CC">
          <w:rPr>
            <w:rStyle w:val="Hyperlink"/>
            <w:rFonts w:ascii="Arial" w:hAnsi="Arial" w:cs="Arial"/>
            <w:sz w:val="20"/>
            <w:szCs w:val="20"/>
            <w:lang w:val="es-ES"/>
          </w:rPr>
          <w:t>Troubleshooting-for-GMs.docx</w:t>
        </w:r>
      </w:hyperlink>
      <w:r w:rsidRPr="009F30CC">
        <w:rPr>
          <w:rFonts w:ascii="Arial" w:hAnsi="Arial" w:cs="Arial"/>
          <w:sz w:val="20"/>
          <w:szCs w:val="20"/>
          <w:lang w:val="es-ES"/>
        </w:rPr>
        <w:t xml:space="preserve">  para más información]</w:t>
      </w:r>
    </w:p>
    <w:p w14:paraId="5B3B98B9" w14:textId="77777777" w:rsidR="00325089" w:rsidRPr="009F30CC" w:rsidRDefault="00325089" w:rsidP="00916D6C">
      <w:pPr>
        <w:spacing w:line="240" w:lineRule="atLeast"/>
        <w:ind w:left="360"/>
        <w:rPr>
          <w:rFonts w:ascii="Arial" w:hAnsi="Arial" w:cs="Arial"/>
          <w:sz w:val="20"/>
          <w:szCs w:val="20"/>
          <w:lang w:val="es-ES"/>
        </w:rPr>
      </w:pPr>
      <w:r w:rsidRPr="009F30CC">
        <w:rPr>
          <w:rFonts w:ascii="Arial" w:hAnsi="Arial" w:cs="Arial"/>
          <w:sz w:val="20"/>
          <w:szCs w:val="20"/>
          <w:lang w:val="es-ES"/>
        </w:rPr>
        <w:t> </w:t>
      </w:r>
    </w:p>
    <w:p w14:paraId="185EE8A5" w14:textId="77777777" w:rsidR="00325089" w:rsidRPr="009F30CC" w:rsidRDefault="00325089" w:rsidP="00916D6C">
      <w:pPr>
        <w:spacing w:line="240" w:lineRule="atLeast"/>
        <w:rPr>
          <w:rFonts w:ascii="Arial" w:hAnsi="Arial" w:cs="Arial"/>
          <w:sz w:val="20"/>
          <w:szCs w:val="20"/>
          <w:lang w:val="es-ES"/>
        </w:rPr>
      </w:pPr>
      <w:r w:rsidRPr="009F30CC">
        <w:rPr>
          <w:rFonts w:ascii="Arial" w:hAnsi="Arial" w:cs="Arial"/>
          <w:b/>
          <w:bCs/>
          <w:sz w:val="20"/>
          <w:szCs w:val="20"/>
          <w:lang w:val="es-ES"/>
        </w:rPr>
        <w:t>Paso 3: Consulta e implementación de resolución</w:t>
      </w:r>
    </w:p>
    <w:p w14:paraId="0C0FC9F3" w14:textId="77777777" w:rsidR="00325089" w:rsidRPr="009F30CC" w:rsidRDefault="00325089" w:rsidP="00916D6C">
      <w:pPr>
        <w:numPr>
          <w:ilvl w:val="0"/>
          <w:numId w:val="9"/>
        </w:numPr>
        <w:spacing w:line="240" w:lineRule="atLeast"/>
        <w:rPr>
          <w:rFonts w:ascii="Arial" w:hAnsi="Arial" w:cs="Arial"/>
          <w:sz w:val="20"/>
          <w:szCs w:val="20"/>
          <w:lang w:val="es-ES"/>
        </w:rPr>
      </w:pPr>
      <w:r w:rsidRPr="009F30CC">
        <w:rPr>
          <w:rFonts w:ascii="Arial" w:hAnsi="Arial" w:cs="Arial"/>
          <w:sz w:val="20"/>
          <w:szCs w:val="20"/>
          <w:lang w:val="es-ES"/>
        </w:rPr>
        <w:t xml:space="preserve">Una vez que se ha investigado la reclamación, consultando con el reclamante, la Compañía discutirá los resultados y la resolución propuesta con el reclamante, incluso un cronograma de implementación. </w:t>
      </w:r>
    </w:p>
    <w:p w14:paraId="54C3381B" w14:textId="77777777" w:rsidR="00325089" w:rsidRPr="009F30CC" w:rsidRDefault="00325089" w:rsidP="00916D6C">
      <w:pPr>
        <w:numPr>
          <w:ilvl w:val="0"/>
          <w:numId w:val="9"/>
        </w:numPr>
        <w:spacing w:line="240" w:lineRule="atLeast"/>
        <w:rPr>
          <w:rFonts w:ascii="Arial" w:hAnsi="Arial" w:cs="Arial"/>
          <w:sz w:val="20"/>
          <w:szCs w:val="20"/>
          <w:lang w:val="es-ES"/>
        </w:rPr>
      </w:pPr>
      <w:r w:rsidRPr="009F30CC">
        <w:rPr>
          <w:rFonts w:ascii="Arial" w:hAnsi="Arial" w:cs="Arial"/>
          <w:sz w:val="20"/>
          <w:szCs w:val="20"/>
          <w:lang w:val="es-ES"/>
        </w:rPr>
        <w:t xml:space="preserve">La Compañía implementará la resolución ya sea directamente o a través de terceros, en consulta con el reclamante. </w:t>
      </w:r>
    </w:p>
    <w:p w14:paraId="604C52ED" w14:textId="77777777" w:rsidR="00325089" w:rsidRPr="009F30CC" w:rsidRDefault="00325089" w:rsidP="0049354F">
      <w:pPr>
        <w:numPr>
          <w:ilvl w:val="0"/>
          <w:numId w:val="9"/>
        </w:numPr>
        <w:spacing w:line="240" w:lineRule="atLeast"/>
        <w:jc w:val="both"/>
        <w:rPr>
          <w:rFonts w:ascii="Arial" w:hAnsi="Arial" w:cs="Arial"/>
          <w:sz w:val="20"/>
          <w:szCs w:val="20"/>
          <w:lang w:val="es-ES"/>
        </w:rPr>
      </w:pPr>
      <w:r w:rsidRPr="009F30CC">
        <w:rPr>
          <w:rFonts w:ascii="Arial" w:hAnsi="Arial" w:cs="Arial"/>
          <w:sz w:val="20"/>
          <w:szCs w:val="20"/>
          <w:lang w:val="es-ES"/>
        </w:rPr>
        <w:t xml:space="preserve">La Compañía revisará las </w:t>
      </w:r>
      <w:r w:rsidRPr="009F30CC">
        <w:rPr>
          <w:sz w:val="20"/>
          <w:szCs w:val="20"/>
          <w:lang w:val="es-ES"/>
        </w:rPr>
        <w:t xml:space="preserve">reclamaciones </w:t>
      </w:r>
      <w:r w:rsidRPr="009F30CC">
        <w:rPr>
          <w:rFonts w:ascii="Arial" w:hAnsi="Arial" w:cs="Arial"/>
          <w:sz w:val="20"/>
          <w:szCs w:val="20"/>
          <w:lang w:val="es-ES"/>
        </w:rPr>
        <w:t xml:space="preserve">con regularidad para asegurar que se está avanzando en la resolución. Si no hay avance, la Compañía puede elevar la reclamación a la dirección de la Compañía. En tales circunstancias, el reclamante recibirá una actualización de los avances. </w:t>
      </w:r>
    </w:p>
    <w:p w14:paraId="6B16363F" w14:textId="77777777" w:rsidR="00325089" w:rsidRPr="009F30CC" w:rsidRDefault="00325089" w:rsidP="00916D6C">
      <w:pPr>
        <w:spacing w:line="240" w:lineRule="atLeast"/>
        <w:ind w:left="720"/>
        <w:rPr>
          <w:rFonts w:ascii="Arial" w:hAnsi="Arial" w:cs="Arial"/>
          <w:sz w:val="20"/>
          <w:szCs w:val="20"/>
          <w:lang w:val="es-ES"/>
        </w:rPr>
      </w:pPr>
      <w:r w:rsidRPr="009F30CC">
        <w:rPr>
          <w:rFonts w:ascii="Arial" w:hAnsi="Arial" w:cs="Arial"/>
          <w:sz w:val="20"/>
          <w:szCs w:val="20"/>
          <w:lang w:val="es-ES"/>
        </w:rPr>
        <w:t xml:space="preserve">[Véase </w:t>
      </w:r>
      <w:hyperlink r:id="rId10" w:tgtFrame="_top" w:history="1">
        <w:r w:rsidRPr="009F30CC">
          <w:rPr>
            <w:rStyle w:val="Hyperlink"/>
            <w:rFonts w:ascii="Arial" w:hAnsi="Arial" w:cs="Arial"/>
            <w:sz w:val="20"/>
            <w:szCs w:val="20"/>
            <w:lang w:val="es-ES"/>
          </w:rPr>
          <w:t>estudios de caso</w:t>
        </w:r>
      </w:hyperlink>
      <w:r w:rsidRPr="009F30CC">
        <w:rPr>
          <w:rFonts w:ascii="Arial" w:hAnsi="Arial" w:cs="Arial"/>
          <w:sz w:val="20"/>
          <w:szCs w:val="20"/>
          <w:lang w:val="es-ES"/>
        </w:rPr>
        <w:t xml:space="preserve"> para obtener más información]</w:t>
      </w:r>
    </w:p>
    <w:p w14:paraId="4E2BFB28" w14:textId="77777777" w:rsidR="00325089" w:rsidRPr="009F30CC" w:rsidRDefault="00325089" w:rsidP="00916D6C">
      <w:pPr>
        <w:rPr>
          <w:rFonts w:ascii="Arial" w:hAnsi="Arial" w:cs="Arial"/>
          <w:sz w:val="20"/>
          <w:szCs w:val="20"/>
          <w:lang w:val="es-ES"/>
        </w:rPr>
      </w:pPr>
      <w:r w:rsidRPr="009F30CC">
        <w:rPr>
          <w:rFonts w:ascii="Arial" w:hAnsi="Arial" w:cs="Arial"/>
          <w:sz w:val="20"/>
          <w:szCs w:val="20"/>
          <w:lang w:val="es-ES"/>
        </w:rPr>
        <w:t> </w:t>
      </w:r>
    </w:p>
    <w:p w14:paraId="084F1982"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lang w:val="es-ES"/>
        </w:rPr>
        <w:t>Paso 4: Cierre y monitoreo</w:t>
      </w:r>
    </w:p>
    <w:p w14:paraId="5D9239E3" w14:textId="77777777" w:rsidR="00325089" w:rsidRPr="009F30CC" w:rsidRDefault="00325089" w:rsidP="003C7CA0">
      <w:pPr>
        <w:pStyle w:val="ListParagraph"/>
        <w:numPr>
          <w:ilvl w:val="0"/>
          <w:numId w:val="11"/>
        </w:numPr>
        <w:spacing w:line="240" w:lineRule="atLeast"/>
        <w:rPr>
          <w:rFonts w:ascii="Arial" w:hAnsi="Arial" w:cs="Arial"/>
          <w:sz w:val="20"/>
          <w:szCs w:val="20"/>
          <w:lang w:val="es-ES"/>
        </w:rPr>
      </w:pPr>
      <w:r w:rsidRPr="009F30CC">
        <w:rPr>
          <w:rFonts w:ascii="Arial" w:hAnsi="Arial" w:cs="Arial"/>
          <w:sz w:val="20"/>
          <w:szCs w:val="20"/>
          <w:lang w:val="es-ES"/>
        </w:rPr>
        <w:t>Una vez investigada toda la reclamación implementada y monitoreada la resolución, sin que se consideren necesarias más acciones para resolver el problema, la Compañía cerrará el caso.</w:t>
      </w:r>
    </w:p>
    <w:p w14:paraId="4DC39301" w14:textId="77777777" w:rsidR="00325089" w:rsidRPr="009F30CC" w:rsidRDefault="00325089" w:rsidP="003C7CA0">
      <w:pPr>
        <w:pStyle w:val="ListParagraph"/>
        <w:numPr>
          <w:ilvl w:val="0"/>
          <w:numId w:val="11"/>
        </w:numPr>
        <w:spacing w:line="240" w:lineRule="atLeast"/>
        <w:jc w:val="both"/>
        <w:rPr>
          <w:rFonts w:ascii="Arial" w:hAnsi="Arial" w:cs="Arial"/>
          <w:sz w:val="20"/>
          <w:szCs w:val="20"/>
          <w:lang w:val="es-ES"/>
        </w:rPr>
      </w:pPr>
      <w:r w:rsidRPr="009F30CC">
        <w:rPr>
          <w:rFonts w:ascii="Arial" w:hAnsi="Arial" w:cs="Arial"/>
          <w:sz w:val="20"/>
          <w:szCs w:val="20"/>
          <w:lang w:val="es-ES"/>
        </w:rPr>
        <w:t xml:space="preserve">La Compañía le pedirá al reclamante que firme una declaración que indique que ha recibido la resolución. La firma de la declaración no impide que el reclamante plantee la reclamación otra vez o busque otras vías de reparación si la resolución no es una solución permanente o se repite el problema. </w:t>
      </w:r>
    </w:p>
    <w:p w14:paraId="62EB6986" w14:textId="77777777" w:rsidR="00325089" w:rsidRPr="009F30CC" w:rsidRDefault="00325089" w:rsidP="003C7CA0">
      <w:pPr>
        <w:pStyle w:val="ListParagraph"/>
        <w:numPr>
          <w:ilvl w:val="0"/>
          <w:numId w:val="11"/>
        </w:numPr>
        <w:spacing w:line="240" w:lineRule="atLeast"/>
        <w:jc w:val="both"/>
        <w:rPr>
          <w:rFonts w:ascii="Arial" w:hAnsi="Arial" w:cs="Arial"/>
          <w:sz w:val="20"/>
          <w:szCs w:val="20"/>
          <w:lang w:val="es-ES"/>
        </w:rPr>
      </w:pPr>
      <w:r w:rsidRPr="009F30CC">
        <w:rPr>
          <w:rFonts w:ascii="Arial" w:hAnsi="Arial" w:cs="Arial"/>
          <w:sz w:val="20"/>
          <w:szCs w:val="20"/>
          <w:lang w:val="es-ES"/>
        </w:rPr>
        <w:t>Si el reclamante no está de acuerdo con la resolución ofrecida, la Compañía cierra el caso. El reclamante puede apelar la decisión de cerrar el caso (véase paso 5) o buscar otro recurso.</w:t>
      </w:r>
    </w:p>
    <w:p w14:paraId="7C3C238D" w14:textId="77777777" w:rsidR="00325089" w:rsidRPr="009F30CC" w:rsidRDefault="00325089" w:rsidP="00EF0D78">
      <w:pPr>
        <w:pStyle w:val="ListParagraph"/>
        <w:numPr>
          <w:ilvl w:val="0"/>
          <w:numId w:val="11"/>
        </w:numPr>
        <w:spacing w:line="240" w:lineRule="atLeast"/>
        <w:ind w:left="714" w:hanging="357"/>
        <w:jc w:val="both"/>
        <w:rPr>
          <w:rFonts w:ascii="Arial" w:hAnsi="Arial" w:cs="Arial"/>
          <w:sz w:val="20"/>
          <w:szCs w:val="20"/>
          <w:lang w:val="es-ES"/>
        </w:rPr>
      </w:pPr>
      <w:r w:rsidRPr="009F30CC">
        <w:rPr>
          <w:rFonts w:ascii="Arial" w:hAnsi="Arial" w:cs="Arial"/>
          <w:sz w:val="20"/>
          <w:szCs w:val="20"/>
          <w:lang w:val="es-ES"/>
        </w:rPr>
        <w:t>La Compañía puede reabrir el caso si el reclamante proporciona nueva información.</w:t>
      </w:r>
    </w:p>
    <w:p w14:paraId="2A2CCB50" w14:textId="77777777" w:rsidR="00325089" w:rsidRPr="009F30CC" w:rsidRDefault="00325089" w:rsidP="00EF0D78">
      <w:pPr>
        <w:pStyle w:val="ListParagraph"/>
        <w:numPr>
          <w:ilvl w:val="0"/>
          <w:numId w:val="11"/>
        </w:numPr>
        <w:spacing w:line="240" w:lineRule="atLeast"/>
        <w:ind w:left="714" w:hanging="357"/>
        <w:jc w:val="both"/>
        <w:rPr>
          <w:rFonts w:ascii="Arial" w:hAnsi="Arial" w:cs="Arial"/>
          <w:sz w:val="20"/>
          <w:szCs w:val="20"/>
          <w:lang w:val="es-ES"/>
        </w:rPr>
      </w:pPr>
      <w:r w:rsidRPr="009F30CC">
        <w:rPr>
          <w:rFonts w:ascii="Arial" w:hAnsi="Arial" w:cs="Arial"/>
          <w:sz w:val="20"/>
          <w:szCs w:val="20"/>
          <w:lang w:val="es-ES"/>
        </w:rPr>
        <w:t>La Compañía puede comunicarse con el reclamante tras el cierre de la reclamación para asegurar que no han surgido otros problemas.</w:t>
      </w:r>
    </w:p>
    <w:p w14:paraId="138095E8" w14:textId="77777777" w:rsidR="00325089" w:rsidRPr="009F30CC" w:rsidRDefault="00325089" w:rsidP="00EB5245">
      <w:pPr>
        <w:pStyle w:val="NoSpacing"/>
        <w:rPr>
          <w:lang w:val="es-ES"/>
        </w:rPr>
      </w:pPr>
      <w:r w:rsidRPr="009F30CC">
        <w:rPr>
          <w:lang w:val="es-ES"/>
        </w:rPr>
        <w:t> </w:t>
      </w:r>
    </w:p>
    <w:p w14:paraId="47039097" w14:textId="77777777" w:rsidR="00325089" w:rsidRPr="009F30CC" w:rsidRDefault="00325089">
      <w:pPr>
        <w:rPr>
          <w:rFonts w:ascii="Arial" w:hAnsi="Arial" w:cs="Arial"/>
          <w:b/>
          <w:bCs/>
          <w:sz w:val="20"/>
          <w:szCs w:val="20"/>
          <w:lang w:val="es-ES"/>
        </w:rPr>
      </w:pPr>
      <w:r w:rsidRPr="009F30CC">
        <w:rPr>
          <w:rFonts w:ascii="Arial" w:hAnsi="Arial" w:cs="Arial"/>
          <w:b/>
          <w:bCs/>
          <w:sz w:val="20"/>
          <w:szCs w:val="20"/>
          <w:lang w:val="es-ES"/>
        </w:rPr>
        <w:br w:type="page"/>
      </w:r>
    </w:p>
    <w:p w14:paraId="6ECECA3E" w14:textId="77777777" w:rsidR="00325089" w:rsidRPr="009F30CC" w:rsidRDefault="00325089" w:rsidP="00916D6C">
      <w:pPr>
        <w:spacing w:line="240" w:lineRule="atLeast"/>
        <w:rPr>
          <w:rFonts w:ascii="Arial" w:hAnsi="Arial" w:cs="Arial"/>
          <w:sz w:val="20"/>
          <w:szCs w:val="20"/>
          <w:lang w:val="es-ES"/>
        </w:rPr>
      </w:pPr>
      <w:r w:rsidRPr="009F30CC">
        <w:rPr>
          <w:rFonts w:ascii="Arial" w:hAnsi="Arial" w:cs="Arial"/>
          <w:b/>
          <w:bCs/>
          <w:sz w:val="20"/>
          <w:szCs w:val="20"/>
          <w:lang w:val="es-ES"/>
        </w:rPr>
        <w:lastRenderedPageBreak/>
        <w:t>Paso 5: Apelación (opcional si el reclamante no está satisfecho)</w:t>
      </w:r>
    </w:p>
    <w:p w14:paraId="0E31A11D"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La Compañía ha establecido un mecanismo adicional para que los miembros de la comunidad puedan apelar luego del cierre del caso cuando no están satisfechos con el resultado de la investigación y la resolución propuesta.</w:t>
      </w:r>
    </w:p>
    <w:p w14:paraId="20FEA14A"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La Compañía designará un panel de apelación (el Panel) compuesto por altos directivos o terceros externos de confianza, incluso especialistas técnicos familiarizados con el tema. Por lo general, estas personas no tendrán conocimiento previo de los detalles de la reclamación ni involucramiento alguno con el reclamante.</w:t>
      </w:r>
    </w:p>
    <w:p w14:paraId="637E5FDC"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En algunos casos, el panel puede incluir uno o más terceros independientes prestigiosos.</w:t>
      </w:r>
    </w:p>
    <w:p w14:paraId="02305BCF"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El panel puede rechazar un recurso de apelación si considera que la reclamación no ha sido presentada de buena fe. La decisión de rechazar un recurso de apelación debe ser revisada y firmada por el presidente de la Compañía.</w:t>
      </w:r>
    </w:p>
    <w:p w14:paraId="143EC25C"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En determinadas circunstancias, la Compañía puede nombrar un mediador individual o un panel de apelación independiente que sea absolutamente neutral e independiente de la Compañía. La decisión de utilizar un órgano totalmente independiente debe ser aprobada primero por el presidente de la Compañía.</w:t>
      </w:r>
    </w:p>
    <w:p w14:paraId="46B2F2B4" w14:textId="77777777" w:rsidR="00325089" w:rsidRPr="009F30CC" w:rsidRDefault="00325089" w:rsidP="00653B93">
      <w:pPr>
        <w:pStyle w:val="ListParagraph"/>
        <w:numPr>
          <w:ilvl w:val="0"/>
          <w:numId w:val="12"/>
        </w:numPr>
        <w:jc w:val="both"/>
        <w:rPr>
          <w:rFonts w:ascii="Arial" w:hAnsi="Arial" w:cs="Arial"/>
          <w:sz w:val="20"/>
          <w:szCs w:val="20"/>
          <w:lang w:val="es-ES"/>
        </w:rPr>
      </w:pPr>
      <w:r w:rsidRPr="009F30CC">
        <w:rPr>
          <w:rFonts w:ascii="Arial" w:hAnsi="Arial" w:cs="Arial"/>
          <w:sz w:val="20"/>
          <w:szCs w:val="20"/>
          <w:lang w:val="es-ES"/>
        </w:rPr>
        <w:t xml:space="preserve">La selección del mediador o individuos que conforman el panel de apelación independiente se realizará en consulta con el reclamante y otras partes interesadas para asegurar que hay </w:t>
      </w:r>
      <w:proofErr w:type="gramStart"/>
      <w:r w:rsidRPr="009F30CC">
        <w:rPr>
          <w:rFonts w:ascii="Arial" w:hAnsi="Arial" w:cs="Arial"/>
          <w:sz w:val="20"/>
          <w:szCs w:val="20"/>
          <w:lang w:val="es-ES"/>
        </w:rPr>
        <w:t>confianza  en</w:t>
      </w:r>
      <w:proofErr w:type="gramEnd"/>
      <w:r w:rsidRPr="009F30CC">
        <w:rPr>
          <w:rFonts w:ascii="Arial" w:hAnsi="Arial" w:cs="Arial"/>
          <w:sz w:val="20"/>
          <w:szCs w:val="20"/>
          <w:lang w:val="es-ES"/>
        </w:rPr>
        <w:t xml:space="preserve"> el proceso. </w:t>
      </w:r>
    </w:p>
    <w:p w14:paraId="5A15C578" w14:textId="77777777" w:rsidR="00325089" w:rsidRPr="009F30CC" w:rsidRDefault="00325089" w:rsidP="00916D6C">
      <w:pPr>
        <w:pStyle w:val="Heading5"/>
        <w:rPr>
          <w:rFonts w:ascii="Arial" w:hAnsi="Arial" w:cs="Arial"/>
          <w:sz w:val="20"/>
          <w:szCs w:val="20"/>
          <w:lang w:val="es-ES"/>
        </w:rPr>
      </w:pPr>
      <w:r w:rsidRPr="009F30CC">
        <w:rPr>
          <w:rFonts w:ascii="Arial" w:hAnsi="Arial" w:cs="Arial"/>
          <w:i w:val="0"/>
          <w:iCs w:val="0"/>
          <w:sz w:val="20"/>
          <w:szCs w:val="20"/>
          <w:u w:val="single"/>
          <w:lang w:val="es-ES"/>
        </w:rPr>
        <w:t>Confidencialidad y anonimato</w:t>
      </w:r>
    </w:p>
    <w:p w14:paraId="104583E2" w14:textId="77777777" w:rsidR="00325089" w:rsidRPr="009F30CC" w:rsidRDefault="00325089" w:rsidP="00C50ADE">
      <w:pPr>
        <w:jc w:val="both"/>
        <w:rPr>
          <w:rFonts w:ascii="Arial" w:hAnsi="Arial" w:cs="Arial"/>
          <w:sz w:val="20"/>
          <w:szCs w:val="20"/>
          <w:lang w:val="es-ES"/>
        </w:rPr>
      </w:pPr>
      <w:r w:rsidRPr="009F30CC">
        <w:rPr>
          <w:rFonts w:ascii="Arial" w:hAnsi="Arial" w:cs="Arial"/>
          <w:sz w:val="20"/>
          <w:szCs w:val="20"/>
          <w:lang w:val="es-ES"/>
        </w:rPr>
        <w:t>El mecanismo de reclamación de la comunidad alienta a los miembros de la comunidad a intercambiar opiniones y preocupaciones abiertamente acerca de las operaciones de la Compañía. Se mantendrá la confidencialidad en todo momento para mantener la confianza en el mecanismo de reclamación de la comunidad y asegurar que se cumplen las leyes pertinentes. Los reclamantes podrán desear:</w:t>
      </w:r>
    </w:p>
    <w:p w14:paraId="55E12F2C" w14:textId="77777777" w:rsidR="00325089" w:rsidRPr="009F30CC" w:rsidRDefault="00325089" w:rsidP="00C50ADE">
      <w:pPr>
        <w:rPr>
          <w:rFonts w:ascii="Arial" w:hAnsi="Arial" w:cs="Arial"/>
          <w:b/>
          <w:bCs/>
          <w:i/>
          <w:iCs/>
          <w:sz w:val="20"/>
          <w:szCs w:val="20"/>
          <w:lang w:val="es-ES"/>
        </w:rPr>
      </w:pPr>
    </w:p>
    <w:p w14:paraId="3ADB7C0F" w14:textId="77777777" w:rsidR="00325089" w:rsidRPr="009F30CC" w:rsidRDefault="00325089" w:rsidP="00AE01B2">
      <w:pPr>
        <w:pStyle w:val="ListParagraph"/>
        <w:numPr>
          <w:ilvl w:val="0"/>
          <w:numId w:val="13"/>
        </w:numPr>
        <w:jc w:val="both"/>
        <w:rPr>
          <w:rFonts w:ascii="Arial" w:hAnsi="Arial" w:cs="Arial"/>
          <w:sz w:val="20"/>
          <w:szCs w:val="20"/>
          <w:lang w:val="es-ES"/>
        </w:rPr>
      </w:pPr>
      <w:r w:rsidRPr="009F30CC">
        <w:rPr>
          <w:rFonts w:ascii="Arial" w:hAnsi="Arial" w:cs="Arial"/>
          <w:b/>
          <w:bCs/>
          <w:i/>
          <w:iCs/>
          <w:sz w:val="20"/>
          <w:szCs w:val="20"/>
          <w:lang w:val="es-ES"/>
        </w:rPr>
        <w:t>Plantear un problema de manera confidencial</w:t>
      </w:r>
      <w:r w:rsidRPr="009F30CC">
        <w:rPr>
          <w:rFonts w:ascii="Arial" w:hAnsi="Arial" w:cs="Arial"/>
          <w:sz w:val="20"/>
          <w:szCs w:val="20"/>
          <w:lang w:val="es-ES"/>
        </w:rPr>
        <w:t>: No se revelarán los detalles cuando el reclamante solicite a la Compañía que se proteja su identidad, y el personal de la Compañía que investiga la reclamación mantendrá la confidencialidad de su identidad. Sin embargo, puede surgir una situación en donde no sea posible resolver la reclamación sin revelar la identidad del reclamante (por ejemplo, cuando se deben presentar pruebas ante el tribunal). En este caso, la Compañía discutirá con el reclamante si debe proceder y, en ese caso, cuál es la mejor manera.</w:t>
      </w:r>
    </w:p>
    <w:p w14:paraId="11331375" w14:textId="77777777" w:rsidR="00325089" w:rsidRPr="009F30CC" w:rsidRDefault="00325089" w:rsidP="00C50ADE">
      <w:pPr>
        <w:pStyle w:val="ListParagraph"/>
        <w:rPr>
          <w:rFonts w:ascii="Arial" w:hAnsi="Arial" w:cs="Arial"/>
          <w:sz w:val="20"/>
          <w:szCs w:val="20"/>
          <w:lang w:val="es-ES"/>
        </w:rPr>
      </w:pPr>
    </w:p>
    <w:p w14:paraId="6F7E3855" w14:textId="77777777" w:rsidR="00325089" w:rsidRPr="009F30CC" w:rsidRDefault="00325089" w:rsidP="00C50ADE">
      <w:pPr>
        <w:pStyle w:val="ListParagraph"/>
        <w:numPr>
          <w:ilvl w:val="0"/>
          <w:numId w:val="13"/>
        </w:numPr>
        <w:rPr>
          <w:rFonts w:ascii="Arial" w:hAnsi="Arial" w:cs="Arial"/>
          <w:sz w:val="20"/>
          <w:szCs w:val="20"/>
          <w:lang w:val="es-ES"/>
        </w:rPr>
      </w:pPr>
      <w:r w:rsidRPr="009F30CC">
        <w:rPr>
          <w:rFonts w:ascii="Arial" w:hAnsi="Arial" w:cs="Arial"/>
          <w:b/>
          <w:bCs/>
          <w:i/>
          <w:iCs/>
          <w:sz w:val="20"/>
          <w:szCs w:val="20"/>
          <w:lang w:val="es-ES"/>
        </w:rPr>
        <w:t>Plantear un problema anónimamente</w:t>
      </w:r>
      <w:r w:rsidRPr="009F30CC">
        <w:rPr>
          <w:rFonts w:ascii="Arial" w:hAnsi="Arial" w:cs="Arial"/>
          <w:sz w:val="20"/>
          <w:szCs w:val="20"/>
          <w:lang w:val="es-ES"/>
        </w:rPr>
        <w:t>: Los reclamantes que plantean un problema de manera anónima deben proporcionar suficientes datos y pruebas que permitan a la Compañía investigar el asunto sin ayuda. La Compañía hará todo lo posible para evaluar las reclamaciones anónimas; sin embargo, el anonimato puede dificultar la investigación, proteger la posición del reclamante, ofrecer e implementar la resolución y dar retroalimentación.</w:t>
      </w:r>
    </w:p>
    <w:p w14:paraId="584403FF"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lang w:val="es-ES"/>
        </w:rPr>
        <w:br w:type="page"/>
      </w:r>
      <w:r w:rsidRPr="009F30CC">
        <w:rPr>
          <w:rFonts w:ascii="Arial" w:hAnsi="Arial" w:cs="Arial"/>
          <w:b/>
          <w:bCs/>
          <w:sz w:val="20"/>
          <w:szCs w:val="20"/>
          <w:lang w:val="es-ES"/>
        </w:rPr>
        <w:lastRenderedPageBreak/>
        <w:t> </w:t>
      </w:r>
    </w:p>
    <w:p w14:paraId="445A35DD" w14:textId="77777777" w:rsidR="00325089" w:rsidRPr="009F30CC" w:rsidRDefault="00325089" w:rsidP="00916D6C">
      <w:pPr>
        <w:rPr>
          <w:rFonts w:ascii="Arial" w:hAnsi="Arial" w:cs="Arial"/>
          <w:sz w:val="20"/>
          <w:szCs w:val="20"/>
          <w:lang w:val="es-ES"/>
        </w:rPr>
      </w:pPr>
      <w:r w:rsidRPr="009F30CC">
        <w:rPr>
          <w:rFonts w:ascii="Arial" w:hAnsi="Arial" w:cs="Arial"/>
          <w:b/>
          <w:bCs/>
          <w:sz w:val="20"/>
          <w:szCs w:val="20"/>
          <w:lang w:val="es-ES"/>
        </w:rPr>
        <w:t>Formulario que deberá completar el reclamante</w:t>
      </w:r>
    </w:p>
    <w:tbl>
      <w:tblPr>
        <w:tblW w:w="0" w:type="auto"/>
        <w:tblCellMar>
          <w:left w:w="0" w:type="dxa"/>
          <w:right w:w="0" w:type="dxa"/>
        </w:tblCellMar>
        <w:tblLook w:val="00A0" w:firstRow="1" w:lastRow="0" w:firstColumn="1" w:lastColumn="0" w:noHBand="0" w:noVBand="0"/>
      </w:tblPr>
      <w:tblGrid>
        <w:gridCol w:w="8330"/>
      </w:tblGrid>
      <w:tr w:rsidR="00325089" w:rsidRPr="009F30CC" w14:paraId="559177EA" w14:textId="77777777" w:rsidTr="00916D6C">
        <w:tc>
          <w:tcPr>
            <w:tcW w:w="8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12C29" w14:textId="77777777" w:rsidR="00325089" w:rsidRPr="009F30CC" w:rsidRDefault="00325089">
            <w:pPr>
              <w:rPr>
                <w:rFonts w:ascii="Arial" w:hAnsi="Arial" w:cs="Arial"/>
                <w:b/>
                <w:bCs/>
                <w:sz w:val="20"/>
                <w:szCs w:val="20"/>
                <w:lang w:val="es-ES"/>
              </w:rPr>
            </w:pPr>
          </w:p>
          <w:p w14:paraId="1A9808AC"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Nombre:</w:t>
            </w:r>
          </w:p>
        </w:tc>
      </w:tr>
      <w:tr w:rsidR="00325089" w:rsidRPr="009F30CC" w14:paraId="4125C134"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B22625" w14:textId="77777777" w:rsidR="00325089" w:rsidRPr="009F30CC" w:rsidRDefault="00325089">
            <w:pPr>
              <w:rPr>
                <w:rFonts w:ascii="Arial" w:hAnsi="Arial" w:cs="Arial"/>
                <w:b/>
                <w:bCs/>
                <w:sz w:val="20"/>
                <w:szCs w:val="20"/>
                <w:lang w:val="es-ES"/>
              </w:rPr>
            </w:pPr>
          </w:p>
          <w:p w14:paraId="756E46FC"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Dirección:</w:t>
            </w:r>
          </w:p>
          <w:p w14:paraId="22A620D1"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5A45C1B9"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tc>
      </w:tr>
      <w:tr w:rsidR="00325089" w:rsidRPr="009F30CC" w14:paraId="2A9ACA45"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71D06A" w14:textId="77777777" w:rsidR="00325089" w:rsidRPr="009F30CC" w:rsidRDefault="00325089">
            <w:pPr>
              <w:rPr>
                <w:rFonts w:ascii="Arial" w:hAnsi="Arial" w:cs="Arial"/>
                <w:b/>
                <w:bCs/>
                <w:sz w:val="20"/>
                <w:szCs w:val="20"/>
                <w:lang w:val="es-ES"/>
              </w:rPr>
            </w:pPr>
          </w:p>
          <w:p w14:paraId="09555B43"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Teléfono:</w:t>
            </w:r>
          </w:p>
        </w:tc>
      </w:tr>
      <w:tr w:rsidR="00325089" w:rsidRPr="009F30CC" w14:paraId="4756DCCA"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83FF" w14:textId="77777777" w:rsidR="00325089" w:rsidRPr="009F30CC" w:rsidRDefault="00325089">
            <w:pPr>
              <w:rPr>
                <w:rFonts w:ascii="Arial" w:hAnsi="Arial" w:cs="Arial"/>
                <w:b/>
                <w:bCs/>
                <w:sz w:val="20"/>
                <w:szCs w:val="20"/>
                <w:lang w:val="es-ES"/>
              </w:rPr>
            </w:pPr>
          </w:p>
          <w:p w14:paraId="522A99B0"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 xml:space="preserve">Correo electrónico: </w:t>
            </w:r>
          </w:p>
        </w:tc>
      </w:tr>
      <w:tr w:rsidR="00325089" w:rsidRPr="009F30CC" w14:paraId="372E5368"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6101C7" w14:textId="77777777" w:rsidR="00325089" w:rsidRPr="009F30CC" w:rsidRDefault="00325089" w:rsidP="00AE01B2">
            <w:pPr>
              <w:rPr>
                <w:rFonts w:ascii="Arial" w:hAnsi="Arial" w:cs="Arial"/>
                <w:b/>
                <w:bCs/>
                <w:sz w:val="20"/>
                <w:szCs w:val="20"/>
                <w:lang w:val="es-ES"/>
              </w:rPr>
            </w:pPr>
          </w:p>
          <w:p w14:paraId="268E2BAD" w14:textId="77777777" w:rsidR="00325089" w:rsidRPr="009F30CC" w:rsidRDefault="00325089" w:rsidP="00AE01B2">
            <w:pPr>
              <w:rPr>
                <w:rFonts w:ascii="Arial" w:hAnsi="Arial" w:cs="Arial"/>
                <w:sz w:val="20"/>
                <w:szCs w:val="20"/>
                <w:lang w:val="es-ES"/>
              </w:rPr>
            </w:pPr>
            <w:r w:rsidRPr="009F30CC">
              <w:rPr>
                <w:rFonts w:ascii="Arial" w:hAnsi="Arial" w:cs="Arial"/>
                <w:b/>
                <w:bCs/>
                <w:sz w:val="20"/>
                <w:szCs w:val="20"/>
                <w:lang w:val="es-ES"/>
              </w:rPr>
              <w:t xml:space="preserve">Descripción de la reclamación: </w:t>
            </w:r>
            <w:r w:rsidRPr="009F30CC">
              <w:rPr>
                <w:rFonts w:ascii="Arial" w:hAnsi="Arial" w:cs="Arial"/>
                <w:bCs/>
                <w:sz w:val="20"/>
                <w:szCs w:val="20"/>
                <w:lang w:val="es-ES"/>
              </w:rPr>
              <w:t>q</w:t>
            </w:r>
            <w:r w:rsidRPr="009F30CC">
              <w:rPr>
                <w:rFonts w:ascii="Arial" w:hAnsi="Arial" w:cs="Arial"/>
                <w:sz w:val="20"/>
                <w:szCs w:val="20"/>
                <w:lang w:val="es-ES"/>
              </w:rPr>
              <w:t>uién, qué, dónde, cuándo y cómo</w:t>
            </w:r>
          </w:p>
        </w:tc>
      </w:tr>
      <w:tr w:rsidR="00325089" w:rsidRPr="009F30CC" w14:paraId="2F2F039C"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2822B"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1D8866BE"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14DA4691"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14D1DD5A"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522593C5"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06A2D0C0"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tc>
      </w:tr>
      <w:tr w:rsidR="00325089" w:rsidRPr="009F30CC" w14:paraId="5CC03A86"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AA3171" w14:textId="77777777" w:rsidR="00325089" w:rsidRPr="009F30CC" w:rsidRDefault="00325089">
            <w:pPr>
              <w:rPr>
                <w:rFonts w:ascii="Arial" w:hAnsi="Arial" w:cs="Arial"/>
                <w:b/>
                <w:bCs/>
                <w:sz w:val="20"/>
                <w:szCs w:val="20"/>
                <w:lang w:val="es-ES"/>
              </w:rPr>
            </w:pPr>
          </w:p>
          <w:p w14:paraId="5137979D"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Fecha y duración del incidente que motivó la reclamación:</w:t>
            </w:r>
            <w:r w:rsidRPr="009F30CC">
              <w:rPr>
                <w:rFonts w:ascii="Arial" w:hAnsi="Arial" w:cs="Arial"/>
                <w:sz w:val="20"/>
                <w:szCs w:val="20"/>
                <w:lang w:val="es-ES"/>
              </w:rPr>
              <w:t xml:space="preserve"> </w:t>
            </w:r>
          </w:p>
        </w:tc>
      </w:tr>
      <w:tr w:rsidR="00325089" w:rsidRPr="009F30CC" w14:paraId="625B2F23"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21460"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 </w:t>
            </w:r>
          </w:p>
          <w:p w14:paraId="60247DB7"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 </w:t>
            </w:r>
          </w:p>
          <w:p w14:paraId="72F7C353"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 </w:t>
            </w:r>
          </w:p>
          <w:p w14:paraId="260D2BEF"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 </w:t>
            </w:r>
          </w:p>
        </w:tc>
      </w:tr>
      <w:tr w:rsidR="00325089" w:rsidRPr="009F30CC" w14:paraId="33199424"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C3E36" w14:textId="77777777" w:rsidR="00325089" w:rsidRPr="009F30CC" w:rsidRDefault="00325089">
            <w:pPr>
              <w:rPr>
                <w:rFonts w:ascii="Arial" w:hAnsi="Arial" w:cs="Arial"/>
                <w:b/>
                <w:bCs/>
                <w:sz w:val="20"/>
                <w:szCs w:val="20"/>
                <w:lang w:val="es-ES"/>
              </w:rPr>
            </w:pPr>
          </w:p>
          <w:p w14:paraId="3F5B780E"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Sugerencias de cómo podría resolverse la reclamación:</w:t>
            </w:r>
          </w:p>
        </w:tc>
      </w:tr>
      <w:tr w:rsidR="00325089" w:rsidRPr="009F30CC" w14:paraId="5A7B8F92"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507DC"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141B7A83"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p w14:paraId="7D37A32A" w14:textId="77777777" w:rsidR="00325089" w:rsidRPr="009F30CC" w:rsidRDefault="00325089">
            <w:pPr>
              <w:rPr>
                <w:rFonts w:ascii="Arial" w:hAnsi="Arial" w:cs="Arial"/>
                <w:sz w:val="20"/>
                <w:szCs w:val="20"/>
                <w:lang w:val="es-ES"/>
              </w:rPr>
            </w:pPr>
            <w:r w:rsidRPr="009F30CC">
              <w:rPr>
                <w:rFonts w:ascii="Arial" w:hAnsi="Arial" w:cs="Arial"/>
                <w:sz w:val="20"/>
                <w:szCs w:val="20"/>
                <w:lang w:val="es-ES"/>
              </w:rPr>
              <w:t> </w:t>
            </w:r>
          </w:p>
        </w:tc>
      </w:tr>
      <w:tr w:rsidR="00325089" w:rsidRPr="009F30CC" w14:paraId="58F32503"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FC40E" w14:textId="77777777" w:rsidR="00325089" w:rsidRPr="009F30CC" w:rsidRDefault="00325089">
            <w:pPr>
              <w:rPr>
                <w:rFonts w:ascii="Arial" w:hAnsi="Arial" w:cs="Arial"/>
                <w:b/>
                <w:bCs/>
                <w:sz w:val="20"/>
                <w:szCs w:val="20"/>
                <w:lang w:val="es-ES"/>
              </w:rPr>
            </w:pPr>
          </w:p>
          <w:p w14:paraId="16513C22" w14:textId="77777777" w:rsidR="00325089" w:rsidRPr="009F30CC" w:rsidRDefault="00325089">
            <w:pPr>
              <w:rPr>
                <w:rFonts w:ascii="Arial" w:hAnsi="Arial" w:cs="Arial"/>
                <w:b/>
                <w:bCs/>
                <w:sz w:val="20"/>
                <w:szCs w:val="20"/>
                <w:lang w:val="es-ES"/>
              </w:rPr>
            </w:pPr>
          </w:p>
          <w:p w14:paraId="457C9F2C"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Firma:</w:t>
            </w:r>
          </w:p>
        </w:tc>
      </w:tr>
      <w:tr w:rsidR="00325089" w:rsidRPr="009F30CC" w14:paraId="4A3500F1"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FCF9E" w14:textId="77777777" w:rsidR="00325089" w:rsidRPr="009F30CC" w:rsidRDefault="00325089">
            <w:pPr>
              <w:rPr>
                <w:rFonts w:ascii="Arial" w:hAnsi="Arial" w:cs="Arial"/>
                <w:b/>
                <w:bCs/>
                <w:sz w:val="20"/>
                <w:szCs w:val="20"/>
                <w:lang w:val="es-ES"/>
              </w:rPr>
            </w:pPr>
          </w:p>
          <w:p w14:paraId="5F2C869C" w14:textId="77777777" w:rsidR="00325089" w:rsidRPr="009F30CC" w:rsidRDefault="00325089">
            <w:pPr>
              <w:rPr>
                <w:rFonts w:ascii="Arial" w:hAnsi="Arial" w:cs="Arial"/>
                <w:sz w:val="20"/>
                <w:szCs w:val="20"/>
                <w:lang w:val="es-ES"/>
              </w:rPr>
            </w:pPr>
            <w:r w:rsidRPr="009F30CC">
              <w:rPr>
                <w:rFonts w:ascii="Arial" w:hAnsi="Arial" w:cs="Arial"/>
                <w:b/>
                <w:bCs/>
                <w:sz w:val="20"/>
                <w:szCs w:val="20"/>
                <w:lang w:val="es-ES"/>
              </w:rPr>
              <w:t>Fecha:</w:t>
            </w:r>
          </w:p>
        </w:tc>
      </w:tr>
      <w:tr w:rsidR="00325089" w:rsidRPr="009F30CC" w14:paraId="58743CD8" w14:textId="77777777" w:rsidTr="00916D6C">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1E81A" w14:textId="77777777" w:rsidR="00325089" w:rsidRPr="009F30CC" w:rsidRDefault="00325089">
            <w:pPr>
              <w:rPr>
                <w:rFonts w:ascii="Arial" w:hAnsi="Arial" w:cs="Arial"/>
                <w:sz w:val="20"/>
                <w:szCs w:val="20"/>
                <w:lang w:val="es-ES"/>
              </w:rPr>
            </w:pPr>
          </w:p>
          <w:p w14:paraId="22E22362" w14:textId="77777777" w:rsidR="00325089" w:rsidRPr="009F30CC" w:rsidRDefault="00325089" w:rsidP="00AE01B2">
            <w:pPr>
              <w:rPr>
                <w:rFonts w:ascii="Arial" w:hAnsi="Arial" w:cs="Arial"/>
                <w:sz w:val="20"/>
                <w:szCs w:val="20"/>
                <w:lang w:val="es-ES"/>
              </w:rPr>
            </w:pPr>
            <w:r w:rsidRPr="009F30CC">
              <w:rPr>
                <w:rFonts w:ascii="Arial" w:hAnsi="Arial" w:cs="Arial"/>
                <w:sz w:val="20"/>
                <w:szCs w:val="20"/>
                <w:lang w:val="es-ES"/>
              </w:rPr>
              <w:t>Número de referencia de la Compañía (para uso de oficina solamente):</w:t>
            </w:r>
          </w:p>
        </w:tc>
      </w:tr>
    </w:tbl>
    <w:p w14:paraId="7E4F06ED" w14:textId="77777777" w:rsidR="00325089" w:rsidRPr="009F30CC" w:rsidRDefault="00325089" w:rsidP="00916D6C">
      <w:pPr>
        <w:rPr>
          <w:rFonts w:ascii="Arial" w:hAnsi="Arial" w:cs="Arial"/>
          <w:sz w:val="20"/>
          <w:szCs w:val="20"/>
          <w:lang w:val="es-ES"/>
        </w:rPr>
      </w:pPr>
      <w:r w:rsidRPr="009F30CC">
        <w:rPr>
          <w:rFonts w:ascii="Arial" w:hAnsi="Arial" w:cs="Arial"/>
          <w:sz w:val="20"/>
          <w:szCs w:val="20"/>
          <w:lang w:val="es-ES"/>
        </w:rPr>
        <w:t> </w:t>
      </w:r>
    </w:p>
    <w:p w14:paraId="38C9B7D8" w14:textId="77777777" w:rsidR="00325089" w:rsidRPr="009F30CC" w:rsidRDefault="00325089" w:rsidP="00BE1BB5">
      <w:pPr>
        <w:rPr>
          <w:rFonts w:ascii="Arial" w:hAnsi="Arial" w:cs="Arial"/>
          <w:sz w:val="20"/>
          <w:szCs w:val="20"/>
          <w:lang w:val="es-ES"/>
        </w:rPr>
      </w:pPr>
      <w:r w:rsidRPr="009F30CC">
        <w:rPr>
          <w:rFonts w:ascii="Arial" w:hAnsi="Arial" w:cs="Arial"/>
          <w:sz w:val="20"/>
          <w:szCs w:val="20"/>
          <w:lang w:val="es-ES"/>
        </w:rPr>
        <w:t> </w:t>
      </w:r>
    </w:p>
    <w:p w14:paraId="2D9EBC27" w14:textId="77777777" w:rsidR="00325089" w:rsidRPr="009F30CC" w:rsidRDefault="00325089" w:rsidP="00A53F34">
      <w:pPr>
        <w:rPr>
          <w:rFonts w:ascii="Arial" w:hAnsi="Arial" w:cs="Arial"/>
          <w:sz w:val="20"/>
          <w:szCs w:val="20"/>
          <w:lang w:val="es-ES"/>
        </w:rPr>
      </w:pPr>
    </w:p>
    <w:sectPr w:rsidR="00325089" w:rsidRPr="009F30CC" w:rsidSect="007861B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C8A6" w14:textId="77777777" w:rsidR="00932794" w:rsidRDefault="00932794" w:rsidP="00916D6C">
      <w:r>
        <w:separator/>
      </w:r>
    </w:p>
  </w:endnote>
  <w:endnote w:type="continuationSeparator" w:id="0">
    <w:p w14:paraId="12EB153C" w14:textId="77777777" w:rsidR="00932794" w:rsidRDefault="00932794" w:rsidP="0091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Rounded MT Bold">
    <w:panose1 w:val="020F0704030504030204"/>
    <w:charset w:val="00"/>
    <w:family w:val="auto"/>
    <w:pitch w:val="variable"/>
    <w:sig w:usb0="00000003" w:usb1="00000000" w:usb2="00000000" w:usb3="00000000" w:csb0="00000001" w:csb1="00000000"/>
  </w:font>
  <w:font w:name="Tw Cen MT Condensed">
    <w:panose1 w:val="020B0606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40D6" w14:textId="77777777" w:rsidR="00932794" w:rsidRDefault="00932794" w:rsidP="00916D6C">
      <w:r>
        <w:separator/>
      </w:r>
    </w:p>
  </w:footnote>
  <w:footnote w:type="continuationSeparator" w:id="0">
    <w:p w14:paraId="6643400F" w14:textId="77777777" w:rsidR="00932794" w:rsidRDefault="00932794" w:rsidP="00916D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75444"/>
    <w:multiLevelType w:val="multilevel"/>
    <w:tmpl w:val="E4122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460DC8"/>
    <w:multiLevelType w:val="multilevel"/>
    <w:tmpl w:val="A59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DF13A5"/>
    <w:multiLevelType w:val="hybridMultilevel"/>
    <w:tmpl w:val="CB90F378"/>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B7B4710"/>
    <w:multiLevelType w:val="hybridMultilevel"/>
    <w:tmpl w:val="FEC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363B8"/>
    <w:multiLevelType w:val="hybridMultilevel"/>
    <w:tmpl w:val="F6FA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D536B"/>
    <w:multiLevelType w:val="hybridMultilevel"/>
    <w:tmpl w:val="DBA4A094"/>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E9A227E"/>
    <w:multiLevelType w:val="hybridMultilevel"/>
    <w:tmpl w:val="EC1A34EE"/>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F5E0475"/>
    <w:multiLevelType w:val="hybridMultilevel"/>
    <w:tmpl w:val="721865D2"/>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63A3AEC"/>
    <w:multiLevelType w:val="hybridMultilevel"/>
    <w:tmpl w:val="446095E2"/>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8673AB2"/>
    <w:multiLevelType w:val="hybridMultilevel"/>
    <w:tmpl w:val="1A20B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92B058C"/>
    <w:multiLevelType w:val="hybridMultilevel"/>
    <w:tmpl w:val="2EF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222B5"/>
    <w:multiLevelType w:val="hybridMultilevel"/>
    <w:tmpl w:val="555C2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8A649BD"/>
    <w:multiLevelType w:val="multilevel"/>
    <w:tmpl w:val="164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3"/>
  </w:num>
  <w:num w:numId="4">
    <w:abstractNumId w:val="4"/>
  </w:num>
  <w:num w:numId="5">
    <w:abstractNumId w:val="10"/>
  </w:num>
  <w:num w:numId="6">
    <w:abstractNumId w:val="7"/>
  </w:num>
  <w:num w:numId="7">
    <w:abstractNumId w:val="0"/>
  </w:num>
  <w:num w:numId="8">
    <w:abstractNumId w:val="1"/>
  </w:num>
  <w:num w:numId="9">
    <w:abstractNumId w:val="12"/>
  </w:num>
  <w:num w:numId="10">
    <w:abstractNumId w:val="5"/>
  </w:num>
  <w:num w:numId="11">
    <w:abstractNumId w:val="6"/>
  </w:num>
  <w:num w:numId="12">
    <w:abstractNumId w:val="2"/>
  </w:num>
  <w:num w:numId="1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Fortner">
    <w15:presenceInfo w15:providerId="None" w15:userId="Laura Fo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3"/>
    <w:rsid w:val="00012EB3"/>
    <w:rsid w:val="00032359"/>
    <w:rsid w:val="0005299E"/>
    <w:rsid w:val="00070135"/>
    <w:rsid w:val="00082B47"/>
    <w:rsid w:val="00083FC0"/>
    <w:rsid w:val="000978EE"/>
    <w:rsid w:val="000A6DB1"/>
    <w:rsid w:val="000C7031"/>
    <w:rsid w:val="000D5798"/>
    <w:rsid w:val="000E4DC9"/>
    <w:rsid w:val="00110B04"/>
    <w:rsid w:val="0011415D"/>
    <w:rsid w:val="0011671D"/>
    <w:rsid w:val="0012598E"/>
    <w:rsid w:val="001319EA"/>
    <w:rsid w:val="001340B7"/>
    <w:rsid w:val="0014100B"/>
    <w:rsid w:val="00153B28"/>
    <w:rsid w:val="0015792C"/>
    <w:rsid w:val="001619CC"/>
    <w:rsid w:val="00165103"/>
    <w:rsid w:val="001731B9"/>
    <w:rsid w:val="00190CFB"/>
    <w:rsid w:val="0019250C"/>
    <w:rsid w:val="001B28C8"/>
    <w:rsid w:val="001C0064"/>
    <w:rsid w:val="001C5713"/>
    <w:rsid w:val="001E3C53"/>
    <w:rsid w:val="001E76F0"/>
    <w:rsid w:val="001F4396"/>
    <w:rsid w:val="00222069"/>
    <w:rsid w:val="0023236A"/>
    <w:rsid w:val="00241B86"/>
    <w:rsid w:val="00250858"/>
    <w:rsid w:val="0025668D"/>
    <w:rsid w:val="00264726"/>
    <w:rsid w:val="00266AEB"/>
    <w:rsid w:val="0027011D"/>
    <w:rsid w:val="002864BC"/>
    <w:rsid w:val="002910B8"/>
    <w:rsid w:val="0029597C"/>
    <w:rsid w:val="002A148D"/>
    <w:rsid w:val="002A5CD6"/>
    <w:rsid w:val="002B0C8A"/>
    <w:rsid w:val="002C32EE"/>
    <w:rsid w:val="002D440B"/>
    <w:rsid w:val="002E080D"/>
    <w:rsid w:val="002E2CBD"/>
    <w:rsid w:val="002E6AF5"/>
    <w:rsid w:val="00301828"/>
    <w:rsid w:val="00320162"/>
    <w:rsid w:val="003248FE"/>
    <w:rsid w:val="00325089"/>
    <w:rsid w:val="003335E5"/>
    <w:rsid w:val="0034126A"/>
    <w:rsid w:val="003432FF"/>
    <w:rsid w:val="003476C9"/>
    <w:rsid w:val="003618E5"/>
    <w:rsid w:val="003762F8"/>
    <w:rsid w:val="00391C1E"/>
    <w:rsid w:val="00393A87"/>
    <w:rsid w:val="003A383C"/>
    <w:rsid w:val="003A58E5"/>
    <w:rsid w:val="003C5BDD"/>
    <w:rsid w:val="003C7CA0"/>
    <w:rsid w:val="003E10B6"/>
    <w:rsid w:val="003E67D9"/>
    <w:rsid w:val="003F01C5"/>
    <w:rsid w:val="00417C62"/>
    <w:rsid w:val="00424ABB"/>
    <w:rsid w:val="00426CA3"/>
    <w:rsid w:val="00427EDC"/>
    <w:rsid w:val="00444A07"/>
    <w:rsid w:val="0045179B"/>
    <w:rsid w:val="004631A4"/>
    <w:rsid w:val="00466E6A"/>
    <w:rsid w:val="00476D17"/>
    <w:rsid w:val="00481EC3"/>
    <w:rsid w:val="004910F4"/>
    <w:rsid w:val="0049354F"/>
    <w:rsid w:val="004A4517"/>
    <w:rsid w:val="004B4FEB"/>
    <w:rsid w:val="004C0A85"/>
    <w:rsid w:val="004D56D4"/>
    <w:rsid w:val="004D6640"/>
    <w:rsid w:val="004F5D7F"/>
    <w:rsid w:val="00506255"/>
    <w:rsid w:val="0050669B"/>
    <w:rsid w:val="005115BF"/>
    <w:rsid w:val="00511812"/>
    <w:rsid w:val="00520AF0"/>
    <w:rsid w:val="00524ABA"/>
    <w:rsid w:val="005261C5"/>
    <w:rsid w:val="00533B2E"/>
    <w:rsid w:val="00537065"/>
    <w:rsid w:val="005557D9"/>
    <w:rsid w:val="0056292B"/>
    <w:rsid w:val="00582388"/>
    <w:rsid w:val="005C5013"/>
    <w:rsid w:val="005D030E"/>
    <w:rsid w:val="005D283D"/>
    <w:rsid w:val="005D547F"/>
    <w:rsid w:val="005E3142"/>
    <w:rsid w:val="005F628D"/>
    <w:rsid w:val="0060547B"/>
    <w:rsid w:val="00613BBC"/>
    <w:rsid w:val="0064428C"/>
    <w:rsid w:val="00653B93"/>
    <w:rsid w:val="00654921"/>
    <w:rsid w:val="006741D7"/>
    <w:rsid w:val="006779EE"/>
    <w:rsid w:val="006933B3"/>
    <w:rsid w:val="00695EBC"/>
    <w:rsid w:val="006A1FE8"/>
    <w:rsid w:val="006A38A0"/>
    <w:rsid w:val="006B7947"/>
    <w:rsid w:val="006B7FEC"/>
    <w:rsid w:val="006C0800"/>
    <w:rsid w:val="006C0EF8"/>
    <w:rsid w:val="006C6E88"/>
    <w:rsid w:val="006D4DF0"/>
    <w:rsid w:val="00707D79"/>
    <w:rsid w:val="00712F10"/>
    <w:rsid w:val="0071605B"/>
    <w:rsid w:val="00780EA3"/>
    <w:rsid w:val="007861BC"/>
    <w:rsid w:val="00792320"/>
    <w:rsid w:val="007F12B5"/>
    <w:rsid w:val="00831A5E"/>
    <w:rsid w:val="008608D8"/>
    <w:rsid w:val="00861A48"/>
    <w:rsid w:val="00887831"/>
    <w:rsid w:val="008A5553"/>
    <w:rsid w:val="008A59FD"/>
    <w:rsid w:val="008B449C"/>
    <w:rsid w:val="008C4A99"/>
    <w:rsid w:val="008D06D4"/>
    <w:rsid w:val="008D38CD"/>
    <w:rsid w:val="008D78D7"/>
    <w:rsid w:val="008E120E"/>
    <w:rsid w:val="008E6B5D"/>
    <w:rsid w:val="009047B2"/>
    <w:rsid w:val="00916D6C"/>
    <w:rsid w:val="00932794"/>
    <w:rsid w:val="009336E9"/>
    <w:rsid w:val="00935C0D"/>
    <w:rsid w:val="00936470"/>
    <w:rsid w:val="00941A39"/>
    <w:rsid w:val="00956289"/>
    <w:rsid w:val="00966509"/>
    <w:rsid w:val="00972C92"/>
    <w:rsid w:val="009755AE"/>
    <w:rsid w:val="00982461"/>
    <w:rsid w:val="0098260B"/>
    <w:rsid w:val="00991C31"/>
    <w:rsid w:val="00993C0E"/>
    <w:rsid w:val="009A08A6"/>
    <w:rsid w:val="009A39C3"/>
    <w:rsid w:val="009A6083"/>
    <w:rsid w:val="009D28A5"/>
    <w:rsid w:val="009F30CC"/>
    <w:rsid w:val="00A0075B"/>
    <w:rsid w:val="00A05DB6"/>
    <w:rsid w:val="00A16835"/>
    <w:rsid w:val="00A30079"/>
    <w:rsid w:val="00A4141A"/>
    <w:rsid w:val="00A53F34"/>
    <w:rsid w:val="00A54732"/>
    <w:rsid w:val="00A5506A"/>
    <w:rsid w:val="00A64A00"/>
    <w:rsid w:val="00A73DC2"/>
    <w:rsid w:val="00A803E1"/>
    <w:rsid w:val="00A9143E"/>
    <w:rsid w:val="00A914B7"/>
    <w:rsid w:val="00A9198A"/>
    <w:rsid w:val="00A96C6F"/>
    <w:rsid w:val="00AA2E2E"/>
    <w:rsid w:val="00AC5409"/>
    <w:rsid w:val="00AC794B"/>
    <w:rsid w:val="00AE01B2"/>
    <w:rsid w:val="00AE1A8C"/>
    <w:rsid w:val="00AE2732"/>
    <w:rsid w:val="00B05B2E"/>
    <w:rsid w:val="00B1539B"/>
    <w:rsid w:val="00B41E58"/>
    <w:rsid w:val="00B56A96"/>
    <w:rsid w:val="00B63580"/>
    <w:rsid w:val="00B719A1"/>
    <w:rsid w:val="00B75324"/>
    <w:rsid w:val="00B82AC2"/>
    <w:rsid w:val="00BA24B2"/>
    <w:rsid w:val="00BB68E0"/>
    <w:rsid w:val="00BD35F7"/>
    <w:rsid w:val="00BD4ADF"/>
    <w:rsid w:val="00BE1BB5"/>
    <w:rsid w:val="00BE293B"/>
    <w:rsid w:val="00BE3948"/>
    <w:rsid w:val="00BF679F"/>
    <w:rsid w:val="00C04573"/>
    <w:rsid w:val="00C12D8F"/>
    <w:rsid w:val="00C2272E"/>
    <w:rsid w:val="00C32BC7"/>
    <w:rsid w:val="00C348ED"/>
    <w:rsid w:val="00C4276E"/>
    <w:rsid w:val="00C475D3"/>
    <w:rsid w:val="00C50ADE"/>
    <w:rsid w:val="00C60E0F"/>
    <w:rsid w:val="00C84D57"/>
    <w:rsid w:val="00C92619"/>
    <w:rsid w:val="00C94E09"/>
    <w:rsid w:val="00CA574A"/>
    <w:rsid w:val="00CA7494"/>
    <w:rsid w:val="00CF7A51"/>
    <w:rsid w:val="00D00ACF"/>
    <w:rsid w:val="00D06DD7"/>
    <w:rsid w:val="00D20EE0"/>
    <w:rsid w:val="00D2282E"/>
    <w:rsid w:val="00D329BF"/>
    <w:rsid w:val="00D32B16"/>
    <w:rsid w:val="00D32B2C"/>
    <w:rsid w:val="00D42A98"/>
    <w:rsid w:val="00D6299F"/>
    <w:rsid w:val="00D720C5"/>
    <w:rsid w:val="00D80BB1"/>
    <w:rsid w:val="00D879ED"/>
    <w:rsid w:val="00D91F3A"/>
    <w:rsid w:val="00D960DE"/>
    <w:rsid w:val="00D96E70"/>
    <w:rsid w:val="00DB32B1"/>
    <w:rsid w:val="00DD65CB"/>
    <w:rsid w:val="00DD720D"/>
    <w:rsid w:val="00DF261F"/>
    <w:rsid w:val="00E07845"/>
    <w:rsid w:val="00E3613B"/>
    <w:rsid w:val="00E73699"/>
    <w:rsid w:val="00E758EB"/>
    <w:rsid w:val="00E945D8"/>
    <w:rsid w:val="00EA398F"/>
    <w:rsid w:val="00EB138D"/>
    <w:rsid w:val="00EB5245"/>
    <w:rsid w:val="00EC03C7"/>
    <w:rsid w:val="00EC7203"/>
    <w:rsid w:val="00ED710C"/>
    <w:rsid w:val="00ED7E7F"/>
    <w:rsid w:val="00EE3489"/>
    <w:rsid w:val="00EE4273"/>
    <w:rsid w:val="00EF0D78"/>
    <w:rsid w:val="00EF2496"/>
    <w:rsid w:val="00EF7998"/>
    <w:rsid w:val="00F110B9"/>
    <w:rsid w:val="00F2076E"/>
    <w:rsid w:val="00F233F7"/>
    <w:rsid w:val="00F40BE2"/>
    <w:rsid w:val="00F4278A"/>
    <w:rsid w:val="00F45B4B"/>
    <w:rsid w:val="00F477B9"/>
    <w:rsid w:val="00F74FEA"/>
    <w:rsid w:val="00F76A2F"/>
    <w:rsid w:val="00F81B53"/>
    <w:rsid w:val="00F97AB0"/>
    <w:rsid w:val="00FB490B"/>
    <w:rsid w:val="00FD3EC5"/>
    <w:rsid w:val="00FE23D2"/>
    <w:rsid w:val="00FE4A3B"/>
    <w:rsid w:val="00FF053B"/>
    <w:rsid w:val="00FF21B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BB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A85"/>
    <w:rPr>
      <w:sz w:val="24"/>
      <w:szCs w:val="24"/>
      <w:lang w:val="es-CR" w:eastAsia="en-US"/>
    </w:rPr>
  </w:style>
  <w:style w:type="paragraph" w:styleId="Heading5">
    <w:name w:val="heading 5"/>
    <w:basedOn w:val="Normal"/>
    <w:next w:val="Normal"/>
    <w:link w:val="Heading5Char"/>
    <w:uiPriority w:val="99"/>
    <w:qFormat/>
    <w:rsid w:val="00A53F34"/>
    <w:pPr>
      <w:spacing w:before="240" w:after="60" w:line="276" w:lineRule="auto"/>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53F34"/>
    <w:rPr>
      <w:rFonts w:ascii="Calibri" w:hAnsi="Calibri" w:cs="Times New Roman"/>
      <w:b/>
      <w:bCs/>
      <w:i/>
      <w:iCs/>
      <w:sz w:val="26"/>
      <w:szCs w:val="26"/>
    </w:rPr>
  </w:style>
  <w:style w:type="table" w:styleId="TableGrid">
    <w:name w:val="Table Grid"/>
    <w:basedOn w:val="TableNormal"/>
    <w:uiPriority w:val="99"/>
    <w:rsid w:val="008A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5553"/>
    <w:rPr>
      <w:rFonts w:ascii="Lucida Grande" w:hAnsi="Lucida Grande" w:cs="Lucida Grande"/>
      <w:sz w:val="18"/>
      <w:szCs w:val="18"/>
    </w:rPr>
  </w:style>
  <w:style w:type="character" w:styleId="CommentReference">
    <w:name w:val="annotation reference"/>
    <w:basedOn w:val="DefaultParagraphFont"/>
    <w:uiPriority w:val="99"/>
    <w:semiHidden/>
    <w:rsid w:val="00D32B2C"/>
    <w:rPr>
      <w:rFonts w:cs="Times New Roman"/>
      <w:sz w:val="16"/>
      <w:szCs w:val="16"/>
    </w:rPr>
  </w:style>
  <w:style w:type="paragraph" w:styleId="CommentText">
    <w:name w:val="annotation text"/>
    <w:basedOn w:val="Normal"/>
    <w:link w:val="CommentTextChar"/>
    <w:uiPriority w:val="99"/>
    <w:semiHidden/>
    <w:rsid w:val="00D32B2C"/>
    <w:rPr>
      <w:sz w:val="20"/>
      <w:szCs w:val="20"/>
    </w:rPr>
  </w:style>
  <w:style w:type="character" w:customStyle="1" w:styleId="CommentTextChar">
    <w:name w:val="Comment Text Char"/>
    <w:basedOn w:val="DefaultParagraphFont"/>
    <w:link w:val="CommentText"/>
    <w:uiPriority w:val="99"/>
    <w:semiHidden/>
    <w:locked/>
    <w:rsid w:val="00D32B2C"/>
    <w:rPr>
      <w:rFonts w:cs="Times New Roman"/>
      <w:sz w:val="20"/>
      <w:szCs w:val="20"/>
    </w:rPr>
  </w:style>
  <w:style w:type="paragraph" w:styleId="CommentSubject">
    <w:name w:val="annotation subject"/>
    <w:basedOn w:val="CommentText"/>
    <w:next w:val="CommentText"/>
    <w:link w:val="CommentSubjectChar"/>
    <w:uiPriority w:val="99"/>
    <w:semiHidden/>
    <w:rsid w:val="00D32B2C"/>
    <w:rPr>
      <w:b/>
      <w:bCs/>
    </w:rPr>
  </w:style>
  <w:style w:type="character" w:customStyle="1" w:styleId="CommentSubjectChar">
    <w:name w:val="Comment Subject Char"/>
    <w:basedOn w:val="CommentTextChar"/>
    <w:link w:val="CommentSubject"/>
    <w:uiPriority w:val="99"/>
    <w:semiHidden/>
    <w:locked/>
    <w:rsid w:val="00D32B2C"/>
    <w:rPr>
      <w:rFonts w:cs="Times New Roman"/>
      <w:b/>
      <w:bCs/>
      <w:sz w:val="20"/>
      <w:szCs w:val="20"/>
    </w:rPr>
  </w:style>
  <w:style w:type="paragraph" w:styleId="BodyText">
    <w:name w:val="Body Text"/>
    <w:basedOn w:val="Normal"/>
    <w:link w:val="BodyTextChar"/>
    <w:uiPriority w:val="99"/>
    <w:semiHidden/>
    <w:rsid w:val="00A53F34"/>
    <w:pPr>
      <w:widowControl w:val="0"/>
      <w:autoSpaceDE w:val="0"/>
      <w:autoSpaceDN w:val="0"/>
      <w:adjustRightInd w:val="0"/>
      <w:spacing w:line="216" w:lineRule="atLeast"/>
      <w:jc w:val="both"/>
    </w:pPr>
    <w:rPr>
      <w:rFonts w:ascii="Arial" w:eastAsia="SimSun" w:hAnsi="Arial" w:cs="Arial"/>
      <w:sz w:val="18"/>
      <w:szCs w:val="18"/>
      <w:lang w:val="en-US"/>
    </w:rPr>
  </w:style>
  <w:style w:type="character" w:customStyle="1" w:styleId="BodyTextChar">
    <w:name w:val="Body Text Char"/>
    <w:basedOn w:val="DefaultParagraphFont"/>
    <w:link w:val="BodyText"/>
    <w:uiPriority w:val="99"/>
    <w:semiHidden/>
    <w:locked/>
    <w:rsid w:val="00A53F34"/>
    <w:rPr>
      <w:rFonts w:ascii="Arial" w:eastAsia="SimSun" w:hAnsi="Arial" w:cs="Arial"/>
      <w:sz w:val="18"/>
      <w:szCs w:val="18"/>
    </w:rPr>
  </w:style>
  <w:style w:type="paragraph" w:styleId="ListParagraph">
    <w:name w:val="List Paragraph"/>
    <w:basedOn w:val="Normal"/>
    <w:uiPriority w:val="99"/>
    <w:qFormat/>
    <w:rsid w:val="00A53F34"/>
    <w:pPr>
      <w:spacing w:after="200" w:line="276" w:lineRule="auto"/>
      <w:ind w:left="720"/>
      <w:contextualSpacing/>
    </w:pPr>
    <w:rPr>
      <w:rFonts w:ascii="Calibri" w:hAnsi="Calibri"/>
      <w:sz w:val="22"/>
      <w:szCs w:val="22"/>
      <w:lang w:val="en-US"/>
    </w:rPr>
  </w:style>
  <w:style w:type="character" w:styleId="Hyperlink">
    <w:name w:val="Hyperlink"/>
    <w:basedOn w:val="DefaultParagraphFont"/>
    <w:uiPriority w:val="99"/>
    <w:rsid w:val="00A53F34"/>
    <w:rPr>
      <w:rFonts w:cs="Times New Roman"/>
      <w:color w:val="0000FF"/>
      <w:u w:val="single"/>
    </w:rPr>
  </w:style>
  <w:style w:type="paragraph" w:styleId="Header">
    <w:name w:val="header"/>
    <w:basedOn w:val="Normal"/>
    <w:link w:val="HeaderChar"/>
    <w:uiPriority w:val="99"/>
    <w:rsid w:val="00916D6C"/>
    <w:pPr>
      <w:tabs>
        <w:tab w:val="center" w:pos="4252"/>
        <w:tab w:val="right" w:pos="8504"/>
      </w:tabs>
    </w:pPr>
  </w:style>
  <w:style w:type="character" w:customStyle="1" w:styleId="HeaderChar">
    <w:name w:val="Header Char"/>
    <w:basedOn w:val="DefaultParagraphFont"/>
    <w:link w:val="Header"/>
    <w:uiPriority w:val="99"/>
    <w:locked/>
    <w:rsid w:val="00916D6C"/>
    <w:rPr>
      <w:rFonts w:cs="Times New Roman"/>
      <w:lang w:val="es-CR"/>
    </w:rPr>
  </w:style>
  <w:style w:type="paragraph" w:styleId="Footer">
    <w:name w:val="footer"/>
    <w:basedOn w:val="Normal"/>
    <w:link w:val="FooterChar"/>
    <w:uiPriority w:val="99"/>
    <w:rsid w:val="00916D6C"/>
    <w:pPr>
      <w:tabs>
        <w:tab w:val="center" w:pos="4252"/>
        <w:tab w:val="right" w:pos="8504"/>
      </w:tabs>
    </w:pPr>
  </w:style>
  <w:style w:type="character" w:customStyle="1" w:styleId="FooterChar">
    <w:name w:val="Footer Char"/>
    <w:basedOn w:val="DefaultParagraphFont"/>
    <w:link w:val="Footer"/>
    <w:uiPriority w:val="99"/>
    <w:locked/>
    <w:rsid w:val="00916D6C"/>
    <w:rPr>
      <w:rFonts w:cs="Times New Roman"/>
      <w:lang w:val="es-CR"/>
    </w:rPr>
  </w:style>
  <w:style w:type="paragraph" w:styleId="NoSpacing">
    <w:name w:val="No Spacing"/>
    <w:uiPriority w:val="99"/>
    <w:qFormat/>
    <w:rsid w:val="00DD65CB"/>
    <w:rPr>
      <w:sz w:val="24"/>
      <w:szCs w:val="24"/>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8680">
      <w:marLeft w:val="0"/>
      <w:marRight w:val="0"/>
      <w:marTop w:val="0"/>
      <w:marBottom w:val="0"/>
      <w:divBdr>
        <w:top w:val="none" w:sz="0" w:space="0" w:color="auto"/>
        <w:left w:val="none" w:sz="0" w:space="0" w:color="auto"/>
        <w:bottom w:val="none" w:sz="0" w:space="0" w:color="auto"/>
        <w:right w:val="none" w:sz="0" w:space="0" w:color="auto"/>
      </w:divBdr>
    </w:div>
    <w:div w:id="394548681">
      <w:marLeft w:val="0"/>
      <w:marRight w:val="0"/>
      <w:marTop w:val="0"/>
      <w:marBottom w:val="0"/>
      <w:divBdr>
        <w:top w:val="none" w:sz="0" w:space="0" w:color="auto"/>
        <w:left w:val="none" w:sz="0" w:space="0" w:color="auto"/>
        <w:bottom w:val="none" w:sz="0" w:space="0" w:color="auto"/>
        <w:right w:val="none" w:sz="0" w:space="0" w:color="auto"/>
      </w:divBdr>
    </w:div>
    <w:div w:id="394548682">
      <w:marLeft w:val="0"/>
      <w:marRight w:val="0"/>
      <w:marTop w:val="0"/>
      <w:marBottom w:val="0"/>
      <w:divBdr>
        <w:top w:val="none" w:sz="0" w:space="0" w:color="auto"/>
        <w:left w:val="none" w:sz="0" w:space="0" w:color="auto"/>
        <w:bottom w:val="none" w:sz="0" w:space="0" w:color="auto"/>
        <w:right w:val="none" w:sz="0" w:space="0" w:color="auto"/>
      </w:divBdr>
    </w:div>
    <w:div w:id="394548683">
      <w:marLeft w:val="0"/>
      <w:marRight w:val="0"/>
      <w:marTop w:val="0"/>
      <w:marBottom w:val="0"/>
      <w:divBdr>
        <w:top w:val="none" w:sz="0" w:space="0" w:color="auto"/>
        <w:left w:val="none" w:sz="0" w:space="0" w:color="auto"/>
        <w:bottom w:val="none" w:sz="0" w:space="0" w:color="auto"/>
        <w:right w:val="none" w:sz="0" w:space="0" w:color="auto"/>
      </w:divBdr>
    </w:div>
    <w:div w:id="394548684">
      <w:marLeft w:val="0"/>
      <w:marRight w:val="0"/>
      <w:marTop w:val="0"/>
      <w:marBottom w:val="0"/>
      <w:divBdr>
        <w:top w:val="none" w:sz="0" w:space="0" w:color="auto"/>
        <w:left w:val="none" w:sz="0" w:space="0" w:color="auto"/>
        <w:bottom w:val="none" w:sz="0" w:space="0" w:color="auto"/>
        <w:right w:val="none" w:sz="0" w:space="0" w:color="auto"/>
      </w:divBdr>
    </w:div>
    <w:div w:id="394548685">
      <w:marLeft w:val="0"/>
      <w:marRight w:val="0"/>
      <w:marTop w:val="0"/>
      <w:marBottom w:val="0"/>
      <w:divBdr>
        <w:top w:val="none" w:sz="0" w:space="0" w:color="auto"/>
        <w:left w:val="none" w:sz="0" w:space="0" w:color="auto"/>
        <w:bottom w:val="none" w:sz="0" w:space="0" w:color="auto"/>
        <w:right w:val="none" w:sz="0" w:space="0" w:color="auto"/>
      </w:divBdr>
    </w:div>
    <w:div w:id="394548686">
      <w:marLeft w:val="0"/>
      <w:marRight w:val="0"/>
      <w:marTop w:val="0"/>
      <w:marBottom w:val="0"/>
      <w:divBdr>
        <w:top w:val="none" w:sz="0" w:space="0" w:color="auto"/>
        <w:left w:val="none" w:sz="0" w:space="0" w:color="auto"/>
        <w:bottom w:val="none" w:sz="0" w:space="0" w:color="auto"/>
        <w:right w:val="none" w:sz="0" w:space="0" w:color="auto"/>
      </w:divBdr>
    </w:div>
    <w:div w:id="394548687">
      <w:marLeft w:val="0"/>
      <w:marRight w:val="0"/>
      <w:marTop w:val="0"/>
      <w:marBottom w:val="0"/>
      <w:divBdr>
        <w:top w:val="none" w:sz="0" w:space="0" w:color="auto"/>
        <w:left w:val="none" w:sz="0" w:space="0" w:color="auto"/>
        <w:bottom w:val="none" w:sz="0" w:space="0" w:color="auto"/>
        <w:right w:val="none" w:sz="0" w:space="0" w:color="auto"/>
      </w:divBdr>
    </w:div>
    <w:div w:id="394548688">
      <w:marLeft w:val="0"/>
      <w:marRight w:val="0"/>
      <w:marTop w:val="0"/>
      <w:marBottom w:val="0"/>
      <w:divBdr>
        <w:top w:val="none" w:sz="0" w:space="0" w:color="auto"/>
        <w:left w:val="none" w:sz="0" w:space="0" w:color="auto"/>
        <w:bottom w:val="none" w:sz="0" w:space="0" w:color="auto"/>
        <w:right w:val="none" w:sz="0" w:space="0" w:color="auto"/>
      </w:divBdr>
    </w:div>
    <w:div w:id="394548689">
      <w:marLeft w:val="0"/>
      <w:marRight w:val="0"/>
      <w:marTop w:val="0"/>
      <w:marBottom w:val="0"/>
      <w:divBdr>
        <w:top w:val="none" w:sz="0" w:space="0" w:color="auto"/>
        <w:left w:val="none" w:sz="0" w:space="0" w:color="auto"/>
        <w:bottom w:val="none" w:sz="0" w:space="0" w:color="auto"/>
        <w:right w:val="none" w:sz="0" w:space="0" w:color="auto"/>
      </w:divBdr>
    </w:div>
    <w:div w:id="394548690">
      <w:marLeft w:val="0"/>
      <w:marRight w:val="0"/>
      <w:marTop w:val="0"/>
      <w:marBottom w:val="0"/>
      <w:divBdr>
        <w:top w:val="none" w:sz="0" w:space="0" w:color="auto"/>
        <w:left w:val="none" w:sz="0" w:space="0" w:color="auto"/>
        <w:bottom w:val="none" w:sz="0" w:space="0" w:color="auto"/>
        <w:right w:val="none" w:sz="0" w:space="0" w:color="auto"/>
      </w:divBdr>
    </w:div>
    <w:div w:id="394548691">
      <w:marLeft w:val="0"/>
      <w:marRight w:val="0"/>
      <w:marTop w:val="0"/>
      <w:marBottom w:val="0"/>
      <w:divBdr>
        <w:top w:val="none" w:sz="0" w:space="0" w:color="auto"/>
        <w:left w:val="none" w:sz="0" w:space="0" w:color="auto"/>
        <w:bottom w:val="none" w:sz="0" w:space="0" w:color="auto"/>
        <w:right w:val="none" w:sz="0" w:space="0" w:color="auto"/>
      </w:divBdr>
    </w:div>
    <w:div w:id="394548692">
      <w:marLeft w:val="0"/>
      <w:marRight w:val="0"/>
      <w:marTop w:val="0"/>
      <w:marBottom w:val="0"/>
      <w:divBdr>
        <w:top w:val="none" w:sz="0" w:space="0" w:color="auto"/>
        <w:left w:val="none" w:sz="0" w:space="0" w:color="auto"/>
        <w:bottom w:val="none" w:sz="0" w:space="0" w:color="auto"/>
        <w:right w:val="none" w:sz="0" w:space="0" w:color="auto"/>
      </w:divBdr>
    </w:div>
    <w:div w:id="394548693">
      <w:marLeft w:val="0"/>
      <w:marRight w:val="0"/>
      <w:marTop w:val="0"/>
      <w:marBottom w:val="0"/>
      <w:divBdr>
        <w:top w:val="none" w:sz="0" w:space="0" w:color="auto"/>
        <w:left w:val="none" w:sz="0" w:space="0" w:color="auto"/>
        <w:bottom w:val="none" w:sz="0" w:space="0" w:color="auto"/>
        <w:right w:val="none" w:sz="0" w:space="0" w:color="auto"/>
      </w:divBdr>
    </w:div>
    <w:div w:id="3945486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cao-grm.org/Tools/Sample-Complaint-Letter.docx" TargetMode="External"/><Relationship Id="rId9" Type="http://schemas.openxmlformats.org/officeDocument/2006/relationships/hyperlink" Target="https://www.cao-grm.org/Tools/Troubleshooting-for-GMs.docx" TargetMode="External"/><Relationship Id="rId10" Type="http://schemas.openxmlformats.org/officeDocument/2006/relationships/hyperlink" Target="http://www.microsofttranslator.com/bv.aspx?from=en&amp;to=es&amp;a=https%3A%2F%2Fwww.cao-grm.org%2Ftoo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Laura Fortner</cp:lastModifiedBy>
  <cp:revision>2</cp:revision>
  <dcterms:created xsi:type="dcterms:W3CDTF">2017-07-13T14:35:00Z</dcterms:created>
  <dcterms:modified xsi:type="dcterms:W3CDTF">2017-07-13T14:35:00Z</dcterms:modified>
</cp:coreProperties>
</file>