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4689" w14:textId="48B648D5" w:rsidR="00386E04" w:rsidRDefault="00DF7A33">
      <w:ins w:id="0" w:author="Laura Fortner" w:date="2017-07-13T14:5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69B4F33" wp14:editId="40778C26">
                  <wp:simplePos x="0" y="0"/>
                  <wp:positionH relativeFrom="margin">
                    <wp:posOffset>-637540</wp:posOffset>
                  </wp:positionH>
                  <wp:positionV relativeFrom="margin">
                    <wp:posOffset>-114300</wp:posOffset>
                  </wp:positionV>
                  <wp:extent cx="6878320" cy="6169025"/>
                  <wp:effectExtent l="0" t="0" r="5080" b="3175"/>
                  <wp:wrapSquare wrapText="bothSides"/>
                  <wp:docPr id="7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8320" cy="61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B65771" w14:textId="77777777" w:rsidR="00DF7A33" w:rsidRDefault="00DF7A33" w:rsidP="00DF7A33">
                              <w:pPr>
                                <w:rPr>
                                  <w:lang w:val="es-CR"/>
                                </w:rPr>
                              </w:pPr>
                              <w:bookmarkStart w:id="1" w:name="_GoBack"/>
                            </w:p>
                            <w:p w14:paraId="694552CE" w14:textId="77777777" w:rsidR="00DF7A33" w:rsidRPr="005A316C" w:rsidRDefault="00DF7A33" w:rsidP="00DF7A3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 w:rsidRPr="005A316C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ESTUDIO DE CASO</w:t>
                              </w:r>
                            </w:p>
                            <w:p w14:paraId="238690FD" w14:textId="77777777" w:rsidR="00DF7A33" w:rsidRPr="005A316C" w:rsidRDefault="00DF7A33" w:rsidP="00DF7A33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7C74FFD1" w14:textId="77777777" w:rsidR="00DF7A33" w:rsidRPr="005A316C" w:rsidRDefault="00DF7A33" w:rsidP="00DF7A33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2F86E0D3" w14:textId="77777777" w:rsidR="00DF7A33" w:rsidRPr="005A316C" w:rsidRDefault="00DF7A33" w:rsidP="00DF7A33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P</w:t>
                              </w:r>
                              <w:r w:rsidRPr="005A316C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royecto de exploración de petróleo y gas en una zona rural agrícola densamente poblada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69B4F33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6" type="#_x0000_t202" style="position:absolute;margin-left:-50.2pt;margin-top:-8.95pt;width:541.6pt;height:485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" filled="f" stroked="f">
                  <v:textbox inset="0,0,0,0">
                    <w:txbxContent>
                      <w:p w14:paraId="37B65771" w14:textId="77777777" w:rsidR="00DF7A33" w:rsidRDefault="00DF7A33" w:rsidP="00DF7A33">
                        <w:pPr>
                          <w:rPr>
                            <w:lang w:val="es-CR"/>
                          </w:rPr>
                        </w:pPr>
                        <w:bookmarkStart w:id="2" w:name="_GoBack"/>
                      </w:p>
                      <w:p w14:paraId="694552CE" w14:textId="77777777" w:rsidR="00DF7A33" w:rsidRPr="005A316C" w:rsidRDefault="00DF7A33" w:rsidP="00DF7A33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 w:rsidRPr="005A316C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ESTUDIO DE CASO</w:t>
                        </w:r>
                      </w:p>
                      <w:p w14:paraId="238690FD" w14:textId="77777777" w:rsidR="00DF7A33" w:rsidRPr="005A316C" w:rsidRDefault="00DF7A33" w:rsidP="00DF7A33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7C74FFD1" w14:textId="77777777" w:rsidR="00DF7A33" w:rsidRPr="005A316C" w:rsidRDefault="00DF7A33" w:rsidP="00DF7A33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2F86E0D3" w14:textId="77777777" w:rsidR="00DF7A33" w:rsidRPr="005A316C" w:rsidRDefault="00DF7A33" w:rsidP="00DF7A33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P</w:t>
                        </w:r>
                        <w:r w:rsidRPr="005A316C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royecto de exploración de petróleo y gas en una zona rural agrícola densamente poblada</w:t>
                        </w:r>
                      </w:p>
                      <w:bookmarkEnd w:id="2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del w:id="3" w:author="Laura Fortner" w:date="2017-07-13T10:36:00Z">
        <w:r w:rsidR="00F927FE" w:rsidDel="00F927FE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39DFAC96" wp14:editId="250702B0">
                  <wp:simplePos x="0" y="0"/>
                  <wp:positionH relativeFrom="column">
                    <wp:posOffset>-705485</wp:posOffset>
                  </wp:positionH>
                  <wp:positionV relativeFrom="paragraph">
                    <wp:posOffset>-127000</wp:posOffset>
                  </wp:positionV>
                  <wp:extent cx="6878320" cy="8930005"/>
                  <wp:effectExtent l="0" t="0" r="5080" b="10795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8320" cy="6169025"/>
                            <a:chOff x="692" y="1234"/>
                            <a:chExt cx="10832" cy="9715"/>
                          </a:xfrm>
                        </wpg:grpSpPr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8320" cy="6169025"/>
                            </a:xfrm>
                            <a:prstGeom prst="rect">
                              <a:avLst/>
                            </a:prstGeom>
                            <a:solidFill>
                              <a:srgbClr val="9B3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A681A1" w14:textId="77777777" w:rsidR="00386E04" w:rsidRPr="005A316C" w:rsidRDefault="00386E04" w:rsidP="0065366E">
                                <w:pPr>
                                  <w:spacing w:line="1340" w:lineRule="exact"/>
                                  <w:rPr>
                                    <w:rFonts w:ascii="Tw Cen MT Condensed" w:hAnsi="Tw Cen MT Condensed"/>
                                    <w:color w:val="FFFFFF"/>
                                    <w:spacing w:val="-20"/>
                                    <w:sz w:val="144"/>
                                    <w:szCs w:val="144"/>
                                    <w:lang w:val="es-C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DFAC96" id="Group 2" o:spid="_x0000_s1027" style="position:absolute;margin-left:-55.55pt;margin-top:-9.95pt;width:541.6pt;height:703.15pt;z-index:251657728" coordorigin="692,1234" coordsize="10832,9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">
                  <v:shape id="_x0000_s1028" type="#_x0000_t202" style="position:absolute;width:6878320;height:6169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dNewwAA&#10;ANoAAAAPAAAAZHJzL2Rvd25yZXYueG1sRI9Ba8JAFITvBf/D8gQvxWxMwWqaVURsqcdGsddH9jUJ&#10;zb4Nu6um/nq3UOhxmJlvmGI9mE5cyPnWsoJZkoIgrqxuuVZwPLxOFyB8QNbYWSYFP+RhvRo9FJhr&#10;e+UPupShFhHCPkcFTQh9LqWvGjLoE9sTR+/LOoMhSldL7fAa4aaTWZrOpcGW40KDPW0bqr7Ls1Hw&#10;TLPSZrv9481mbvN5elou305Bqcl42LyACDSE//Bf+10ryOD3SrwB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ldNewwAAANoAAAAPAAAAAAAAAAAAAAAAAJcCAABkcnMvZG93&#10;bnJldi54bWxQSwUGAAAAAAQABAD1AAAAhwMAAAAA&#10;" fillcolor="#9b3393" stroked="f">
                    <v:textbox inset="0,0,0,0">
                      <w:txbxContent>
                        <w:p w14:paraId="48A681A1" w14:textId="77777777" w:rsidR="00386E04" w:rsidRPr="005A316C" w:rsidRDefault="00386E04" w:rsidP="0065366E">
                          <w:pPr>
                            <w:spacing w:line="1340" w:lineRule="exact"/>
                            <w:rPr>
                              <w:rFonts w:ascii="Tw Cen MT Condensed" w:hAnsi="Tw Cen MT Condensed"/>
                              <w:color w:val="FFFFFF"/>
                              <w:spacing w:val="-20"/>
                              <w:sz w:val="144"/>
                              <w:szCs w:val="144"/>
                              <w:lang w:val="es-CR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  <w:r w:rsidR="00F927FE">
        <w:rPr>
          <w:noProof/>
        </w:rPr>
        <w:drawing>
          <wp:anchor distT="0" distB="0" distL="114300" distR="114300" simplePos="0" relativeHeight="251655680" behindDoc="0" locked="0" layoutInCell="1" allowOverlap="1" wp14:anchorId="6A0C6614" wp14:editId="11B4FC2D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778750" cy="1006602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6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DBAD" w14:textId="64E88EAC" w:rsidR="00386E04" w:rsidRDefault="00386E04">
      <w:r>
        <w:br w:type="page"/>
      </w:r>
    </w:p>
    <w:p w14:paraId="2EFF3086" w14:textId="77777777" w:rsidR="00386E04" w:rsidRPr="00DF0886" w:rsidRDefault="00386E04" w:rsidP="0065366E">
      <w:pPr>
        <w:rPr>
          <w:rFonts w:ascii="Arial" w:hAnsi="Arial"/>
          <w:i/>
          <w:color w:val="808080"/>
          <w:sz w:val="22"/>
          <w:szCs w:val="22"/>
          <w:lang w:val="es-CR"/>
        </w:rPr>
      </w:pPr>
      <w:r w:rsidRPr="00DF0886">
        <w:rPr>
          <w:rFonts w:ascii="Arial" w:hAnsi="Arial"/>
          <w:i/>
          <w:color w:val="808080"/>
          <w:sz w:val="22"/>
          <w:szCs w:val="22"/>
          <w:lang w:val="es-CR"/>
        </w:rPr>
        <w:lastRenderedPageBreak/>
        <w:t xml:space="preserve">Última actualización: </w:t>
      </w:r>
      <w:r>
        <w:rPr>
          <w:rFonts w:ascii="Arial" w:hAnsi="Arial"/>
          <w:i/>
          <w:color w:val="808080"/>
          <w:sz w:val="22"/>
          <w:szCs w:val="22"/>
          <w:lang w:val="es-CR"/>
        </w:rPr>
        <w:t>m</w:t>
      </w:r>
      <w:r w:rsidRPr="00DF0886">
        <w:rPr>
          <w:rFonts w:ascii="Arial" w:hAnsi="Arial"/>
          <w:i/>
          <w:color w:val="808080"/>
          <w:sz w:val="22"/>
          <w:szCs w:val="22"/>
          <w:lang w:val="es-CR"/>
        </w:rPr>
        <w:t>ayo de 2016</w:t>
      </w:r>
    </w:p>
    <w:p w14:paraId="0EF552C2" w14:textId="77777777" w:rsidR="00386E04" w:rsidRPr="00DF0886" w:rsidRDefault="00386E04" w:rsidP="0065366E">
      <w:pPr>
        <w:rPr>
          <w:rFonts w:ascii="Arial" w:hAnsi="Arial"/>
          <w:i/>
          <w:color w:val="808080"/>
          <w:sz w:val="22"/>
          <w:szCs w:val="22"/>
          <w:lang w:val="es-CR"/>
        </w:rPr>
      </w:pPr>
    </w:p>
    <w:p w14:paraId="74749A4A" w14:textId="77777777" w:rsidR="00386E04" w:rsidRPr="0065366E" w:rsidRDefault="00386E04" w:rsidP="006536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/>
          <w:sz w:val="22"/>
          <w:szCs w:val="22"/>
          <w:lang w:val="es-CR"/>
        </w:rPr>
      </w:pP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El siguiente estudio de caso es una versión 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>novelada</w:t>
      </w: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 de una situación real encontrada por expertos 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>en la materia</w:t>
      </w: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t>.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 Si bien se basa en experiencias reales, no tiene por fin describir ningún lugar o compañía en particular</w:t>
      </w:r>
      <w:r w:rsidRPr="0065366E">
        <w:rPr>
          <w:rFonts w:ascii="Arial" w:hAnsi="Arial" w:cs="Arial"/>
          <w:i/>
          <w:color w:val="808080"/>
          <w:sz w:val="22"/>
          <w:szCs w:val="22"/>
          <w:lang w:val="es-CR"/>
        </w:rPr>
        <w:t>.</w:t>
      </w:r>
    </w:p>
    <w:p w14:paraId="38500377" w14:textId="77777777" w:rsidR="00386E04" w:rsidRPr="0065366E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CR"/>
        </w:rPr>
      </w:pPr>
      <w:r w:rsidRPr="0065366E">
        <w:rPr>
          <w:rFonts w:ascii="Arial" w:hAnsi="Arial" w:cs="Arial"/>
          <w:b/>
          <w:sz w:val="22"/>
          <w:szCs w:val="22"/>
          <w:lang w:val="es-CR"/>
        </w:rPr>
        <w:t xml:space="preserve">Cómo abordar las </w:t>
      </w:r>
      <w:r>
        <w:rPr>
          <w:rFonts w:ascii="Arial" w:hAnsi="Arial" w:cs="Arial"/>
          <w:b/>
          <w:sz w:val="22"/>
          <w:szCs w:val="22"/>
          <w:lang w:val="es-CR"/>
        </w:rPr>
        <w:t>preocupaciones</w:t>
      </w:r>
      <w:r w:rsidRPr="0065366E">
        <w:rPr>
          <w:rFonts w:ascii="Arial" w:hAnsi="Arial" w:cs="Arial"/>
          <w:b/>
          <w:sz w:val="22"/>
          <w:szCs w:val="22"/>
          <w:lang w:val="es-CR"/>
        </w:rPr>
        <w:t xml:space="preserve"> de manera proactiva</w:t>
      </w:r>
    </w:p>
    <w:p w14:paraId="70A1CC5C" w14:textId="77777777" w:rsidR="00386E04" w:rsidRPr="0065366E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5366E">
        <w:rPr>
          <w:rFonts w:ascii="Arial" w:hAnsi="Arial" w:cs="Arial"/>
          <w:sz w:val="22"/>
          <w:szCs w:val="22"/>
          <w:lang w:val="es-CR"/>
        </w:rPr>
        <w:t>NextOil es una pequeña compañía de exploración de petr</w:t>
      </w:r>
      <w:r>
        <w:rPr>
          <w:rFonts w:ascii="Arial" w:hAnsi="Arial" w:cs="Arial"/>
          <w:sz w:val="22"/>
          <w:szCs w:val="22"/>
          <w:lang w:val="es-CR"/>
        </w:rPr>
        <w:t xml:space="preserve">óleo y gas que desarrolla recursos no convencionales en América del Norte. </w:t>
      </w:r>
      <w:r w:rsidRPr="0065366E">
        <w:rPr>
          <w:rFonts w:ascii="Arial" w:hAnsi="Arial" w:cs="Arial"/>
          <w:sz w:val="22"/>
          <w:szCs w:val="22"/>
          <w:lang w:val="es-CR"/>
        </w:rPr>
        <w:t xml:space="preserve">NextOil tiene plazos muy estrechos para perforar pozos de exploración en tierras privadas arrendadas a los agricultores y no cuenta con recursos para </w:t>
      </w:r>
      <w:r>
        <w:rPr>
          <w:rFonts w:ascii="Arial" w:hAnsi="Arial" w:cs="Arial"/>
          <w:sz w:val="22"/>
          <w:szCs w:val="22"/>
          <w:lang w:val="es-CR"/>
        </w:rPr>
        <w:t>enfrentar</w:t>
      </w:r>
      <w:r w:rsidRPr="0065366E">
        <w:rPr>
          <w:rFonts w:ascii="Arial" w:hAnsi="Arial" w:cs="Arial"/>
          <w:sz w:val="22"/>
          <w:szCs w:val="22"/>
          <w:lang w:val="es-CR"/>
        </w:rPr>
        <w:t xml:space="preserve"> ninguna demora en el programa de perforaci</w:t>
      </w:r>
      <w:r>
        <w:rPr>
          <w:rFonts w:ascii="Arial" w:hAnsi="Arial" w:cs="Arial"/>
          <w:sz w:val="22"/>
          <w:szCs w:val="22"/>
          <w:lang w:val="es-CR"/>
        </w:rPr>
        <w:t xml:space="preserve">ón, porque tiene muy pocas reservas de capital. </w:t>
      </w:r>
    </w:p>
    <w:p w14:paraId="0A29E75A" w14:textId="77777777" w:rsidR="00386E04" w:rsidRPr="00AF44C5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65366E">
        <w:rPr>
          <w:rFonts w:ascii="Arial" w:hAnsi="Arial" w:cs="Arial"/>
          <w:sz w:val="22"/>
          <w:szCs w:val="22"/>
          <w:lang w:val="es-CR"/>
        </w:rPr>
        <w:t xml:space="preserve">El programa de perforación se lleva a cabo en una zona donde hay bastante oposición al desarrollo de petróleo y gas, </w:t>
      </w:r>
      <w:r>
        <w:rPr>
          <w:rFonts w:ascii="Arial" w:hAnsi="Arial" w:cs="Arial"/>
          <w:sz w:val="22"/>
          <w:szCs w:val="22"/>
          <w:lang w:val="es-CR"/>
        </w:rPr>
        <w:t>especialmente</w:t>
      </w:r>
      <w:r w:rsidRPr="0065366E">
        <w:rPr>
          <w:rFonts w:ascii="Arial" w:hAnsi="Arial" w:cs="Arial"/>
          <w:sz w:val="22"/>
          <w:szCs w:val="22"/>
          <w:lang w:val="es-CR"/>
        </w:rPr>
        <w:t xml:space="preserve"> cuando se trata de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65366E">
        <w:rPr>
          <w:rFonts w:ascii="Arial" w:hAnsi="Arial" w:cs="Arial"/>
          <w:sz w:val="22"/>
          <w:szCs w:val="22"/>
          <w:lang w:val="es-CR"/>
        </w:rPr>
        <w:t>frac</w:t>
      </w:r>
      <w:r>
        <w:rPr>
          <w:rFonts w:ascii="Arial" w:hAnsi="Arial" w:cs="Arial"/>
          <w:sz w:val="22"/>
          <w:szCs w:val="22"/>
          <w:lang w:val="es-CR"/>
        </w:rPr>
        <w:t>turación</w:t>
      </w:r>
      <w:r w:rsidRPr="0065366E">
        <w:rPr>
          <w:rFonts w:ascii="Arial" w:hAnsi="Arial" w:cs="Arial"/>
          <w:sz w:val="22"/>
          <w:szCs w:val="22"/>
          <w:lang w:val="es-CR"/>
        </w:rPr>
        <w:t xml:space="preserve"> hidráulic</w:t>
      </w:r>
      <w:r>
        <w:rPr>
          <w:rFonts w:ascii="Arial" w:hAnsi="Arial" w:cs="Arial"/>
          <w:sz w:val="22"/>
          <w:szCs w:val="22"/>
          <w:lang w:val="es-CR"/>
        </w:rPr>
        <w:t>a</w:t>
      </w:r>
      <w:r w:rsidRPr="0065366E">
        <w:rPr>
          <w:rFonts w:ascii="Arial" w:hAnsi="Arial" w:cs="Arial"/>
          <w:sz w:val="22"/>
          <w:szCs w:val="22"/>
          <w:lang w:val="es-CR"/>
        </w:rPr>
        <w:t>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Otros operadores han </w:t>
      </w:r>
      <w:r>
        <w:rPr>
          <w:rFonts w:ascii="Arial" w:hAnsi="Arial" w:cs="Arial"/>
          <w:sz w:val="22"/>
          <w:szCs w:val="22"/>
          <w:lang w:val="es-CR"/>
        </w:rPr>
        <w:t>sufrido bloqueos en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sus caminos de acceso y sus equipos </w:t>
      </w:r>
      <w:r>
        <w:rPr>
          <w:rFonts w:ascii="Arial" w:hAnsi="Arial" w:cs="Arial"/>
          <w:sz w:val="22"/>
          <w:szCs w:val="22"/>
          <w:lang w:val="es-CR"/>
        </w:rPr>
        <w:t xml:space="preserve">han sido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vandalizados por agricultores locales, </w:t>
      </w:r>
      <w:r>
        <w:rPr>
          <w:rFonts w:ascii="Arial" w:hAnsi="Arial" w:cs="Arial"/>
          <w:sz w:val="22"/>
          <w:szCs w:val="22"/>
          <w:lang w:val="es-CR"/>
        </w:rPr>
        <w:t xml:space="preserve">a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quienes </w:t>
      </w:r>
      <w:r>
        <w:rPr>
          <w:rFonts w:ascii="Arial" w:hAnsi="Arial" w:cs="Arial"/>
          <w:sz w:val="22"/>
          <w:szCs w:val="22"/>
          <w:lang w:val="es-CR"/>
        </w:rPr>
        <w:t xml:space="preserve">les </w:t>
      </w:r>
      <w:r w:rsidRPr="005F0237">
        <w:rPr>
          <w:rFonts w:ascii="Arial" w:hAnsi="Arial" w:cs="Arial"/>
          <w:sz w:val="22"/>
          <w:szCs w:val="22"/>
          <w:lang w:val="es-CR"/>
        </w:rPr>
        <w:t>preocupa que la perforaci</w:t>
      </w:r>
      <w:r>
        <w:rPr>
          <w:rFonts w:ascii="Arial" w:hAnsi="Arial" w:cs="Arial"/>
          <w:sz w:val="22"/>
          <w:szCs w:val="22"/>
          <w:lang w:val="es-CR"/>
        </w:rPr>
        <w:t xml:space="preserve">ón les afecte la calidad del agua. </w:t>
      </w:r>
    </w:p>
    <w:p w14:paraId="049D19FA" w14:textId="77777777" w:rsidR="00386E04" w:rsidRPr="00942333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5F0237">
        <w:rPr>
          <w:rFonts w:ascii="Arial" w:hAnsi="Arial" w:cs="Arial"/>
          <w:sz w:val="22"/>
          <w:szCs w:val="22"/>
          <w:lang w:val="es-CR"/>
        </w:rPr>
        <w:t xml:space="preserve">El director ejecutivo (DE) de NextOil está al tanto de la experiencia de las demás compañías </w:t>
      </w:r>
      <w:r>
        <w:rPr>
          <w:rFonts w:ascii="Arial" w:hAnsi="Arial" w:cs="Arial"/>
          <w:sz w:val="22"/>
          <w:szCs w:val="22"/>
          <w:lang w:val="es-CR"/>
        </w:rPr>
        <w:t>en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la zona y </w:t>
      </w:r>
      <w:r>
        <w:rPr>
          <w:rFonts w:ascii="Arial" w:hAnsi="Arial" w:cs="Arial"/>
          <w:sz w:val="22"/>
          <w:szCs w:val="22"/>
          <w:lang w:val="es-CR"/>
        </w:rPr>
        <w:t>opina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que las compañías no dedican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el tiempo suficiente </w:t>
      </w:r>
      <w:r>
        <w:rPr>
          <w:rFonts w:ascii="Arial" w:hAnsi="Arial" w:cs="Arial"/>
          <w:sz w:val="22"/>
          <w:szCs w:val="22"/>
          <w:lang w:val="es-CR"/>
        </w:rPr>
        <w:t>a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interactuar con los miembros de la comunidad y escuchar sus inquietudes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y que eso le est</w:t>
      </w:r>
      <w:r>
        <w:rPr>
          <w:rFonts w:ascii="Arial" w:hAnsi="Arial" w:cs="Arial"/>
          <w:sz w:val="22"/>
          <w:szCs w:val="22"/>
          <w:lang w:val="es-CR"/>
        </w:rPr>
        <w:t>á provocando una mala reputación a toda la industria. Tomó conocimiento sobre los mecanismos de reclamación a través de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un colega de la industria</w:t>
      </w:r>
      <w:r>
        <w:rPr>
          <w:rFonts w:ascii="Arial" w:hAnsi="Arial" w:cs="Arial"/>
          <w:sz w:val="22"/>
          <w:szCs w:val="22"/>
          <w:lang w:val="es-CR"/>
        </w:rPr>
        <w:t xml:space="preserve">, quien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le recomendó que </w:t>
      </w:r>
      <w:r>
        <w:rPr>
          <w:rFonts w:ascii="Arial" w:hAnsi="Arial" w:cs="Arial"/>
          <w:sz w:val="22"/>
          <w:szCs w:val="22"/>
          <w:lang w:val="es-CR"/>
        </w:rPr>
        <w:t xml:space="preserve">leyera </w:t>
      </w:r>
      <w:r w:rsidRPr="005F0237">
        <w:rPr>
          <w:rFonts w:ascii="Arial" w:hAnsi="Arial" w:cs="Arial"/>
          <w:sz w:val="22"/>
          <w:szCs w:val="22"/>
          <w:lang w:val="es-CR"/>
        </w:rPr>
        <w:t>la</w:t>
      </w:r>
      <w:r>
        <w:rPr>
          <w:rFonts w:ascii="Arial" w:hAnsi="Arial" w:cs="Arial"/>
          <w:sz w:val="22"/>
          <w:szCs w:val="22"/>
          <w:lang w:val="es-CR"/>
        </w:rPr>
        <w:t>s directrices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de la asociaci</w:t>
      </w:r>
      <w:r>
        <w:rPr>
          <w:rFonts w:ascii="Arial" w:hAnsi="Arial" w:cs="Arial"/>
          <w:sz w:val="22"/>
          <w:szCs w:val="22"/>
          <w:lang w:val="es-CR"/>
        </w:rPr>
        <w:t xml:space="preserve">ón de la industria de petróleo y gas para cuestiones sociales y ambientales. </w:t>
      </w:r>
    </w:p>
    <w:p w14:paraId="19FA3ABA" w14:textId="77777777" w:rsidR="00386E04" w:rsidRPr="005F0237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Implementación</w:t>
      </w:r>
      <w:r w:rsidRPr="005F0237">
        <w:rPr>
          <w:rFonts w:ascii="Arial" w:hAnsi="Arial" w:cs="Arial"/>
          <w:b/>
          <w:sz w:val="22"/>
          <w:szCs w:val="22"/>
          <w:lang w:val="es-CR"/>
        </w:rPr>
        <w:t xml:space="preserve"> del mecanismo de </w:t>
      </w:r>
      <w:r>
        <w:rPr>
          <w:rFonts w:ascii="Arial" w:hAnsi="Arial" w:cs="Arial"/>
          <w:b/>
          <w:sz w:val="22"/>
          <w:szCs w:val="22"/>
          <w:lang w:val="es-CR"/>
        </w:rPr>
        <w:t>reclamación</w:t>
      </w:r>
    </w:p>
    <w:p w14:paraId="2FABC02C" w14:textId="77777777" w:rsidR="00386E04" w:rsidRPr="00942333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5F0237">
        <w:rPr>
          <w:rFonts w:ascii="Arial" w:hAnsi="Arial" w:cs="Arial"/>
          <w:sz w:val="22"/>
          <w:szCs w:val="22"/>
          <w:lang w:val="es-CR"/>
        </w:rPr>
        <w:t xml:space="preserve">El DE le encargó a su gerente de campo que </w:t>
      </w:r>
      <w:r>
        <w:rPr>
          <w:rFonts w:ascii="Arial" w:hAnsi="Arial" w:cs="Arial"/>
          <w:sz w:val="22"/>
          <w:szCs w:val="22"/>
          <w:lang w:val="es-CR"/>
        </w:rPr>
        <w:t xml:space="preserve">implementara un mecanismo de reclamación. </w:t>
      </w:r>
      <w:r w:rsidRPr="005F0237">
        <w:rPr>
          <w:rFonts w:ascii="Arial" w:hAnsi="Arial" w:cs="Arial"/>
          <w:sz w:val="22"/>
          <w:szCs w:val="22"/>
          <w:lang w:val="es-CR"/>
        </w:rPr>
        <w:t>El gerente de campo utilizó l</w:t>
      </w:r>
      <w:r>
        <w:rPr>
          <w:rFonts w:ascii="Arial" w:hAnsi="Arial" w:cs="Arial"/>
          <w:sz w:val="22"/>
          <w:szCs w:val="22"/>
          <w:lang w:val="es-CR"/>
        </w:rPr>
        <w:t xml:space="preserve">os modelos 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de la </w:t>
      </w:r>
      <w:r>
        <w:rPr>
          <w:rFonts w:ascii="Arial" w:hAnsi="Arial" w:cs="Arial"/>
          <w:sz w:val="22"/>
          <w:szCs w:val="22"/>
          <w:lang w:val="es-CR"/>
        </w:rPr>
        <w:t>guía de la industria</w:t>
      </w:r>
      <w:r w:rsidRPr="005F0237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 xml:space="preserve">para elaborar un procedimiento sencillo y empezó a informar a sus equipos de campo sobre el mecanismo de reclamación en las reuniones semanales del proyecto. </w:t>
      </w:r>
      <w:r w:rsidRPr="00942333">
        <w:rPr>
          <w:rFonts w:ascii="Arial" w:hAnsi="Arial" w:cs="Arial"/>
          <w:sz w:val="22"/>
          <w:szCs w:val="22"/>
          <w:lang w:val="es-CR"/>
        </w:rPr>
        <w:t xml:space="preserve">Como la compañía era una operación pequeña con pocos recursos, les </w:t>
      </w:r>
      <w:r>
        <w:rPr>
          <w:rFonts w:ascii="Arial" w:hAnsi="Arial" w:cs="Arial"/>
          <w:sz w:val="22"/>
          <w:szCs w:val="22"/>
          <w:lang w:val="es-CR"/>
        </w:rPr>
        <w:t>recordó</w:t>
      </w:r>
      <w:r w:rsidRPr="00942333">
        <w:rPr>
          <w:rFonts w:ascii="Arial" w:hAnsi="Arial" w:cs="Arial"/>
          <w:sz w:val="22"/>
          <w:szCs w:val="22"/>
          <w:lang w:val="es-CR"/>
        </w:rPr>
        <w:t xml:space="preserve"> que 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942333">
        <w:rPr>
          <w:rFonts w:ascii="Arial" w:hAnsi="Arial" w:cs="Arial"/>
          <w:sz w:val="22"/>
          <w:szCs w:val="22"/>
          <w:lang w:val="es-CR"/>
        </w:rPr>
        <w:t xml:space="preserve"> solo tendría éxito si cada uno de ellos entend</w:t>
      </w:r>
      <w:r>
        <w:rPr>
          <w:rFonts w:ascii="Arial" w:hAnsi="Arial" w:cs="Arial"/>
          <w:sz w:val="22"/>
          <w:szCs w:val="22"/>
          <w:lang w:val="es-CR"/>
        </w:rPr>
        <w:t xml:space="preserve">ía cómo funcionaba y servía de punto de contacto con la comunidad. </w:t>
      </w:r>
      <w:r w:rsidRPr="00942333">
        <w:rPr>
          <w:rFonts w:ascii="Arial" w:hAnsi="Arial" w:cs="Arial"/>
          <w:sz w:val="22"/>
          <w:szCs w:val="22"/>
          <w:lang w:val="es-CR"/>
        </w:rPr>
        <w:t xml:space="preserve">Después de todo, el personal de campo interactuaba con los miembros de la comunidad todos los días, </w:t>
      </w:r>
      <w:r>
        <w:rPr>
          <w:rFonts w:ascii="Arial" w:hAnsi="Arial" w:cs="Arial"/>
          <w:sz w:val="22"/>
          <w:szCs w:val="22"/>
          <w:lang w:val="es-CR"/>
        </w:rPr>
        <w:t>en el trabajo</w:t>
      </w:r>
      <w:r w:rsidRPr="00942333">
        <w:rPr>
          <w:rFonts w:ascii="Arial" w:hAnsi="Arial" w:cs="Arial"/>
          <w:sz w:val="22"/>
          <w:szCs w:val="22"/>
          <w:lang w:val="es-CR"/>
        </w:rPr>
        <w:t xml:space="preserve"> y </w:t>
      </w:r>
      <w:r>
        <w:rPr>
          <w:rFonts w:ascii="Arial" w:hAnsi="Arial" w:cs="Arial"/>
          <w:sz w:val="22"/>
          <w:szCs w:val="22"/>
          <w:lang w:val="es-CR"/>
        </w:rPr>
        <w:t>cuando iban al pueblo después del horario de trabajo.</w:t>
      </w:r>
    </w:p>
    <w:p w14:paraId="6AF82037" w14:textId="77777777" w:rsidR="00386E04" w:rsidRPr="00836FF4" w:rsidRDefault="00386E04" w:rsidP="00004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836FF4">
        <w:rPr>
          <w:rFonts w:ascii="Arial" w:hAnsi="Arial" w:cs="Arial"/>
          <w:sz w:val="22"/>
          <w:szCs w:val="22"/>
          <w:lang w:val="es-CR"/>
        </w:rPr>
        <w:t xml:space="preserve">El gerente de campo convocó a una asamblea pública en la aldea principal con el fin de presentar un diseño propuesto para 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, recibir retroalimentación y </w:t>
      </w:r>
      <w:r w:rsidRPr="00E226B5">
        <w:rPr>
          <w:rFonts w:ascii="Arial" w:hAnsi="Arial" w:cs="Arial"/>
          <w:sz w:val="22"/>
          <w:szCs w:val="22"/>
          <w:lang w:val="es-CR"/>
        </w:rPr>
        <w:t>apoyo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para e</w:t>
      </w:r>
      <w:r w:rsidRPr="00836FF4">
        <w:rPr>
          <w:rFonts w:ascii="Arial" w:hAnsi="Arial" w:cs="Arial"/>
          <w:sz w:val="22"/>
          <w:szCs w:val="22"/>
          <w:lang w:val="es-CR"/>
        </w:rPr>
        <w:t>l proceso y comunicar a los miembros de la comunidad que podr</w:t>
      </w:r>
      <w:r>
        <w:rPr>
          <w:rFonts w:ascii="Arial" w:hAnsi="Arial" w:cs="Arial"/>
          <w:sz w:val="22"/>
          <w:szCs w:val="22"/>
          <w:lang w:val="es-CR"/>
        </w:rPr>
        <w:t xml:space="preserve">ían hablar con cualquier miembro del personal de NextOil si tenían alguna inquietud. 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También publicó información en vallas publicitarias del pueblo y contrató un centro de llamadas para que </w:t>
      </w:r>
      <w:r>
        <w:rPr>
          <w:rFonts w:ascii="Arial" w:hAnsi="Arial" w:cs="Arial"/>
          <w:sz w:val="22"/>
          <w:szCs w:val="22"/>
          <w:lang w:val="es-CR"/>
        </w:rPr>
        <w:t>atendiera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las llamadas </w:t>
      </w:r>
      <w:r>
        <w:rPr>
          <w:rFonts w:ascii="Arial" w:hAnsi="Arial" w:cs="Arial"/>
          <w:sz w:val="22"/>
          <w:szCs w:val="22"/>
          <w:lang w:val="es-CR"/>
        </w:rPr>
        <w:t>a través de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un</w:t>
      </w:r>
      <w:r>
        <w:rPr>
          <w:rFonts w:ascii="Arial" w:hAnsi="Arial" w:cs="Arial"/>
          <w:sz w:val="22"/>
          <w:szCs w:val="22"/>
          <w:lang w:val="es-CR"/>
        </w:rPr>
        <w:t>a línea gratuita.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4BF8BBB7" w14:textId="77777777" w:rsidR="00386E04" w:rsidRPr="00A52538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36FF4">
        <w:rPr>
          <w:rFonts w:ascii="Arial" w:hAnsi="Arial" w:cs="Arial"/>
          <w:sz w:val="22"/>
          <w:szCs w:val="22"/>
          <w:lang w:val="es-CR"/>
        </w:rPr>
        <w:t>El programa de perforación se inició la semana siguiente c</w:t>
      </w:r>
      <w:r>
        <w:rPr>
          <w:rFonts w:ascii="Arial" w:hAnsi="Arial" w:cs="Arial"/>
          <w:sz w:val="22"/>
          <w:szCs w:val="22"/>
          <w:lang w:val="es-CR"/>
        </w:rPr>
        <w:t xml:space="preserve">on la movilización de camiones 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y equipo hacia el </w:t>
      </w:r>
      <w:r>
        <w:rPr>
          <w:rFonts w:ascii="Arial" w:hAnsi="Arial" w:cs="Arial"/>
          <w:sz w:val="22"/>
          <w:szCs w:val="22"/>
          <w:lang w:val="es-CR"/>
        </w:rPr>
        <w:t>área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de perforaci</w:t>
      </w:r>
      <w:r>
        <w:rPr>
          <w:rFonts w:ascii="Arial" w:hAnsi="Arial" w:cs="Arial"/>
          <w:sz w:val="22"/>
          <w:szCs w:val="22"/>
          <w:lang w:val="es-CR"/>
        </w:rPr>
        <w:t>ón.</w:t>
      </w:r>
      <w:r w:rsidRPr="00836FF4">
        <w:rPr>
          <w:rFonts w:ascii="Arial" w:hAnsi="Arial" w:cs="Arial"/>
          <w:sz w:val="22"/>
          <w:szCs w:val="22"/>
          <w:lang w:val="es-CR"/>
        </w:rPr>
        <w:t xml:space="preserve"> </w:t>
      </w:r>
      <w:r w:rsidRPr="00770DD3">
        <w:rPr>
          <w:rFonts w:ascii="Arial" w:hAnsi="Arial" w:cs="Arial"/>
          <w:sz w:val="22"/>
          <w:szCs w:val="22"/>
          <w:lang w:val="es-CR"/>
        </w:rPr>
        <w:t>El gerente de campo informó 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770DD3">
        <w:rPr>
          <w:rFonts w:ascii="Arial" w:hAnsi="Arial" w:cs="Arial"/>
          <w:sz w:val="22"/>
          <w:szCs w:val="22"/>
          <w:lang w:val="es-CR"/>
        </w:rPr>
        <w:t>l</w:t>
      </w:r>
      <w:r>
        <w:rPr>
          <w:rFonts w:ascii="Arial" w:hAnsi="Arial" w:cs="Arial"/>
          <w:sz w:val="22"/>
          <w:szCs w:val="22"/>
          <w:lang w:val="es-CR"/>
        </w:rPr>
        <w:t>a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subcontratista a cargo de la perforación que se había </w:t>
      </w:r>
      <w:r>
        <w:rPr>
          <w:rFonts w:ascii="Arial" w:hAnsi="Arial" w:cs="Arial"/>
          <w:sz w:val="22"/>
          <w:szCs w:val="22"/>
          <w:lang w:val="es-CR"/>
        </w:rPr>
        <w:t>dispuesto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un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y c</w:t>
      </w:r>
      <w:r>
        <w:rPr>
          <w:rFonts w:ascii="Arial" w:hAnsi="Arial" w:cs="Arial"/>
          <w:sz w:val="22"/>
          <w:szCs w:val="22"/>
          <w:lang w:val="es-CR"/>
        </w:rPr>
        <w:t xml:space="preserve">ómo funcionaba. 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También le informó a la subcontratista que los </w:t>
      </w:r>
      <w:r w:rsidRPr="00770DD3">
        <w:rPr>
          <w:rFonts w:ascii="Arial" w:hAnsi="Arial" w:cs="Arial"/>
          <w:sz w:val="22"/>
          <w:szCs w:val="22"/>
          <w:lang w:val="es-CR"/>
        </w:rPr>
        <w:lastRenderedPageBreak/>
        <w:t xml:space="preserve">miembros de la comunidad podrían comunicarse con su </w:t>
      </w:r>
      <w:r>
        <w:rPr>
          <w:rFonts w:ascii="Arial" w:hAnsi="Arial" w:cs="Arial"/>
          <w:sz w:val="22"/>
          <w:szCs w:val="22"/>
          <w:lang w:val="es-CR"/>
        </w:rPr>
        <w:t>equipo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si </w:t>
      </w:r>
      <w:r>
        <w:rPr>
          <w:rFonts w:ascii="Arial" w:hAnsi="Arial" w:cs="Arial"/>
          <w:sz w:val="22"/>
          <w:szCs w:val="22"/>
          <w:lang w:val="es-CR"/>
        </w:rPr>
        <w:t xml:space="preserve">tenían </w:t>
      </w:r>
      <w:r w:rsidRPr="00770DD3">
        <w:rPr>
          <w:rFonts w:ascii="Arial" w:hAnsi="Arial" w:cs="Arial"/>
          <w:sz w:val="22"/>
          <w:szCs w:val="22"/>
          <w:lang w:val="es-CR"/>
        </w:rPr>
        <w:t>una inquietud y que ella deber</w:t>
      </w:r>
      <w:r>
        <w:rPr>
          <w:rFonts w:ascii="Arial" w:hAnsi="Arial" w:cs="Arial"/>
          <w:sz w:val="22"/>
          <w:szCs w:val="22"/>
          <w:lang w:val="es-CR"/>
        </w:rPr>
        <w:t xml:space="preserve">ía entonces hacer llegar la inquietud y los detalles de contacto al gerente de campo. </w:t>
      </w:r>
    </w:p>
    <w:p w14:paraId="20463E50" w14:textId="77777777" w:rsidR="00386E04" w:rsidRPr="00AF44C5" w:rsidRDefault="00386E04" w:rsidP="007A01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AF44C5">
        <w:rPr>
          <w:rFonts w:ascii="Arial" w:hAnsi="Arial" w:cs="Arial"/>
          <w:sz w:val="22"/>
          <w:szCs w:val="22"/>
          <w:lang w:val="es-CR"/>
        </w:rPr>
        <w:t xml:space="preserve">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AF44C5">
        <w:rPr>
          <w:rFonts w:ascii="Arial" w:hAnsi="Arial" w:cs="Arial"/>
          <w:sz w:val="22"/>
          <w:szCs w:val="22"/>
          <w:lang w:val="es-CR"/>
        </w:rPr>
        <w:t xml:space="preserve"> logró manejar con éxito numerosos reclamos, principalm</w:t>
      </w:r>
      <w:r>
        <w:rPr>
          <w:rFonts w:ascii="Arial" w:hAnsi="Arial" w:cs="Arial"/>
          <w:sz w:val="22"/>
          <w:szCs w:val="22"/>
          <w:lang w:val="es-CR"/>
        </w:rPr>
        <w:t>e</w:t>
      </w:r>
      <w:r w:rsidRPr="00AF44C5">
        <w:rPr>
          <w:rFonts w:ascii="Arial" w:hAnsi="Arial" w:cs="Arial"/>
          <w:sz w:val="22"/>
          <w:szCs w:val="22"/>
          <w:lang w:val="es-CR"/>
        </w:rPr>
        <w:t xml:space="preserve">nte </w:t>
      </w:r>
      <w:r>
        <w:rPr>
          <w:rFonts w:ascii="Arial" w:hAnsi="Arial" w:cs="Arial"/>
          <w:sz w:val="22"/>
          <w:szCs w:val="22"/>
          <w:lang w:val="es-CR"/>
        </w:rPr>
        <w:t>asociados a</w:t>
      </w:r>
      <w:r w:rsidRPr="00AF44C5">
        <w:rPr>
          <w:rFonts w:ascii="Arial" w:hAnsi="Arial" w:cs="Arial"/>
          <w:sz w:val="22"/>
          <w:szCs w:val="22"/>
          <w:lang w:val="es-CR"/>
        </w:rPr>
        <w:t xml:space="preserve"> ruido</w:t>
      </w:r>
      <w:r>
        <w:rPr>
          <w:rFonts w:ascii="Arial" w:hAnsi="Arial" w:cs="Arial"/>
          <w:sz w:val="22"/>
          <w:szCs w:val="22"/>
          <w:lang w:val="es-CR"/>
        </w:rPr>
        <w:t>s</w:t>
      </w:r>
      <w:r w:rsidRPr="00AF44C5">
        <w:rPr>
          <w:rFonts w:ascii="Arial" w:hAnsi="Arial" w:cs="Arial"/>
          <w:sz w:val="22"/>
          <w:szCs w:val="22"/>
          <w:lang w:val="es-CR"/>
        </w:rPr>
        <w:t xml:space="preserve">, luces, tráfico y polvo. 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La campaña de perforación de NextOil se </w:t>
      </w:r>
      <w:r>
        <w:rPr>
          <w:rFonts w:ascii="Arial" w:hAnsi="Arial" w:cs="Arial"/>
          <w:sz w:val="22"/>
          <w:szCs w:val="22"/>
          <w:lang w:val="es-CR"/>
        </w:rPr>
        <w:t>realizó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sin inconvenientes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 y la compañía pudo cumplir sus metas y plazos sin l</w:t>
      </w:r>
      <w:r>
        <w:rPr>
          <w:rFonts w:ascii="Arial" w:hAnsi="Arial" w:cs="Arial"/>
          <w:sz w:val="22"/>
          <w:szCs w:val="22"/>
          <w:lang w:val="es-CR"/>
        </w:rPr>
        <w:t xml:space="preserve">os problemas que habían sufrido otros operadores de la zona. </w:t>
      </w:r>
      <w:r w:rsidRPr="00770DD3">
        <w:rPr>
          <w:rFonts w:ascii="Arial" w:hAnsi="Arial" w:cs="Arial"/>
          <w:sz w:val="22"/>
          <w:szCs w:val="22"/>
          <w:lang w:val="es-CR"/>
        </w:rPr>
        <w:t>El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gerente de exploración atribuyó gran parte de este éxito al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770DD3">
        <w:rPr>
          <w:rFonts w:ascii="Arial" w:hAnsi="Arial" w:cs="Arial"/>
          <w:sz w:val="22"/>
          <w:szCs w:val="22"/>
          <w:lang w:val="es-CR"/>
        </w:rPr>
        <w:t xml:space="preserve">. </w:t>
      </w:r>
    </w:p>
    <w:p w14:paraId="41D14CF1" w14:textId="77777777" w:rsidR="00386E04" w:rsidRPr="00902C54" w:rsidRDefault="00386E04" w:rsidP="00004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902C54">
        <w:rPr>
          <w:rFonts w:ascii="Arial" w:hAnsi="Arial" w:cs="Arial"/>
          <w:sz w:val="22"/>
          <w:szCs w:val="22"/>
          <w:lang w:val="es-CR"/>
        </w:rPr>
        <w:t xml:space="preserve">Gracias a los datos sobre reclamos </w:t>
      </w:r>
      <w:r>
        <w:rPr>
          <w:rFonts w:ascii="Arial" w:hAnsi="Arial" w:cs="Arial"/>
          <w:sz w:val="22"/>
          <w:szCs w:val="22"/>
          <w:lang w:val="es-CR"/>
        </w:rPr>
        <w:t>reunidos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en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la campaña de perforación, el gerente de campo llegó a tener un conocimiento </w:t>
      </w:r>
      <w:r>
        <w:rPr>
          <w:rFonts w:ascii="Arial" w:hAnsi="Arial" w:cs="Arial"/>
          <w:sz w:val="22"/>
          <w:szCs w:val="22"/>
          <w:lang w:val="es-CR"/>
        </w:rPr>
        <w:t>amplio sobre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las inquietudes comunitarias, todas las cuales se relacionaban con asuntos tangibles del programa de exploración. </w:t>
      </w:r>
      <w:r>
        <w:rPr>
          <w:rFonts w:ascii="Arial" w:hAnsi="Arial" w:cs="Arial"/>
          <w:sz w:val="22"/>
          <w:szCs w:val="22"/>
          <w:lang w:val="es-CR"/>
        </w:rPr>
        <w:t xml:space="preserve">Entregó 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un informe al DE, quien </w:t>
      </w:r>
      <w:r>
        <w:rPr>
          <w:rFonts w:ascii="Arial" w:hAnsi="Arial" w:cs="Arial"/>
          <w:sz w:val="22"/>
          <w:szCs w:val="22"/>
          <w:lang w:val="es-CR"/>
        </w:rPr>
        <w:t xml:space="preserve">celebró contar con 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una descripción completa y detallada de los tipos de problemas </w:t>
      </w:r>
      <w:r>
        <w:rPr>
          <w:rFonts w:ascii="Arial" w:hAnsi="Arial" w:cs="Arial"/>
          <w:sz w:val="22"/>
          <w:szCs w:val="22"/>
          <w:lang w:val="es-CR"/>
        </w:rPr>
        <w:t xml:space="preserve">vinculados con </w:t>
      </w:r>
      <w:r w:rsidRPr="00902C54">
        <w:rPr>
          <w:rFonts w:ascii="Arial" w:hAnsi="Arial" w:cs="Arial"/>
          <w:sz w:val="22"/>
          <w:szCs w:val="22"/>
          <w:lang w:val="es-CR"/>
        </w:rPr>
        <w:t>el proyecto.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Algunos miembros de la junta habían expresado su escepticismo con respecto al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cuando el DE lo sugirió, </w:t>
      </w:r>
      <w:r>
        <w:rPr>
          <w:rFonts w:ascii="Arial" w:hAnsi="Arial" w:cs="Arial"/>
          <w:sz w:val="22"/>
          <w:szCs w:val="22"/>
          <w:lang w:val="es-CR"/>
        </w:rPr>
        <w:t>porque temían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que </w:t>
      </w:r>
      <w:r>
        <w:rPr>
          <w:rFonts w:ascii="Arial" w:hAnsi="Arial" w:cs="Arial"/>
          <w:sz w:val="22"/>
          <w:szCs w:val="22"/>
          <w:lang w:val="es-CR"/>
        </w:rPr>
        <w:t xml:space="preserve">introducir un mecanismo de reclamación causara una cantidad enorme de reclamos provenientes de </w:t>
      </w:r>
      <w:r w:rsidRPr="004E70E4">
        <w:rPr>
          <w:rFonts w:ascii="Arial" w:hAnsi="Arial" w:cs="Arial"/>
          <w:sz w:val="22"/>
          <w:szCs w:val="22"/>
          <w:lang w:val="es-CR"/>
        </w:rPr>
        <w:t>partes distantes</w:t>
      </w:r>
      <w:r>
        <w:rPr>
          <w:rFonts w:ascii="Arial" w:hAnsi="Arial" w:cs="Arial"/>
          <w:sz w:val="22"/>
          <w:szCs w:val="22"/>
          <w:lang w:val="es-CR"/>
        </w:rPr>
        <w:t xml:space="preserve"> y organizaciones no gubernamentales en contra de la industria de petróleo y gas. 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Los datos del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mostraban todo lo contrario: los reclamos se relacionaban con inquietudes reales de la comunidad que la compañ</w:t>
      </w:r>
      <w:r>
        <w:rPr>
          <w:rFonts w:ascii="Arial" w:hAnsi="Arial" w:cs="Arial"/>
          <w:sz w:val="22"/>
          <w:szCs w:val="22"/>
          <w:lang w:val="es-CR"/>
        </w:rPr>
        <w:t xml:space="preserve">ía y sus subcontratistas debían abordar. </w:t>
      </w:r>
    </w:p>
    <w:p w14:paraId="15819724" w14:textId="77777777" w:rsidR="00386E04" w:rsidRPr="00AF44C5" w:rsidRDefault="00386E04" w:rsidP="000045EE">
      <w:pPr>
        <w:widowControl w:val="0"/>
        <w:autoSpaceDE w:val="0"/>
        <w:autoSpaceDN w:val="0"/>
        <w:adjustRightInd w:val="0"/>
        <w:spacing w:after="240"/>
        <w:rPr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Además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, los datos del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sirvieron de base para las cláusulas que el DE y el gerente de campo </w:t>
      </w:r>
      <w:r>
        <w:rPr>
          <w:rFonts w:ascii="Arial" w:hAnsi="Arial" w:cs="Arial"/>
          <w:sz w:val="22"/>
          <w:szCs w:val="22"/>
          <w:lang w:val="es-CR"/>
        </w:rPr>
        <w:t>querían incluir en contratos futuros con subcontratistas de perforación. D</w:t>
      </w:r>
      <w:r w:rsidRPr="00902C54">
        <w:rPr>
          <w:rFonts w:ascii="Arial" w:hAnsi="Arial" w:cs="Arial"/>
          <w:sz w:val="22"/>
          <w:szCs w:val="22"/>
          <w:lang w:val="es-CR"/>
        </w:rPr>
        <w:t>esde el principio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e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stas cláusulas fijarían expectativas sobre cómo se </w:t>
      </w:r>
      <w:r>
        <w:rPr>
          <w:rFonts w:ascii="Arial" w:hAnsi="Arial" w:cs="Arial"/>
          <w:sz w:val="22"/>
          <w:szCs w:val="22"/>
          <w:lang w:val="es-CR"/>
        </w:rPr>
        <w:t>esperaba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que los contratistas </w:t>
      </w:r>
      <w:r>
        <w:rPr>
          <w:rFonts w:ascii="Arial" w:hAnsi="Arial" w:cs="Arial"/>
          <w:sz w:val="22"/>
          <w:szCs w:val="22"/>
          <w:lang w:val="es-CR"/>
        </w:rPr>
        <w:t>manejaran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 asuntos tales </w:t>
      </w:r>
      <w:r>
        <w:rPr>
          <w:rFonts w:ascii="Arial" w:hAnsi="Arial" w:cs="Arial"/>
          <w:sz w:val="22"/>
          <w:szCs w:val="22"/>
          <w:lang w:val="es-CR"/>
        </w:rPr>
        <w:t xml:space="preserve">que pudieran generar impactos negativos en la comunidad y reclamos de los residentes </w:t>
      </w:r>
      <w:r w:rsidRPr="00902C54">
        <w:rPr>
          <w:rFonts w:ascii="Arial" w:hAnsi="Arial" w:cs="Arial"/>
          <w:sz w:val="22"/>
          <w:szCs w:val="22"/>
          <w:lang w:val="es-CR"/>
        </w:rPr>
        <w:t xml:space="preserve">como </w:t>
      </w:r>
      <w:r>
        <w:rPr>
          <w:rFonts w:ascii="Arial" w:hAnsi="Arial" w:cs="Arial"/>
          <w:sz w:val="22"/>
          <w:szCs w:val="22"/>
          <w:lang w:val="es-CR"/>
        </w:rPr>
        <w:t xml:space="preserve">el </w:t>
      </w:r>
      <w:r w:rsidRPr="00902C54">
        <w:rPr>
          <w:rFonts w:ascii="Arial" w:hAnsi="Arial" w:cs="Arial"/>
          <w:sz w:val="22"/>
          <w:szCs w:val="22"/>
          <w:lang w:val="es-CR"/>
        </w:rPr>
        <w:t>tr</w:t>
      </w:r>
      <w:r>
        <w:rPr>
          <w:rFonts w:ascii="Arial" w:hAnsi="Arial" w:cs="Arial"/>
          <w:sz w:val="22"/>
          <w:szCs w:val="22"/>
          <w:lang w:val="es-CR"/>
        </w:rPr>
        <w:t xml:space="preserve">ánsito, ruido y polvo. </w:t>
      </w:r>
    </w:p>
    <w:sectPr w:rsidR="00386E04" w:rsidRPr="00AF44C5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03872"/>
    <w:rsid w:val="000045EE"/>
    <w:rsid w:val="00066117"/>
    <w:rsid w:val="000B4719"/>
    <w:rsid w:val="00113AF4"/>
    <w:rsid w:val="00177511"/>
    <w:rsid w:val="001A6909"/>
    <w:rsid w:val="001C59F7"/>
    <w:rsid w:val="00253C7B"/>
    <w:rsid w:val="00284948"/>
    <w:rsid w:val="00306BB3"/>
    <w:rsid w:val="003238D2"/>
    <w:rsid w:val="00341EE3"/>
    <w:rsid w:val="00372721"/>
    <w:rsid w:val="00386E04"/>
    <w:rsid w:val="003C3A40"/>
    <w:rsid w:val="00443C44"/>
    <w:rsid w:val="0046632C"/>
    <w:rsid w:val="0047006B"/>
    <w:rsid w:val="004E70E4"/>
    <w:rsid w:val="005427AB"/>
    <w:rsid w:val="005A2DDC"/>
    <w:rsid w:val="005A316C"/>
    <w:rsid w:val="005B33BE"/>
    <w:rsid w:val="005E0F78"/>
    <w:rsid w:val="005F0237"/>
    <w:rsid w:val="005F6732"/>
    <w:rsid w:val="00602487"/>
    <w:rsid w:val="0065366E"/>
    <w:rsid w:val="00654921"/>
    <w:rsid w:val="006C3822"/>
    <w:rsid w:val="006F7038"/>
    <w:rsid w:val="0072173C"/>
    <w:rsid w:val="007412A5"/>
    <w:rsid w:val="00770DD3"/>
    <w:rsid w:val="007A01B1"/>
    <w:rsid w:val="007F0E39"/>
    <w:rsid w:val="00826BEA"/>
    <w:rsid w:val="00836FF4"/>
    <w:rsid w:val="00884797"/>
    <w:rsid w:val="008D3811"/>
    <w:rsid w:val="00902C54"/>
    <w:rsid w:val="00942333"/>
    <w:rsid w:val="009957D5"/>
    <w:rsid w:val="009F79B4"/>
    <w:rsid w:val="00A26DE8"/>
    <w:rsid w:val="00A52538"/>
    <w:rsid w:val="00AF44C5"/>
    <w:rsid w:val="00B14D43"/>
    <w:rsid w:val="00B22B93"/>
    <w:rsid w:val="00B40F73"/>
    <w:rsid w:val="00B9253B"/>
    <w:rsid w:val="00CF7FAC"/>
    <w:rsid w:val="00D2011A"/>
    <w:rsid w:val="00D2539D"/>
    <w:rsid w:val="00D62246"/>
    <w:rsid w:val="00D861EF"/>
    <w:rsid w:val="00DF0886"/>
    <w:rsid w:val="00DF7A33"/>
    <w:rsid w:val="00E226B5"/>
    <w:rsid w:val="00E3559A"/>
    <w:rsid w:val="00EB6E35"/>
    <w:rsid w:val="00ED1BC0"/>
    <w:rsid w:val="00F047BA"/>
    <w:rsid w:val="00F927FE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1B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7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045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45EE"/>
    <w:pPr>
      <w:spacing w:after="200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45EE"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04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E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1EE3"/>
    <w:pPr>
      <w:spacing w:after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EE3"/>
    <w:rPr>
      <w:rFonts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Macintosh Word</Application>
  <DocSecurity>0</DocSecurity>
  <Lines>36</Lines>
  <Paragraphs>10</Paragraphs>
  <ScaleCrop>false</ScaleCrop>
  <Company>Threespot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3</cp:revision>
  <dcterms:created xsi:type="dcterms:W3CDTF">2017-07-13T14:36:00Z</dcterms:created>
  <dcterms:modified xsi:type="dcterms:W3CDTF">2017-07-13T18:52:00Z</dcterms:modified>
</cp:coreProperties>
</file>