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459C" w14:textId="47BB3507" w:rsidR="004C7B12" w:rsidRPr="004C7B12" w:rsidRDefault="002A5679" w:rsidP="005C3593">
      <w:pPr>
        <w:spacing w:after="0"/>
        <w:rPr>
          <w:sz w:val="12"/>
          <w:lang w:val="es-ES"/>
          <w:rPrChange w:id="0" w:author="CORRECTOR1ST.PHASE" w:date="2017-06-27T22:02:00Z">
            <w:rPr>
              <w:sz w:val="12"/>
            </w:rPr>
          </w:rPrChange>
        </w:rPr>
      </w:pPr>
      <w:ins w:id="1" w:author="Laura Fortner" w:date="2017-07-13T14:50:00Z">
        <w:r>
          <w:rPr>
            <w:rFonts w:ascii="Arial" w:hAnsi="Arial"/>
            <w:b/>
            <w:noProof/>
            <w:lang w:eastAsia="en-US"/>
          </w:rPr>
          <mc:AlternateContent>
            <mc:Choice Requires="wps">
              <w:drawing>
                <wp:anchor distT="0" distB="0" distL="114300" distR="114300" simplePos="0" relativeHeight="251659776" behindDoc="0" locked="0" layoutInCell="1" allowOverlap="1" wp14:anchorId="05031695" wp14:editId="235250A8">
                  <wp:simplePos x="0" y="0"/>
                  <wp:positionH relativeFrom="margin">
                    <wp:posOffset>-634365</wp:posOffset>
                  </wp:positionH>
                  <wp:positionV relativeFrom="paragraph">
                    <wp:posOffset>1905</wp:posOffset>
                  </wp:positionV>
                  <wp:extent cx="6581775" cy="525081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250815"/>
                          </a:xfrm>
                          <a:prstGeom prst="rect">
                            <a:avLst/>
                          </a:prstGeom>
                          <a:solidFill>
                            <a:srgbClr val="E982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32BF3" w14:textId="77777777" w:rsidR="002A5679" w:rsidRDefault="002A5679" w:rsidP="002A5679">
                              <w:pPr>
                                <w:rPr>
                                  <w:lang w:val="es-CR"/>
                                </w:rPr>
                              </w:pPr>
                              <w:bookmarkStart w:id="2" w:name="_GoBack"/>
                            </w:p>
                            <w:p w14:paraId="2CC9DD46" w14:textId="77777777" w:rsidR="002A5679" w:rsidRPr="00C04F9B" w:rsidRDefault="002A5679" w:rsidP="002A5679">
                              <w:pPr>
                                <w:spacing w:after="160"/>
                                <w:rPr>
                                  <w:rFonts w:ascii="Arial Rounded MT Bold" w:hAnsi="Arial Rounded MT Bold"/>
                                  <w:b/>
                                  <w:color w:val="FFFFFF"/>
                                  <w:sz w:val="28"/>
                                  <w:szCs w:val="28"/>
                                  <w:lang w:val="es-CR"/>
                                </w:rPr>
                              </w:pPr>
                              <w:r w:rsidRPr="00C04F9B">
                                <w:rPr>
                                  <w:rFonts w:ascii="Arial Rounded MT Bold" w:hAnsi="Arial Rounded MT Bold"/>
                                  <w:b/>
                                  <w:color w:val="FFFFFF"/>
                                  <w:sz w:val="28"/>
                                  <w:szCs w:val="28"/>
                                  <w:lang w:val="es-CR"/>
                                </w:rPr>
                                <w:t>HERRAMIENTA</w:t>
                              </w:r>
                            </w:p>
                            <w:p w14:paraId="573A91A8" w14:textId="77777777" w:rsidR="002A5679" w:rsidRPr="00C04F9B" w:rsidRDefault="002A5679" w:rsidP="002A5679">
                              <w:pPr>
                                <w:spacing w:after="0"/>
                                <w:rPr>
                                  <w:rFonts w:ascii="Arial Rounded MT Bold" w:hAnsi="Arial Rounded MT Bold"/>
                                  <w:b/>
                                  <w:color w:val="FFFFFF"/>
                                  <w:sz w:val="28"/>
                                  <w:szCs w:val="28"/>
                                  <w:lang w:val="es-CR"/>
                                </w:rPr>
                              </w:pPr>
                            </w:p>
                            <w:p w14:paraId="7CF2C1F4" w14:textId="77777777" w:rsidR="002A5679" w:rsidRPr="00C04F9B" w:rsidRDefault="002A5679" w:rsidP="002A5679">
                              <w:pPr>
                                <w:spacing w:line="1340" w:lineRule="exact"/>
                                <w:rPr>
                                  <w:rFonts w:ascii="Tw Cen MT Condensed" w:hAnsi="Tw Cen MT Condensed"/>
                                  <w:color w:val="FFFFFF"/>
                                  <w:spacing w:val="-20"/>
                                  <w:sz w:val="144"/>
                                  <w:szCs w:val="144"/>
                                  <w:lang w:val="es-CR"/>
                                </w:rPr>
                              </w:pPr>
                              <w:r w:rsidRPr="00C04F9B">
                                <w:rPr>
                                  <w:rFonts w:ascii="Tw Cen MT Condensed" w:hAnsi="Tw Cen MT Condensed"/>
                                  <w:color w:val="FFFFFF"/>
                                  <w:spacing w:val="-20"/>
                                  <w:sz w:val="144"/>
                                  <w:szCs w:val="144"/>
                                  <w:lang w:val="es-CR"/>
                                </w:rPr>
                                <w:t xml:space="preserve">Términos de referencia para un </w:t>
                              </w:r>
                              <w:r>
                                <w:rPr>
                                  <w:rFonts w:ascii="Tw Cen MT Condensed" w:hAnsi="Tw Cen MT Condensed"/>
                                  <w:color w:val="FFFFFF"/>
                                  <w:spacing w:val="-20"/>
                                  <w:sz w:val="144"/>
                                  <w:szCs w:val="144"/>
                                  <w:lang w:val="es-CR"/>
                                </w:rPr>
                                <w:t>O</w:t>
                              </w:r>
                              <w:r w:rsidRPr="00C04F9B">
                                <w:rPr>
                                  <w:rFonts w:ascii="Tw Cen MT Condensed" w:hAnsi="Tw Cen MT Condensed"/>
                                  <w:color w:val="FFFFFF"/>
                                  <w:spacing w:val="-20"/>
                                  <w:sz w:val="144"/>
                                  <w:szCs w:val="144"/>
                                  <w:lang w:val="es-CR"/>
                                </w:rPr>
                                <w:t xml:space="preserve">ficial de </w:t>
                              </w:r>
                              <w:r>
                                <w:rPr>
                                  <w:rFonts w:ascii="Tw Cen MT Condensed" w:hAnsi="Tw Cen MT Condensed"/>
                                  <w:color w:val="FFFFFF"/>
                                  <w:spacing w:val="-20"/>
                                  <w:sz w:val="144"/>
                                  <w:szCs w:val="144"/>
                                  <w:lang w:val="es-CR"/>
                                </w:rPr>
                                <w:t>Reclamaciones</w:t>
                              </w:r>
                              <w:r w:rsidRPr="00C04F9B">
                                <w:rPr>
                                  <w:rFonts w:ascii="Tw Cen MT Condensed" w:hAnsi="Tw Cen MT Condensed"/>
                                  <w:color w:val="FFFFFF"/>
                                  <w:spacing w:val="-20"/>
                                  <w:sz w:val="144"/>
                                  <w:szCs w:val="144"/>
                                  <w:lang w:val="es-CR"/>
                                </w:rPr>
                                <w:t xml:space="preserve"> y un </w:t>
                              </w:r>
                              <w:r>
                                <w:rPr>
                                  <w:rFonts w:ascii="Tw Cen MT Condensed" w:hAnsi="Tw Cen MT Condensed"/>
                                  <w:color w:val="FFFFFF"/>
                                  <w:spacing w:val="-20"/>
                                  <w:sz w:val="144"/>
                                  <w:szCs w:val="144"/>
                                  <w:lang w:val="es-CR"/>
                                </w:rPr>
                                <w:t>O</w:t>
                              </w:r>
                              <w:r w:rsidRPr="00C04F9B">
                                <w:rPr>
                                  <w:rFonts w:ascii="Tw Cen MT Condensed" w:hAnsi="Tw Cen MT Condensed"/>
                                  <w:color w:val="FFFFFF"/>
                                  <w:spacing w:val="-20"/>
                                  <w:sz w:val="144"/>
                                  <w:szCs w:val="144"/>
                                  <w:lang w:val="es-CR"/>
                                </w:rPr>
                                <w:t xml:space="preserve">ficial de </w:t>
                              </w:r>
                              <w:r>
                                <w:rPr>
                                  <w:rFonts w:ascii="Tw Cen MT Condensed" w:hAnsi="Tw Cen MT Condensed"/>
                                  <w:color w:val="FFFFFF"/>
                                  <w:spacing w:val="-20"/>
                                  <w:sz w:val="144"/>
                                  <w:szCs w:val="144"/>
                                  <w:lang w:val="es-CR"/>
                                </w:rPr>
                                <w:t>E</w:t>
                              </w:r>
                              <w:r w:rsidRPr="00C04F9B">
                                <w:rPr>
                                  <w:rFonts w:ascii="Tw Cen MT Condensed" w:hAnsi="Tw Cen MT Condensed"/>
                                  <w:color w:val="FFFFFF"/>
                                  <w:spacing w:val="-20"/>
                                  <w:sz w:val="144"/>
                                  <w:szCs w:val="144"/>
                                  <w:lang w:val="es-CR"/>
                                </w:rPr>
                                <w:t xml:space="preserve">nlace con la </w:t>
                              </w:r>
                              <w:r>
                                <w:rPr>
                                  <w:rFonts w:ascii="Tw Cen MT Condensed" w:hAnsi="Tw Cen MT Condensed"/>
                                  <w:color w:val="FFFFFF"/>
                                  <w:spacing w:val="-20"/>
                                  <w:sz w:val="144"/>
                                  <w:szCs w:val="144"/>
                                  <w:lang w:val="es-CR"/>
                                </w:rPr>
                                <w:t>C</w:t>
                              </w:r>
                              <w:r w:rsidRPr="00C04F9B">
                                <w:rPr>
                                  <w:rFonts w:ascii="Tw Cen MT Condensed" w:hAnsi="Tw Cen MT Condensed"/>
                                  <w:color w:val="FFFFFF"/>
                                  <w:spacing w:val="-20"/>
                                  <w:sz w:val="144"/>
                                  <w:szCs w:val="144"/>
                                  <w:lang w:val="es-CR"/>
                                </w:rPr>
                                <w:t xml:space="preserve">omunidad </w:t>
                              </w:r>
                            </w:p>
                            <w:bookmarkEnd w:id="2"/>
                          </w:txbxContent>
                        </wps:txbx>
                        <wps:bodyPr rot="0" vert="horz" wrap="square" lIns="0" tIns="0" rIns="0" bIns="0" anchor="t" anchorCtr="0" upright="1">
                          <a:noAutofit/>
                        </wps:bodyPr>
                      </wps:wsp>
                    </a:graphicData>
                  </a:graphic>
                </wp:anchor>
              </w:drawing>
            </mc:Choice>
            <mc:Fallback>
              <w:pict>
                <v:shapetype w14:anchorId="05031695" id="_x0000_t202" coordsize="21600,21600" o:spt="202" path="m0,0l0,21600,21600,21600,21600,0xe">
                  <v:stroke joinstyle="miter"/>
                  <v:path gradientshapeok="t" o:connecttype="rect"/>
                </v:shapetype>
                <v:shape id="Text Box 3" o:spid="_x0000_s1026" type="#_x0000_t202" style="position:absolute;margin-left:-49.95pt;margin-top:.15pt;width:518.25pt;height:413.45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" fillcolor="#e98224" stroked="f">
                  <v:textbox inset="0,0,0,0">
                    <w:txbxContent>
                      <w:p w14:paraId="57532BF3" w14:textId="77777777" w:rsidR="002A5679" w:rsidRDefault="002A5679" w:rsidP="002A5679">
                        <w:pPr>
                          <w:rPr>
                            <w:lang w:val="es-CR"/>
                          </w:rPr>
                        </w:pPr>
                        <w:bookmarkStart w:id="3" w:name="_GoBack"/>
                      </w:p>
                      <w:p w14:paraId="2CC9DD46" w14:textId="77777777" w:rsidR="002A5679" w:rsidRPr="00C04F9B" w:rsidRDefault="002A5679" w:rsidP="002A5679">
                        <w:pPr>
                          <w:spacing w:after="160"/>
                          <w:rPr>
                            <w:rFonts w:ascii="Arial Rounded MT Bold" w:hAnsi="Arial Rounded MT Bold"/>
                            <w:b/>
                            <w:color w:val="FFFFFF"/>
                            <w:sz w:val="28"/>
                            <w:szCs w:val="28"/>
                            <w:lang w:val="es-CR"/>
                          </w:rPr>
                        </w:pPr>
                        <w:r w:rsidRPr="00C04F9B">
                          <w:rPr>
                            <w:rFonts w:ascii="Arial Rounded MT Bold" w:hAnsi="Arial Rounded MT Bold"/>
                            <w:b/>
                            <w:color w:val="FFFFFF"/>
                            <w:sz w:val="28"/>
                            <w:szCs w:val="28"/>
                            <w:lang w:val="es-CR"/>
                          </w:rPr>
                          <w:t>HERRAMIENTA</w:t>
                        </w:r>
                      </w:p>
                      <w:p w14:paraId="573A91A8" w14:textId="77777777" w:rsidR="002A5679" w:rsidRPr="00C04F9B" w:rsidRDefault="002A5679" w:rsidP="002A5679">
                        <w:pPr>
                          <w:spacing w:after="0"/>
                          <w:rPr>
                            <w:rFonts w:ascii="Arial Rounded MT Bold" w:hAnsi="Arial Rounded MT Bold"/>
                            <w:b/>
                            <w:color w:val="FFFFFF"/>
                            <w:sz w:val="28"/>
                            <w:szCs w:val="28"/>
                            <w:lang w:val="es-CR"/>
                          </w:rPr>
                        </w:pPr>
                      </w:p>
                      <w:p w14:paraId="7CF2C1F4" w14:textId="77777777" w:rsidR="002A5679" w:rsidRPr="00C04F9B" w:rsidRDefault="002A5679" w:rsidP="002A5679">
                        <w:pPr>
                          <w:spacing w:line="1340" w:lineRule="exact"/>
                          <w:rPr>
                            <w:rFonts w:ascii="Tw Cen MT Condensed" w:hAnsi="Tw Cen MT Condensed"/>
                            <w:color w:val="FFFFFF"/>
                            <w:spacing w:val="-20"/>
                            <w:sz w:val="144"/>
                            <w:szCs w:val="144"/>
                            <w:lang w:val="es-CR"/>
                          </w:rPr>
                        </w:pPr>
                        <w:r w:rsidRPr="00C04F9B">
                          <w:rPr>
                            <w:rFonts w:ascii="Tw Cen MT Condensed" w:hAnsi="Tw Cen MT Condensed"/>
                            <w:color w:val="FFFFFF"/>
                            <w:spacing w:val="-20"/>
                            <w:sz w:val="144"/>
                            <w:szCs w:val="144"/>
                            <w:lang w:val="es-CR"/>
                          </w:rPr>
                          <w:t xml:space="preserve">Términos de referencia para un </w:t>
                        </w:r>
                        <w:r>
                          <w:rPr>
                            <w:rFonts w:ascii="Tw Cen MT Condensed" w:hAnsi="Tw Cen MT Condensed"/>
                            <w:color w:val="FFFFFF"/>
                            <w:spacing w:val="-20"/>
                            <w:sz w:val="144"/>
                            <w:szCs w:val="144"/>
                            <w:lang w:val="es-CR"/>
                          </w:rPr>
                          <w:t>O</w:t>
                        </w:r>
                        <w:r w:rsidRPr="00C04F9B">
                          <w:rPr>
                            <w:rFonts w:ascii="Tw Cen MT Condensed" w:hAnsi="Tw Cen MT Condensed"/>
                            <w:color w:val="FFFFFF"/>
                            <w:spacing w:val="-20"/>
                            <w:sz w:val="144"/>
                            <w:szCs w:val="144"/>
                            <w:lang w:val="es-CR"/>
                          </w:rPr>
                          <w:t xml:space="preserve">ficial de </w:t>
                        </w:r>
                        <w:r>
                          <w:rPr>
                            <w:rFonts w:ascii="Tw Cen MT Condensed" w:hAnsi="Tw Cen MT Condensed"/>
                            <w:color w:val="FFFFFF"/>
                            <w:spacing w:val="-20"/>
                            <w:sz w:val="144"/>
                            <w:szCs w:val="144"/>
                            <w:lang w:val="es-CR"/>
                          </w:rPr>
                          <w:t>Reclamaciones</w:t>
                        </w:r>
                        <w:r w:rsidRPr="00C04F9B">
                          <w:rPr>
                            <w:rFonts w:ascii="Tw Cen MT Condensed" w:hAnsi="Tw Cen MT Condensed"/>
                            <w:color w:val="FFFFFF"/>
                            <w:spacing w:val="-20"/>
                            <w:sz w:val="144"/>
                            <w:szCs w:val="144"/>
                            <w:lang w:val="es-CR"/>
                          </w:rPr>
                          <w:t xml:space="preserve"> y un </w:t>
                        </w:r>
                        <w:r>
                          <w:rPr>
                            <w:rFonts w:ascii="Tw Cen MT Condensed" w:hAnsi="Tw Cen MT Condensed"/>
                            <w:color w:val="FFFFFF"/>
                            <w:spacing w:val="-20"/>
                            <w:sz w:val="144"/>
                            <w:szCs w:val="144"/>
                            <w:lang w:val="es-CR"/>
                          </w:rPr>
                          <w:t>O</w:t>
                        </w:r>
                        <w:r w:rsidRPr="00C04F9B">
                          <w:rPr>
                            <w:rFonts w:ascii="Tw Cen MT Condensed" w:hAnsi="Tw Cen MT Condensed"/>
                            <w:color w:val="FFFFFF"/>
                            <w:spacing w:val="-20"/>
                            <w:sz w:val="144"/>
                            <w:szCs w:val="144"/>
                            <w:lang w:val="es-CR"/>
                          </w:rPr>
                          <w:t xml:space="preserve">ficial de </w:t>
                        </w:r>
                        <w:r>
                          <w:rPr>
                            <w:rFonts w:ascii="Tw Cen MT Condensed" w:hAnsi="Tw Cen MT Condensed"/>
                            <w:color w:val="FFFFFF"/>
                            <w:spacing w:val="-20"/>
                            <w:sz w:val="144"/>
                            <w:szCs w:val="144"/>
                            <w:lang w:val="es-CR"/>
                          </w:rPr>
                          <w:t>E</w:t>
                        </w:r>
                        <w:r w:rsidRPr="00C04F9B">
                          <w:rPr>
                            <w:rFonts w:ascii="Tw Cen MT Condensed" w:hAnsi="Tw Cen MT Condensed"/>
                            <w:color w:val="FFFFFF"/>
                            <w:spacing w:val="-20"/>
                            <w:sz w:val="144"/>
                            <w:szCs w:val="144"/>
                            <w:lang w:val="es-CR"/>
                          </w:rPr>
                          <w:t xml:space="preserve">nlace con la </w:t>
                        </w:r>
                        <w:r>
                          <w:rPr>
                            <w:rFonts w:ascii="Tw Cen MT Condensed" w:hAnsi="Tw Cen MT Condensed"/>
                            <w:color w:val="FFFFFF"/>
                            <w:spacing w:val="-20"/>
                            <w:sz w:val="144"/>
                            <w:szCs w:val="144"/>
                            <w:lang w:val="es-CR"/>
                          </w:rPr>
                          <w:t>C</w:t>
                        </w:r>
                        <w:r w:rsidRPr="00C04F9B">
                          <w:rPr>
                            <w:rFonts w:ascii="Tw Cen MT Condensed" w:hAnsi="Tw Cen MT Condensed"/>
                            <w:color w:val="FFFFFF"/>
                            <w:spacing w:val="-20"/>
                            <w:sz w:val="144"/>
                            <w:szCs w:val="144"/>
                            <w:lang w:val="es-CR"/>
                          </w:rPr>
                          <w:t xml:space="preserve">omunidad </w:t>
                        </w:r>
                      </w:p>
                      <w:bookmarkEnd w:id="3"/>
                    </w:txbxContent>
                  </v:textbox>
                  <w10:wrap type="square" anchorx="margin"/>
                </v:shape>
              </w:pict>
            </mc:Fallback>
          </mc:AlternateContent>
        </w:r>
      </w:ins>
      <w:del w:id="4" w:author="Laura Fortner" w:date="2017-07-13T10:32:00Z">
        <w:r w:rsidR="00957A83" w:rsidDel="00957A83">
          <w:rPr>
            <w:noProof/>
            <w:lang w:eastAsia="en-US"/>
          </w:rPr>
          <mc:AlternateContent>
            <mc:Choice Requires="wpg">
              <w:drawing>
                <wp:anchor distT="0" distB="0" distL="114300" distR="114300" simplePos="0" relativeHeight="251657728" behindDoc="0" locked="0" layoutInCell="1" allowOverlap="1" wp14:anchorId="75DEB081" wp14:editId="5CAA67A0">
                  <wp:simplePos x="0" y="0"/>
                  <wp:positionH relativeFrom="column">
                    <wp:posOffset>-642620</wp:posOffset>
                  </wp:positionH>
                  <wp:positionV relativeFrom="paragraph">
                    <wp:posOffset>-238760</wp:posOffset>
                  </wp:positionV>
                  <wp:extent cx="6581775" cy="9159240"/>
                  <wp:effectExtent l="5080" t="254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5250815"/>
                            <a:chOff x="788" y="1064"/>
                            <a:chExt cx="10365" cy="8269"/>
                          </a:xfrm>
                        </wpg:grpSpPr>
                        <wps:wsp>
                          <wps:cNvPr id="2" name="Text Box 2"/>
                          <wps:cNvSpPr txBox="1">
                            <a:spLocks noChangeArrowheads="1"/>
                          </wps:cNvSpPr>
                          <wps:spPr bwMode="auto">
                            <a:xfrm>
                              <a:off x="0" y="0"/>
                              <a:ext cx="6581775" cy="5250815"/>
                            </a:xfrm>
                            <a:prstGeom prst="rect">
                              <a:avLst/>
                            </a:prstGeom>
                            <a:solidFill>
                              <a:srgbClr val="E982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EEABA" w14:textId="77777777" w:rsidR="004C7B12" w:rsidRPr="00C04F9B" w:rsidRDefault="004C7B12" w:rsidP="00200CB5">
                                <w:pPr>
                                  <w:spacing w:line="1340" w:lineRule="exact"/>
                                  <w:rPr>
                                    <w:rFonts w:ascii="Tw Cen MT Condensed" w:hAnsi="Tw Cen MT Condensed"/>
                                    <w:color w:val="FFFFFF"/>
                                    <w:spacing w:val="-20"/>
                                    <w:sz w:val="144"/>
                                    <w:szCs w:val="144"/>
                                    <w:lang w:val="es-C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EB081" id="Group 7" o:spid="_x0000_s1027" style="position:absolute;margin-left:-50.6pt;margin-top:-18.75pt;width:518.25pt;height:721.2pt;z-index:251657728" coordorigin="788,1064" coordsize="10365,8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">
                  <v:shape id="Text Box 2" o:spid="_x0000_s1028" type="#_x0000_t202" style="position:absolute;width:6581775;height:5250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vpy+xQAA&#10;ANoAAAAPAAAAZHJzL2Rvd25yZXYueG1sRI9Pa8JAFMTvgt9heYXe6qY5tBpdQxWqUlDwD5beHtnX&#10;ZDH7NmS3mvbTu0LB4zAzv2EmeWdrcabWG8cKngcJCOLCacOlgsP+/WkIwgdkjbVjUvBLHvJpvzfB&#10;TLsLb+m8C6WIEPYZKqhCaDIpfVGRRT9wDXH0vl1rMUTZllK3eIlwW8s0SV6kRcNxocKG5hUVp92P&#10;VfBqNn9LYz4/hqOvQi6Ofj1bhLVSjw/d2xhEoC7cw//tlVaQwu1Kv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nL7FAAAA2gAAAA8AAAAAAAAAAAAAAAAAlwIAAGRycy9k&#10;b3ducmV2LnhtbFBLBQYAAAAABAAEAPUAAACJAwAAAAA=&#10;" fillcolor="#e98224" stroked="f">
                    <v:textbox inset="0,0,0,0">
                      <w:txbxContent>
                        <w:p w14:paraId="06EEEABA" w14:textId="77777777" w:rsidR="004C7B12" w:rsidRPr="00C04F9B" w:rsidRDefault="004C7B12" w:rsidP="00200CB5">
                          <w:pPr>
                            <w:spacing w:line="1340" w:lineRule="exact"/>
                            <w:rPr>
                              <w:rFonts w:ascii="Tw Cen MT Condensed" w:hAnsi="Tw Cen MT Condensed"/>
                              <w:color w:val="FFFFFF"/>
                              <w:spacing w:val="-20"/>
                              <w:sz w:val="144"/>
                              <w:szCs w:val="144"/>
                              <w:lang w:val="es-CR"/>
                            </w:rPr>
                          </w:pPr>
                        </w:p>
                      </w:txbxContent>
                    </v:textbox>
                  </v:shape>
                </v:group>
              </w:pict>
            </mc:Fallback>
          </mc:AlternateContent>
        </w:r>
      </w:del>
      <w:r w:rsidR="00957A83">
        <w:rPr>
          <w:noProof/>
          <w:lang w:eastAsia="en-US"/>
        </w:rPr>
        <w:drawing>
          <wp:anchor distT="0" distB="0" distL="114300" distR="114300" simplePos="0" relativeHeight="251655680" behindDoc="0" locked="1" layoutInCell="1" allowOverlap="1" wp14:anchorId="3CC91C37" wp14:editId="10563F7E">
            <wp:simplePos x="0" y="0"/>
            <wp:positionH relativeFrom="column">
              <wp:posOffset>-1143000</wp:posOffset>
            </wp:positionH>
            <wp:positionV relativeFrom="paragraph">
              <wp:posOffset>-906780</wp:posOffset>
            </wp:positionV>
            <wp:extent cx="7779385" cy="100672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9385" cy="10067290"/>
                    </a:xfrm>
                    <a:prstGeom prst="rect">
                      <a:avLst/>
                    </a:prstGeom>
                    <a:noFill/>
                  </pic:spPr>
                </pic:pic>
              </a:graphicData>
            </a:graphic>
            <wp14:sizeRelH relativeFrom="page">
              <wp14:pctWidth>0</wp14:pctWidth>
            </wp14:sizeRelH>
            <wp14:sizeRelV relativeFrom="page">
              <wp14:pctHeight>0</wp14:pctHeight>
            </wp14:sizeRelV>
          </wp:anchor>
        </w:drawing>
      </w:r>
    </w:p>
    <w:p w14:paraId="04DB2BF8" w14:textId="25A1B576" w:rsidR="004C7B12" w:rsidRPr="004C7B12" w:rsidRDefault="004C7B12">
      <w:pPr>
        <w:spacing w:line="276" w:lineRule="auto"/>
        <w:rPr>
          <w:rFonts w:ascii="Arial" w:hAnsi="Arial"/>
          <w:b/>
          <w:lang w:val="es-ES" w:eastAsia="en-US"/>
          <w:rPrChange w:id="5" w:author="CORRECTOR1ST.PHASE" w:date="2017-06-27T22:02:00Z">
            <w:rPr>
              <w:rFonts w:ascii="Arial" w:hAnsi="Arial"/>
              <w:b/>
              <w:noProof/>
              <w:lang w:eastAsia="en-US"/>
            </w:rPr>
          </w:rPrChange>
        </w:rPr>
      </w:pPr>
      <w:r w:rsidRPr="00D55727">
        <w:rPr>
          <w:rFonts w:ascii="Arial" w:hAnsi="Arial"/>
          <w:b/>
          <w:lang w:val="es-ES" w:eastAsia="en-US"/>
        </w:rPr>
        <w:br w:type="page"/>
      </w:r>
    </w:p>
    <w:p w14:paraId="673288B5" w14:textId="77777777" w:rsidR="004C7B12" w:rsidRPr="004C7B12" w:rsidRDefault="004C7B12" w:rsidP="005C3593">
      <w:pPr>
        <w:rPr>
          <w:rFonts w:ascii="Arial" w:hAnsi="Arial"/>
          <w:i/>
          <w:color w:val="808080"/>
          <w:sz w:val="22"/>
          <w:szCs w:val="22"/>
          <w:lang w:val="es-ES"/>
          <w:rPrChange w:id="6" w:author="CORRECTOR1ST.PHASE" w:date="2017-06-27T22:02:00Z">
            <w:rPr>
              <w:rFonts w:ascii="Arial" w:hAnsi="Arial"/>
              <w:i/>
              <w:color w:val="808080"/>
              <w:sz w:val="22"/>
              <w:szCs w:val="22"/>
              <w:lang w:val="es-CR"/>
            </w:rPr>
          </w:rPrChange>
        </w:rPr>
      </w:pPr>
      <w:r w:rsidRPr="004C7B12">
        <w:rPr>
          <w:rFonts w:ascii="Arial" w:hAnsi="Arial"/>
          <w:i/>
          <w:color w:val="808080"/>
          <w:sz w:val="22"/>
          <w:szCs w:val="22"/>
          <w:lang w:val="es-ES"/>
          <w:rPrChange w:id="7" w:author="CORRECTOR1ST.PHASE" w:date="2017-06-27T22:02:00Z">
            <w:rPr>
              <w:rFonts w:ascii="Arial" w:hAnsi="Arial"/>
              <w:i/>
              <w:color w:val="808080"/>
              <w:sz w:val="22"/>
              <w:szCs w:val="22"/>
              <w:lang w:val="es-CR"/>
            </w:rPr>
          </w:rPrChange>
        </w:rPr>
        <w:lastRenderedPageBreak/>
        <w:t>Última actualización: mayo de 2016</w:t>
      </w:r>
    </w:p>
    <w:p w14:paraId="18B369C3" w14:textId="77777777" w:rsidR="004C7B12" w:rsidRPr="004C7B12" w:rsidRDefault="004C7B12" w:rsidP="008F5BC6">
      <w:pPr>
        <w:rPr>
          <w:rFonts w:ascii="Arial" w:hAnsi="Arial"/>
          <w:b/>
          <w:sz w:val="20"/>
          <w:szCs w:val="20"/>
          <w:lang w:val="es-ES"/>
          <w:rPrChange w:id="8" w:author="CORRECTOR1ST.PHASE" w:date="2017-06-27T22:02:00Z">
            <w:rPr>
              <w:rFonts w:ascii="Arial" w:hAnsi="Arial"/>
              <w:b/>
              <w:sz w:val="20"/>
              <w:szCs w:val="20"/>
              <w:lang w:val="es-MX"/>
            </w:rPr>
          </w:rPrChange>
        </w:rPr>
      </w:pPr>
      <w:r w:rsidRPr="004C7B12">
        <w:rPr>
          <w:rFonts w:ascii="Arial" w:hAnsi="Arial"/>
          <w:b/>
          <w:sz w:val="20"/>
          <w:szCs w:val="20"/>
          <w:lang w:val="es-ES"/>
          <w:rPrChange w:id="9" w:author="CORRECTOR1ST.PHASE" w:date="2017-06-27T22:02:00Z">
            <w:rPr>
              <w:rFonts w:ascii="Arial" w:hAnsi="Arial"/>
              <w:b/>
              <w:sz w:val="20"/>
              <w:szCs w:val="20"/>
              <w:lang w:val="es-MX"/>
            </w:rPr>
          </w:rPrChange>
        </w:rPr>
        <w:t xml:space="preserve">Requisitos y características clave para el personal de la Compañía encargado de las reclamaciones de la comunidad </w:t>
      </w:r>
    </w:p>
    <w:p w14:paraId="35ED27CC" w14:textId="77777777" w:rsidR="004C7B12" w:rsidRPr="004C7B12" w:rsidRDefault="004C7B12" w:rsidP="008F5BC6">
      <w:pPr>
        <w:rPr>
          <w:rFonts w:ascii="Arial" w:hAnsi="Arial" w:cs="Arial"/>
          <w:bCs/>
          <w:sz w:val="20"/>
          <w:szCs w:val="20"/>
          <w:lang w:val="es-ES"/>
          <w:rPrChange w:id="10" w:author="CORRECTOR1ST.PHASE" w:date="2017-06-27T22:02:00Z">
            <w:rPr>
              <w:rFonts w:ascii="Arial" w:hAnsi="Arial" w:cs="Arial"/>
              <w:bCs/>
              <w:sz w:val="20"/>
              <w:szCs w:val="20"/>
              <w:lang w:val="es-MX"/>
            </w:rPr>
          </w:rPrChange>
        </w:rPr>
      </w:pPr>
      <w:r w:rsidRPr="004C7B12">
        <w:rPr>
          <w:rFonts w:ascii="Arial" w:hAnsi="Arial" w:cs="Arial"/>
          <w:bCs/>
          <w:sz w:val="20"/>
          <w:szCs w:val="20"/>
          <w:lang w:val="es-ES"/>
          <w:rPrChange w:id="11" w:author="CORRECTOR1ST.PHASE" w:date="2017-06-27T22:02:00Z">
            <w:rPr>
              <w:rFonts w:ascii="Arial" w:hAnsi="Arial" w:cs="Arial"/>
              <w:bCs/>
              <w:sz w:val="20"/>
              <w:szCs w:val="20"/>
              <w:lang w:val="es-MX"/>
            </w:rPr>
          </w:rPrChange>
        </w:rPr>
        <w:t xml:space="preserve">Las personas encargadas de manejar los mecanismos de reclamaciones suelen creer que los miembros de la comunidad consideran que están demasiado cercanos y alineados con los intereses de la Compañía, en tanto que sus compañeros de trabajo opinan que representan y abogan demasiado por los intereses de los residentes comunitarios. Para muchos Oficiales de Reclamaciones, puede ser más difícil comunicar y justificar sus acciones dentro de la compañía que comunicarse con las partes externas. Por lo tanto, el personal de la Compañía que se encargue de las reclamaciones de la comunidad debe esforzarse por ser transparente mediante una comunicación abierta con los miembros de la comunidad, mientras mantienen la confianza y ejercen influencia internamente. </w:t>
      </w:r>
    </w:p>
    <w:p w14:paraId="661C7B4C" w14:textId="77777777" w:rsidR="004C7B12" w:rsidRPr="004C7B12" w:rsidRDefault="004C7B12" w:rsidP="008F5BC6">
      <w:pPr>
        <w:rPr>
          <w:rFonts w:ascii="Arial" w:hAnsi="Arial"/>
          <w:sz w:val="20"/>
          <w:szCs w:val="20"/>
          <w:lang w:val="es-ES"/>
          <w:rPrChange w:id="12" w:author="CORRECTOR1ST.PHASE" w:date="2017-06-27T22:02:00Z">
            <w:rPr>
              <w:rFonts w:ascii="Arial" w:hAnsi="Arial"/>
              <w:sz w:val="20"/>
              <w:szCs w:val="20"/>
              <w:lang w:val="es-MX"/>
            </w:rPr>
          </w:rPrChange>
        </w:rPr>
      </w:pPr>
      <w:r w:rsidRPr="004C7B12">
        <w:rPr>
          <w:rFonts w:ascii="Arial" w:hAnsi="Arial"/>
          <w:sz w:val="20"/>
          <w:szCs w:val="20"/>
          <w:lang w:val="es-ES"/>
          <w:rPrChange w:id="13" w:author="CORRECTOR1ST.PHASE" w:date="2017-06-27T22:02:00Z">
            <w:rPr>
              <w:rFonts w:ascii="Arial" w:hAnsi="Arial"/>
              <w:sz w:val="20"/>
              <w:szCs w:val="20"/>
              <w:lang w:val="es-MX"/>
            </w:rPr>
          </w:rPrChange>
        </w:rPr>
        <w:t xml:space="preserve">Una operación más grande con un alcance considerable en la comunidad podría contar con uno o varios miembros del personal especializado cuya responsabilidad sería manejar las inquietudes comunitarias (un “Oficial de Reclamaciones”). Otras operaciones pueden tener uno o varios integrantes de su personal a cargo de la participación de la comunidad, así como del manejo de las cuestiones de la comunidad (un “Oficial de Enlace con la Comunidad). Ambas funciones se centran en tres actividades principales: </w:t>
      </w:r>
    </w:p>
    <w:p w14:paraId="6DB309AB" w14:textId="77777777" w:rsidR="004C7B12" w:rsidRPr="004C7B12" w:rsidRDefault="004C7B12" w:rsidP="008F5BC6">
      <w:pPr>
        <w:pStyle w:val="ListParagraph"/>
        <w:widowControl w:val="0"/>
        <w:numPr>
          <w:ilvl w:val="0"/>
          <w:numId w:val="1"/>
        </w:numPr>
        <w:autoSpaceDE w:val="0"/>
        <w:autoSpaceDN w:val="0"/>
        <w:adjustRightInd w:val="0"/>
        <w:spacing w:after="0"/>
        <w:rPr>
          <w:rFonts w:ascii="Arial" w:hAnsi="Arial" w:cs="Arial"/>
          <w:sz w:val="20"/>
          <w:szCs w:val="20"/>
          <w:lang w:val="es-ES"/>
          <w:rPrChange w:id="14" w:author="CORRECTOR1ST.PHASE" w:date="2017-06-27T22:02:00Z">
            <w:rPr>
              <w:rFonts w:ascii="Arial" w:hAnsi="Arial" w:cs="Arial"/>
              <w:sz w:val="20"/>
              <w:szCs w:val="20"/>
            </w:rPr>
          </w:rPrChange>
        </w:rPr>
      </w:pPr>
      <w:r w:rsidRPr="004C7B12">
        <w:rPr>
          <w:rFonts w:ascii="Arial" w:hAnsi="Arial" w:cs="Arial"/>
          <w:b/>
          <w:bCs/>
          <w:sz w:val="20"/>
          <w:szCs w:val="20"/>
          <w:lang w:val="es-ES"/>
          <w:rPrChange w:id="15" w:author="CORRECTOR1ST.PHASE" w:date="2017-06-27T22:02:00Z">
            <w:rPr>
              <w:rFonts w:ascii="Arial" w:hAnsi="Arial" w:cs="Arial"/>
              <w:b/>
              <w:bCs/>
              <w:sz w:val="20"/>
              <w:szCs w:val="20"/>
            </w:rPr>
          </w:rPrChange>
        </w:rPr>
        <w:t>Comprensión</w:t>
      </w:r>
    </w:p>
    <w:p w14:paraId="0886D704" w14:textId="77777777" w:rsidR="004C7B12" w:rsidRPr="004C7B12" w:rsidRDefault="004C7B12" w:rsidP="008F5BC6">
      <w:pPr>
        <w:pStyle w:val="ListParagraph"/>
        <w:widowControl w:val="0"/>
        <w:numPr>
          <w:ilvl w:val="1"/>
          <w:numId w:val="1"/>
        </w:numPr>
        <w:autoSpaceDE w:val="0"/>
        <w:autoSpaceDN w:val="0"/>
        <w:adjustRightInd w:val="0"/>
        <w:spacing w:after="0"/>
        <w:rPr>
          <w:rFonts w:ascii="Arial" w:hAnsi="Arial" w:cs="Arial"/>
          <w:sz w:val="20"/>
          <w:szCs w:val="20"/>
          <w:lang w:val="es-ES"/>
          <w:rPrChange w:id="16" w:author="CORRECTOR1ST.PHASE" w:date="2017-06-27T22:02:00Z">
            <w:rPr>
              <w:rFonts w:ascii="Arial" w:hAnsi="Arial" w:cs="Arial"/>
              <w:sz w:val="20"/>
              <w:szCs w:val="20"/>
              <w:lang w:val="es-CR"/>
            </w:rPr>
          </w:rPrChange>
        </w:rPr>
      </w:pPr>
      <w:r w:rsidRPr="004C7B12">
        <w:rPr>
          <w:rFonts w:ascii="Arial" w:hAnsi="Arial" w:cs="Arial"/>
          <w:sz w:val="20"/>
          <w:szCs w:val="20"/>
          <w:lang w:val="es-ES"/>
          <w:rPrChange w:id="17" w:author="CORRECTOR1ST.PHASE" w:date="2017-06-27T22:02:00Z">
            <w:rPr>
              <w:rFonts w:ascii="Arial" w:hAnsi="Arial" w:cs="Arial"/>
              <w:sz w:val="20"/>
              <w:szCs w:val="20"/>
              <w:lang w:val="es-CR"/>
            </w:rPr>
          </w:rPrChange>
        </w:rPr>
        <w:t>el proyecto o la operación y qué impactos puede ocasionar;</w:t>
      </w:r>
    </w:p>
    <w:p w14:paraId="37F36B87" w14:textId="77777777" w:rsidR="004C7B12" w:rsidRPr="004C7B12" w:rsidRDefault="004C7B12" w:rsidP="008F5BC6">
      <w:pPr>
        <w:pStyle w:val="ListParagraph"/>
        <w:widowControl w:val="0"/>
        <w:numPr>
          <w:ilvl w:val="1"/>
          <w:numId w:val="1"/>
        </w:numPr>
        <w:autoSpaceDE w:val="0"/>
        <w:autoSpaceDN w:val="0"/>
        <w:adjustRightInd w:val="0"/>
        <w:spacing w:after="0"/>
        <w:rPr>
          <w:rFonts w:ascii="Arial" w:hAnsi="Arial" w:cs="Arial"/>
          <w:sz w:val="20"/>
          <w:szCs w:val="20"/>
          <w:lang w:val="es-ES"/>
          <w:rPrChange w:id="18" w:author="CORRECTOR1ST.PHASE" w:date="2017-06-27T22:02:00Z">
            <w:rPr>
              <w:rFonts w:ascii="Arial" w:hAnsi="Arial" w:cs="Arial"/>
              <w:sz w:val="20"/>
              <w:szCs w:val="20"/>
              <w:lang w:val="es-CR"/>
            </w:rPr>
          </w:rPrChange>
        </w:rPr>
      </w:pPr>
      <w:r w:rsidRPr="004C7B12">
        <w:rPr>
          <w:rFonts w:ascii="Arial" w:hAnsi="Arial" w:cs="Arial"/>
          <w:sz w:val="20"/>
          <w:szCs w:val="20"/>
          <w:lang w:val="es-ES"/>
          <w:rPrChange w:id="19" w:author="CORRECTOR1ST.PHASE" w:date="2017-06-27T22:02:00Z">
            <w:rPr>
              <w:rFonts w:ascii="Arial" w:hAnsi="Arial" w:cs="Arial"/>
              <w:sz w:val="20"/>
              <w:szCs w:val="20"/>
              <w:lang w:val="es-CR"/>
            </w:rPr>
          </w:rPrChange>
        </w:rPr>
        <w:t>el entorno social que rodea a la operación, y</w:t>
      </w:r>
    </w:p>
    <w:p w14:paraId="1070E0EE" w14:textId="77777777" w:rsidR="004C7B12" w:rsidRPr="004C7B12" w:rsidRDefault="004C7B12" w:rsidP="008F5BC6">
      <w:pPr>
        <w:pStyle w:val="ListParagraph"/>
        <w:widowControl w:val="0"/>
        <w:numPr>
          <w:ilvl w:val="1"/>
          <w:numId w:val="1"/>
        </w:numPr>
        <w:autoSpaceDE w:val="0"/>
        <w:autoSpaceDN w:val="0"/>
        <w:adjustRightInd w:val="0"/>
        <w:spacing w:after="0"/>
        <w:rPr>
          <w:rFonts w:ascii="Arial" w:hAnsi="Arial" w:cs="Arial"/>
          <w:sz w:val="20"/>
          <w:szCs w:val="20"/>
          <w:lang w:val="es-ES"/>
          <w:rPrChange w:id="20" w:author="CORRECTOR1ST.PHASE" w:date="2017-06-27T22:02:00Z">
            <w:rPr>
              <w:rFonts w:ascii="Arial" w:hAnsi="Arial" w:cs="Arial"/>
              <w:sz w:val="20"/>
              <w:szCs w:val="20"/>
              <w:lang w:val="es-CR"/>
            </w:rPr>
          </w:rPrChange>
        </w:rPr>
      </w:pPr>
      <w:r w:rsidRPr="004C7B12">
        <w:rPr>
          <w:rFonts w:ascii="Arial" w:hAnsi="Arial" w:cs="Arial"/>
          <w:sz w:val="20"/>
          <w:szCs w:val="20"/>
          <w:lang w:val="es-ES"/>
          <w:rPrChange w:id="21" w:author="CORRECTOR1ST.PHASE" w:date="2017-06-27T22:02:00Z">
            <w:rPr>
              <w:rFonts w:ascii="Arial" w:hAnsi="Arial" w:cs="Arial"/>
              <w:sz w:val="20"/>
              <w:szCs w:val="20"/>
              <w:lang w:val="es-CR"/>
            </w:rPr>
          </w:rPrChange>
        </w:rPr>
        <w:t>las necesidades y expectativas de la compañía, la comunidad y sus representantes.</w:t>
      </w:r>
    </w:p>
    <w:p w14:paraId="5571B77E" w14:textId="77777777" w:rsidR="004C7B12" w:rsidRPr="004C7B12" w:rsidRDefault="004C7B12" w:rsidP="00837E8B">
      <w:pPr>
        <w:pStyle w:val="ListParagraph"/>
        <w:widowControl w:val="0"/>
        <w:autoSpaceDE w:val="0"/>
        <w:autoSpaceDN w:val="0"/>
        <w:adjustRightInd w:val="0"/>
        <w:spacing w:after="0"/>
        <w:ind w:left="1440"/>
        <w:rPr>
          <w:rFonts w:ascii="Arial" w:hAnsi="Arial" w:cs="Arial"/>
          <w:sz w:val="20"/>
          <w:szCs w:val="20"/>
          <w:lang w:val="es-ES"/>
          <w:rPrChange w:id="22" w:author="CORRECTOR1ST.PHASE" w:date="2017-06-27T22:02:00Z">
            <w:rPr>
              <w:rFonts w:ascii="Arial" w:hAnsi="Arial" w:cs="Arial"/>
              <w:sz w:val="20"/>
              <w:szCs w:val="20"/>
              <w:lang w:val="es-CR"/>
            </w:rPr>
          </w:rPrChange>
        </w:rPr>
      </w:pPr>
    </w:p>
    <w:p w14:paraId="06993CFC" w14:textId="77777777" w:rsidR="004C7B12" w:rsidRPr="004C7B12" w:rsidRDefault="004C7B12" w:rsidP="008F5BC6">
      <w:pPr>
        <w:pStyle w:val="ListParagraph"/>
        <w:widowControl w:val="0"/>
        <w:numPr>
          <w:ilvl w:val="0"/>
          <w:numId w:val="1"/>
        </w:numPr>
        <w:autoSpaceDE w:val="0"/>
        <w:autoSpaceDN w:val="0"/>
        <w:adjustRightInd w:val="0"/>
        <w:spacing w:after="0"/>
        <w:rPr>
          <w:rFonts w:ascii="Arial" w:hAnsi="Arial" w:cs="Arial"/>
          <w:sz w:val="20"/>
          <w:szCs w:val="20"/>
          <w:lang w:val="es-ES"/>
          <w:rPrChange w:id="23" w:author="CORRECTOR1ST.PHASE" w:date="2017-06-27T22:02:00Z">
            <w:rPr>
              <w:rFonts w:ascii="Arial" w:hAnsi="Arial" w:cs="Arial"/>
              <w:sz w:val="20"/>
              <w:szCs w:val="20"/>
            </w:rPr>
          </w:rPrChange>
        </w:rPr>
      </w:pPr>
      <w:r w:rsidRPr="004C7B12">
        <w:rPr>
          <w:rFonts w:ascii="Arial" w:hAnsi="Arial" w:cs="Arial"/>
          <w:b/>
          <w:bCs/>
          <w:sz w:val="20"/>
          <w:szCs w:val="20"/>
          <w:lang w:val="es-ES"/>
          <w:rPrChange w:id="24" w:author="CORRECTOR1ST.PHASE" w:date="2017-06-27T22:02:00Z">
            <w:rPr>
              <w:rFonts w:ascii="Arial" w:hAnsi="Arial" w:cs="Arial"/>
              <w:b/>
              <w:bCs/>
              <w:sz w:val="20"/>
              <w:szCs w:val="20"/>
            </w:rPr>
          </w:rPrChange>
        </w:rPr>
        <w:t>Comunicación</w:t>
      </w:r>
    </w:p>
    <w:p w14:paraId="3FC54BB7" w14:textId="77777777" w:rsidR="004C7B12" w:rsidRPr="004C7B12" w:rsidRDefault="004C7B12" w:rsidP="008F5BC6">
      <w:pPr>
        <w:pStyle w:val="ListParagraph"/>
        <w:widowControl w:val="0"/>
        <w:numPr>
          <w:ilvl w:val="1"/>
          <w:numId w:val="1"/>
        </w:numPr>
        <w:autoSpaceDE w:val="0"/>
        <w:autoSpaceDN w:val="0"/>
        <w:adjustRightInd w:val="0"/>
        <w:spacing w:after="0"/>
        <w:rPr>
          <w:rFonts w:ascii="Arial" w:hAnsi="Arial" w:cs="Arial"/>
          <w:sz w:val="20"/>
          <w:szCs w:val="20"/>
          <w:lang w:val="es-ES"/>
          <w:rPrChange w:id="25" w:author="CORRECTOR1ST.PHASE" w:date="2017-06-27T22:02:00Z">
            <w:rPr>
              <w:rFonts w:ascii="Arial" w:hAnsi="Arial" w:cs="Arial"/>
              <w:sz w:val="20"/>
              <w:szCs w:val="20"/>
              <w:lang w:val="es-CR"/>
            </w:rPr>
          </w:rPrChange>
        </w:rPr>
      </w:pPr>
      <w:r w:rsidRPr="004C7B12">
        <w:rPr>
          <w:rFonts w:ascii="Arial" w:hAnsi="Arial" w:cs="Arial"/>
          <w:sz w:val="20"/>
          <w:szCs w:val="20"/>
          <w:lang w:val="es-ES"/>
          <w:rPrChange w:id="26" w:author="CORRECTOR1ST.PHASE" w:date="2017-06-27T22:02:00Z">
            <w:rPr>
              <w:rFonts w:ascii="Arial" w:hAnsi="Arial" w:cs="Arial"/>
              <w:sz w:val="20"/>
              <w:szCs w:val="20"/>
              <w:lang w:val="es-CR"/>
            </w:rPr>
          </w:rPrChange>
        </w:rPr>
        <w:t>a los miembros de la comunidad sobre cómo funciona el mecanismo de reclamaciones y cómo los puede ayudar a tener voz y procurar una reparación.</w:t>
      </w:r>
    </w:p>
    <w:p w14:paraId="0EF67FDA" w14:textId="77777777" w:rsidR="004C7B12" w:rsidRPr="004C7B12" w:rsidRDefault="004C7B12" w:rsidP="008F5BC6">
      <w:pPr>
        <w:pStyle w:val="ListParagraph"/>
        <w:widowControl w:val="0"/>
        <w:numPr>
          <w:ilvl w:val="1"/>
          <w:numId w:val="1"/>
        </w:numPr>
        <w:autoSpaceDE w:val="0"/>
        <w:autoSpaceDN w:val="0"/>
        <w:adjustRightInd w:val="0"/>
        <w:spacing w:after="0"/>
        <w:rPr>
          <w:rFonts w:ascii="Arial" w:hAnsi="Arial" w:cs="Arial"/>
          <w:sz w:val="20"/>
          <w:szCs w:val="20"/>
          <w:lang w:val="es-ES"/>
          <w:rPrChange w:id="27" w:author="CORRECTOR1ST.PHASE" w:date="2017-06-27T22:02:00Z">
            <w:rPr>
              <w:rFonts w:ascii="Arial" w:hAnsi="Arial" w:cs="Arial"/>
              <w:sz w:val="20"/>
              <w:szCs w:val="20"/>
              <w:lang w:val="es-CR"/>
            </w:rPr>
          </w:rPrChange>
        </w:rPr>
      </w:pPr>
      <w:r w:rsidRPr="004C7B12">
        <w:rPr>
          <w:rFonts w:ascii="Arial" w:hAnsi="Arial" w:cs="Arial"/>
          <w:sz w:val="20"/>
          <w:szCs w:val="20"/>
          <w:lang w:val="es-ES"/>
          <w:rPrChange w:id="28" w:author="CORRECTOR1ST.PHASE" w:date="2017-06-27T22:02:00Z">
            <w:rPr>
              <w:rFonts w:ascii="Arial" w:hAnsi="Arial" w:cs="Arial"/>
              <w:sz w:val="20"/>
              <w:szCs w:val="20"/>
              <w:lang w:val="es-CR"/>
            </w:rPr>
          </w:rPrChange>
        </w:rPr>
        <w:t>al personal de la compañía sobre cómo puede el mecanismo de reclamaciones facilitar las operaciones y cómo funciona el mecanismo de reclamaciones, y</w:t>
      </w:r>
    </w:p>
    <w:p w14:paraId="219395E7" w14:textId="77777777" w:rsidR="004C7B12" w:rsidRPr="004C7B12" w:rsidRDefault="004C7B12" w:rsidP="008F5BC6">
      <w:pPr>
        <w:pStyle w:val="ListParagraph"/>
        <w:widowControl w:val="0"/>
        <w:numPr>
          <w:ilvl w:val="1"/>
          <w:numId w:val="1"/>
        </w:numPr>
        <w:autoSpaceDE w:val="0"/>
        <w:autoSpaceDN w:val="0"/>
        <w:adjustRightInd w:val="0"/>
        <w:spacing w:after="0"/>
        <w:rPr>
          <w:rFonts w:ascii="Arial" w:hAnsi="Arial" w:cs="Arial"/>
          <w:sz w:val="20"/>
          <w:szCs w:val="20"/>
          <w:lang w:val="es-ES"/>
          <w:rPrChange w:id="29" w:author="CORRECTOR1ST.PHASE" w:date="2017-06-27T22:02:00Z">
            <w:rPr>
              <w:rFonts w:ascii="Arial" w:hAnsi="Arial" w:cs="Arial"/>
              <w:sz w:val="20"/>
              <w:szCs w:val="20"/>
              <w:lang w:val="es-CR"/>
            </w:rPr>
          </w:rPrChange>
        </w:rPr>
      </w:pPr>
      <w:r w:rsidRPr="004C7B12">
        <w:rPr>
          <w:rFonts w:ascii="Arial" w:hAnsi="Arial" w:cs="Arial"/>
          <w:sz w:val="20"/>
          <w:szCs w:val="20"/>
          <w:lang w:val="es-ES"/>
          <w:rPrChange w:id="30" w:author="CORRECTOR1ST.PHASE" w:date="2017-06-27T22:02:00Z">
            <w:rPr>
              <w:rFonts w:ascii="Arial" w:hAnsi="Arial" w:cs="Arial"/>
              <w:sz w:val="20"/>
              <w:szCs w:val="20"/>
              <w:lang w:val="es-CR"/>
            </w:rPr>
          </w:rPrChange>
        </w:rPr>
        <w:t>cómo se implementan los compromisos derivados del mecanismo de reclamaciones.</w:t>
      </w:r>
    </w:p>
    <w:p w14:paraId="35EA923D" w14:textId="77777777" w:rsidR="004C7B12" w:rsidRPr="004C7B12" w:rsidRDefault="004C7B12" w:rsidP="008F5BC6">
      <w:pPr>
        <w:widowControl w:val="0"/>
        <w:autoSpaceDE w:val="0"/>
        <w:autoSpaceDN w:val="0"/>
        <w:adjustRightInd w:val="0"/>
        <w:spacing w:after="0"/>
        <w:ind w:left="1080"/>
        <w:rPr>
          <w:rFonts w:ascii="Arial" w:hAnsi="Arial" w:cs="Arial"/>
          <w:sz w:val="20"/>
          <w:szCs w:val="20"/>
          <w:lang w:val="es-ES"/>
          <w:rPrChange w:id="31" w:author="CORRECTOR1ST.PHASE" w:date="2017-06-27T22:02:00Z">
            <w:rPr>
              <w:rFonts w:ascii="Arial" w:hAnsi="Arial" w:cs="Arial"/>
              <w:sz w:val="20"/>
              <w:szCs w:val="20"/>
              <w:lang w:val="es-CR"/>
            </w:rPr>
          </w:rPrChange>
        </w:rPr>
      </w:pPr>
    </w:p>
    <w:p w14:paraId="02F90767" w14:textId="77777777" w:rsidR="004C7B12" w:rsidRPr="004C7B12" w:rsidRDefault="004C7B12" w:rsidP="008F5BC6">
      <w:pPr>
        <w:pStyle w:val="ListParagraph"/>
        <w:widowControl w:val="0"/>
        <w:numPr>
          <w:ilvl w:val="0"/>
          <w:numId w:val="1"/>
        </w:numPr>
        <w:autoSpaceDE w:val="0"/>
        <w:autoSpaceDN w:val="0"/>
        <w:adjustRightInd w:val="0"/>
        <w:spacing w:after="0"/>
        <w:rPr>
          <w:rFonts w:ascii="Arial" w:hAnsi="Arial" w:cs="Arial"/>
          <w:sz w:val="20"/>
          <w:szCs w:val="20"/>
          <w:lang w:val="es-ES"/>
          <w:rPrChange w:id="32" w:author="CORRECTOR1ST.PHASE" w:date="2017-06-27T22:02:00Z">
            <w:rPr>
              <w:rFonts w:ascii="Arial" w:hAnsi="Arial" w:cs="Arial"/>
              <w:sz w:val="20"/>
              <w:szCs w:val="20"/>
            </w:rPr>
          </w:rPrChange>
        </w:rPr>
      </w:pPr>
      <w:r w:rsidRPr="004C7B12">
        <w:rPr>
          <w:rFonts w:ascii="Arial" w:hAnsi="Arial" w:cs="Arial"/>
          <w:b/>
          <w:bCs/>
          <w:sz w:val="20"/>
          <w:szCs w:val="20"/>
          <w:lang w:val="es-ES"/>
          <w:rPrChange w:id="33" w:author="CORRECTOR1ST.PHASE" w:date="2017-06-27T22:02:00Z">
            <w:rPr>
              <w:rFonts w:ascii="Arial" w:hAnsi="Arial" w:cs="Arial"/>
              <w:b/>
              <w:bCs/>
              <w:sz w:val="20"/>
              <w:szCs w:val="20"/>
            </w:rPr>
          </w:rPrChange>
        </w:rPr>
        <w:t>Información y promoción</w:t>
      </w:r>
    </w:p>
    <w:p w14:paraId="269DBAB5" w14:textId="77777777" w:rsidR="004C7B12" w:rsidRPr="004C7B12" w:rsidRDefault="004C7B12" w:rsidP="008F5BC6">
      <w:pPr>
        <w:pStyle w:val="ListParagraph"/>
        <w:numPr>
          <w:ilvl w:val="1"/>
          <w:numId w:val="1"/>
        </w:numPr>
        <w:rPr>
          <w:rFonts w:ascii="Arial" w:hAnsi="Arial" w:cs="Arial"/>
          <w:b/>
          <w:bCs/>
          <w:sz w:val="20"/>
          <w:szCs w:val="20"/>
          <w:lang w:val="es-ES"/>
          <w:rPrChange w:id="34" w:author="CORRECTOR1ST.PHASE" w:date="2017-06-27T22:02:00Z">
            <w:rPr>
              <w:rFonts w:ascii="Arial" w:hAnsi="Arial" w:cs="Arial"/>
              <w:b/>
              <w:bCs/>
              <w:sz w:val="20"/>
              <w:szCs w:val="20"/>
              <w:lang w:val="es-CR"/>
            </w:rPr>
          </w:rPrChange>
        </w:rPr>
      </w:pPr>
      <w:r w:rsidRPr="004C7B12">
        <w:rPr>
          <w:rFonts w:ascii="Arial" w:hAnsi="Arial" w:cs="Arial"/>
          <w:sz w:val="20"/>
          <w:szCs w:val="20"/>
          <w:lang w:val="es-ES"/>
          <w:rPrChange w:id="35" w:author="CORRECTOR1ST.PHASE" w:date="2017-06-27T22:02:00Z">
            <w:rPr>
              <w:rFonts w:ascii="Arial" w:hAnsi="Arial" w:cs="Arial"/>
              <w:sz w:val="20"/>
              <w:szCs w:val="20"/>
              <w:lang w:val="es-CR"/>
            </w:rPr>
          </w:rPrChange>
        </w:rPr>
        <w:t>el proceso de planificación y toma de decisiones del proyecto/operación, y</w:t>
      </w:r>
    </w:p>
    <w:p w14:paraId="0C1085C1" w14:textId="77777777" w:rsidR="004C7B12" w:rsidRPr="004C7B12" w:rsidRDefault="004C7B12" w:rsidP="008F5BC6">
      <w:pPr>
        <w:pStyle w:val="ListParagraph"/>
        <w:numPr>
          <w:ilvl w:val="1"/>
          <w:numId w:val="1"/>
        </w:numPr>
        <w:rPr>
          <w:rFonts w:ascii="Arial" w:hAnsi="Arial" w:cs="Arial"/>
          <w:b/>
          <w:bCs/>
          <w:sz w:val="20"/>
          <w:szCs w:val="20"/>
          <w:lang w:val="es-ES"/>
          <w:rPrChange w:id="36" w:author="CORRECTOR1ST.PHASE" w:date="2017-06-27T22:02:00Z">
            <w:rPr>
              <w:rFonts w:ascii="Arial" w:hAnsi="Arial" w:cs="Arial"/>
              <w:b/>
              <w:bCs/>
              <w:sz w:val="20"/>
              <w:szCs w:val="20"/>
              <w:lang w:val="es-CR"/>
            </w:rPr>
          </w:rPrChange>
        </w:rPr>
      </w:pPr>
      <w:r w:rsidRPr="004C7B12">
        <w:rPr>
          <w:rFonts w:ascii="Arial" w:hAnsi="Arial" w:cs="Arial"/>
          <w:sz w:val="20"/>
          <w:szCs w:val="20"/>
          <w:lang w:val="es-ES"/>
          <w:rPrChange w:id="37" w:author="CORRECTOR1ST.PHASE" w:date="2017-06-27T22:02:00Z">
            <w:rPr>
              <w:rFonts w:ascii="Arial" w:hAnsi="Arial" w:cs="Arial"/>
              <w:sz w:val="20"/>
              <w:szCs w:val="20"/>
              <w:lang w:val="es-CR"/>
            </w:rPr>
          </w:rPrChange>
        </w:rPr>
        <w:t xml:space="preserve">el aprendizaje </w:t>
      </w:r>
      <w:proofErr w:type="gramStart"/>
      <w:r w:rsidRPr="004C7B12">
        <w:rPr>
          <w:rFonts w:ascii="Arial" w:hAnsi="Arial" w:cs="Arial"/>
          <w:sz w:val="20"/>
          <w:szCs w:val="20"/>
          <w:lang w:val="es-ES"/>
          <w:rPrChange w:id="38" w:author="CORRECTOR1ST.PHASE" w:date="2017-06-27T22:02:00Z">
            <w:rPr>
              <w:rFonts w:ascii="Arial" w:hAnsi="Arial" w:cs="Arial"/>
              <w:sz w:val="20"/>
              <w:szCs w:val="20"/>
              <w:lang w:val="es-CR"/>
            </w:rPr>
          </w:rPrChange>
        </w:rPr>
        <w:t>continuo</w:t>
      </w:r>
      <w:proofErr w:type="gramEnd"/>
      <w:r w:rsidRPr="004C7B12">
        <w:rPr>
          <w:rFonts w:ascii="Arial" w:hAnsi="Arial" w:cs="Arial"/>
          <w:sz w:val="20"/>
          <w:szCs w:val="20"/>
          <w:lang w:val="es-ES"/>
          <w:rPrChange w:id="39" w:author="CORRECTOR1ST.PHASE" w:date="2017-06-27T22:02:00Z">
            <w:rPr>
              <w:rFonts w:ascii="Arial" w:hAnsi="Arial" w:cs="Arial"/>
              <w:sz w:val="20"/>
              <w:szCs w:val="20"/>
              <w:lang w:val="es-CR"/>
            </w:rPr>
          </w:rPrChange>
        </w:rPr>
        <w:t xml:space="preserve"> adquirido con las reclamaciones para mejorar el desempeño de las operaciones. </w:t>
      </w:r>
    </w:p>
    <w:p w14:paraId="70E7F8FA" w14:textId="77777777" w:rsidR="004C7B12" w:rsidRPr="004C7B12" w:rsidRDefault="004C7B12" w:rsidP="008F5BC6">
      <w:pPr>
        <w:rPr>
          <w:rFonts w:ascii="Arial" w:hAnsi="Arial" w:cs="Arial"/>
          <w:bCs/>
          <w:sz w:val="20"/>
          <w:szCs w:val="20"/>
          <w:lang w:val="es-ES"/>
          <w:rPrChange w:id="40" w:author="CORRECTOR1ST.PHASE" w:date="2017-06-27T22:02:00Z">
            <w:rPr>
              <w:rFonts w:ascii="Arial" w:hAnsi="Arial" w:cs="Arial"/>
              <w:bCs/>
              <w:sz w:val="20"/>
              <w:szCs w:val="20"/>
              <w:lang w:val="es-CR"/>
            </w:rPr>
          </w:rPrChange>
        </w:rPr>
      </w:pPr>
      <w:r w:rsidRPr="004C7B12">
        <w:rPr>
          <w:rFonts w:ascii="Arial" w:hAnsi="Arial" w:cs="Arial"/>
          <w:bCs/>
          <w:sz w:val="20"/>
          <w:szCs w:val="20"/>
          <w:lang w:val="es-ES"/>
          <w:rPrChange w:id="41" w:author="CORRECTOR1ST.PHASE" w:date="2017-06-27T22:02:00Z">
            <w:rPr>
              <w:rFonts w:ascii="Arial" w:hAnsi="Arial" w:cs="Arial"/>
              <w:bCs/>
              <w:sz w:val="20"/>
              <w:szCs w:val="20"/>
              <w:lang w:val="es-CR"/>
            </w:rPr>
          </w:rPrChange>
        </w:rPr>
        <w:t>Con el fin de alcanzar estos objetivos, el encargado de las reclamaciones debe ser capaz de:</w:t>
      </w:r>
    </w:p>
    <w:p w14:paraId="0E47940C" w14:textId="77777777" w:rsidR="004C7B12" w:rsidRPr="004C7B12" w:rsidRDefault="004C7B12" w:rsidP="008F5BC6">
      <w:pPr>
        <w:pStyle w:val="ListParagraph"/>
        <w:numPr>
          <w:ilvl w:val="0"/>
          <w:numId w:val="3"/>
        </w:numPr>
        <w:spacing w:line="276" w:lineRule="auto"/>
        <w:rPr>
          <w:rFonts w:ascii="Arial" w:hAnsi="Arial" w:cs="Arial"/>
          <w:sz w:val="20"/>
          <w:szCs w:val="20"/>
          <w:lang w:val="es-ES"/>
          <w:rPrChange w:id="42" w:author="CORRECTOR1ST.PHASE" w:date="2017-06-27T22:02:00Z">
            <w:rPr>
              <w:rFonts w:ascii="Arial" w:hAnsi="Arial" w:cs="Arial"/>
              <w:sz w:val="20"/>
              <w:szCs w:val="20"/>
              <w:lang w:val="es-CR"/>
            </w:rPr>
          </w:rPrChange>
        </w:rPr>
      </w:pPr>
      <w:r w:rsidRPr="004C7B12">
        <w:rPr>
          <w:rFonts w:ascii="Arial" w:hAnsi="Arial" w:cs="Arial"/>
          <w:sz w:val="20"/>
          <w:szCs w:val="20"/>
          <w:lang w:val="es-ES"/>
          <w:rPrChange w:id="43" w:author="CORRECTOR1ST.PHASE" w:date="2017-06-27T22:02:00Z">
            <w:rPr>
              <w:rFonts w:ascii="Arial" w:hAnsi="Arial" w:cs="Arial"/>
              <w:sz w:val="20"/>
              <w:szCs w:val="20"/>
              <w:lang w:val="es-CR"/>
            </w:rPr>
          </w:rPrChange>
        </w:rPr>
        <w:t>seguir el proceso especificado del mecanismo de reclamaciones cuando responda a la reclamación y registrar las actividades relacionadas con la reclamación;</w:t>
      </w:r>
    </w:p>
    <w:p w14:paraId="6B074256" w14:textId="77777777" w:rsidR="004C7B12" w:rsidRPr="004C7B12" w:rsidRDefault="004C7B12" w:rsidP="008F5BC6">
      <w:pPr>
        <w:pStyle w:val="ListParagraph"/>
        <w:numPr>
          <w:ilvl w:val="0"/>
          <w:numId w:val="4"/>
        </w:numPr>
        <w:spacing w:line="276" w:lineRule="auto"/>
        <w:rPr>
          <w:rFonts w:ascii="Arial" w:hAnsi="Arial" w:cs="Arial"/>
          <w:sz w:val="20"/>
          <w:szCs w:val="20"/>
          <w:lang w:val="es-ES"/>
          <w:rPrChange w:id="44" w:author="CORRECTOR1ST.PHASE" w:date="2017-06-27T22:02:00Z">
            <w:rPr>
              <w:rFonts w:ascii="Arial" w:hAnsi="Arial" w:cs="Arial"/>
              <w:sz w:val="20"/>
              <w:szCs w:val="20"/>
              <w:lang w:val="es-CR"/>
            </w:rPr>
          </w:rPrChange>
        </w:rPr>
      </w:pPr>
      <w:r w:rsidRPr="004C7B12">
        <w:rPr>
          <w:rFonts w:ascii="Arial" w:hAnsi="Arial" w:cs="Arial"/>
          <w:sz w:val="20"/>
          <w:szCs w:val="20"/>
          <w:lang w:val="es-ES"/>
          <w:rPrChange w:id="45" w:author="CORRECTOR1ST.PHASE" w:date="2017-06-27T22:02:00Z">
            <w:rPr>
              <w:rFonts w:ascii="Arial" w:hAnsi="Arial" w:cs="Arial"/>
              <w:sz w:val="20"/>
              <w:szCs w:val="20"/>
              <w:lang w:val="es-CR"/>
            </w:rPr>
          </w:rPrChange>
        </w:rPr>
        <w:t>concentrarse en el fondo y los hechos, sin especular ni emitir juicios de valor;</w:t>
      </w:r>
    </w:p>
    <w:p w14:paraId="1088BD01" w14:textId="77777777" w:rsidR="004C7B12" w:rsidRPr="004C7B12" w:rsidRDefault="004C7B12" w:rsidP="008F5BC6">
      <w:pPr>
        <w:pStyle w:val="ListParagraph"/>
        <w:numPr>
          <w:ilvl w:val="0"/>
          <w:numId w:val="5"/>
        </w:numPr>
        <w:spacing w:line="276" w:lineRule="auto"/>
        <w:rPr>
          <w:rFonts w:ascii="Arial" w:hAnsi="Arial" w:cs="Arial"/>
          <w:sz w:val="20"/>
          <w:szCs w:val="20"/>
          <w:lang w:val="es-ES"/>
          <w:rPrChange w:id="46" w:author="CORRECTOR1ST.PHASE" w:date="2017-06-27T22:02:00Z">
            <w:rPr>
              <w:rFonts w:ascii="Arial" w:hAnsi="Arial" w:cs="Arial"/>
              <w:sz w:val="20"/>
              <w:szCs w:val="20"/>
              <w:lang w:val="es-CR"/>
            </w:rPr>
          </w:rPrChange>
        </w:rPr>
      </w:pPr>
      <w:r w:rsidRPr="004C7B12">
        <w:rPr>
          <w:rFonts w:ascii="Arial" w:hAnsi="Arial" w:cs="Arial"/>
          <w:sz w:val="20"/>
          <w:szCs w:val="20"/>
          <w:lang w:val="es-ES"/>
          <w:rPrChange w:id="47" w:author="CORRECTOR1ST.PHASE" w:date="2017-06-27T22:02:00Z">
            <w:rPr>
              <w:rFonts w:ascii="Arial" w:hAnsi="Arial" w:cs="Arial"/>
              <w:sz w:val="20"/>
              <w:szCs w:val="20"/>
              <w:lang w:val="es-CR"/>
            </w:rPr>
          </w:rPrChange>
        </w:rPr>
        <w:t>comprender los límites de su función y procurar ayuda cuando una situación pueda comprometer su capacidad para desempeñar las tareas asignadas (por ejemplo, pedir ayuda cuando tenga a cargo una reclamación que pudiera comprometer otros deberes de su trabajo, tales como las necesidades diarias de interactuar con partes clave de la comunidad);</w:t>
      </w:r>
    </w:p>
    <w:p w14:paraId="68C7883B" w14:textId="77777777" w:rsidR="004C7B12" w:rsidRPr="004C7B12" w:rsidRDefault="004C7B12" w:rsidP="008F5BC6">
      <w:pPr>
        <w:pStyle w:val="ListParagraph"/>
        <w:numPr>
          <w:ilvl w:val="0"/>
          <w:numId w:val="5"/>
        </w:numPr>
        <w:spacing w:line="276" w:lineRule="auto"/>
        <w:rPr>
          <w:rFonts w:ascii="Arial" w:hAnsi="Arial" w:cs="Arial"/>
          <w:sz w:val="20"/>
          <w:szCs w:val="20"/>
          <w:lang w:val="es-ES"/>
          <w:rPrChange w:id="48" w:author="CORRECTOR1ST.PHASE" w:date="2017-06-27T22:02:00Z">
            <w:rPr>
              <w:rFonts w:ascii="Arial" w:hAnsi="Arial" w:cs="Arial"/>
              <w:sz w:val="20"/>
              <w:szCs w:val="20"/>
              <w:lang w:val="es-CR"/>
            </w:rPr>
          </w:rPrChange>
        </w:rPr>
      </w:pPr>
      <w:r w:rsidRPr="004C7B12">
        <w:rPr>
          <w:rFonts w:ascii="Arial" w:hAnsi="Arial" w:cs="Arial"/>
          <w:sz w:val="20"/>
          <w:szCs w:val="20"/>
          <w:lang w:val="es-ES"/>
          <w:rPrChange w:id="49" w:author="CORRECTOR1ST.PHASE" w:date="2017-06-27T22:02:00Z">
            <w:rPr>
              <w:rFonts w:ascii="Arial" w:hAnsi="Arial" w:cs="Arial"/>
              <w:sz w:val="20"/>
              <w:szCs w:val="20"/>
              <w:lang w:val="es-CR"/>
            </w:rPr>
          </w:rPrChange>
        </w:rPr>
        <w:t xml:space="preserve">esforzarse por lograr equidad en las respuestas a las reclamaciones y los resultados de la evaluación de una reclamación, de manera </w:t>
      </w:r>
      <w:proofErr w:type="gramStart"/>
      <w:r w:rsidRPr="004C7B12">
        <w:rPr>
          <w:rFonts w:ascii="Arial" w:hAnsi="Arial" w:cs="Arial"/>
          <w:sz w:val="20"/>
          <w:szCs w:val="20"/>
          <w:lang w:val="es-ES"/>
          <w:rPrChange w:id="50" w:author="CORRECTOR1ST.PHASE" w:date="2017-06-27T22:02:00Z">
            <w:rPr>
              <w:rFonts w:ascii="Arial" w:hAnsi="Arial" w:cs="Arial"/>
              <w:sz w:val="20"/>
              <w:szCs w:val="20"/>
              <w:lang w:val="es-CR"/>
            </w:rPr>
          </w:rPrChange>
        </w:rPr>
        <w:t>que</w:t>
      </w:r>
      <w:proofErr w:type="gramEnd"/>
      <w:r w:rsidRPr="004C7B12">
        <w:rPr>
          <w:rFonts w:ascii="Arial" w:hAnsi="Arial" w:cs="Arial"/>
          <w:sz w:val="20"/>
          <w:szCs w:val="20"/>
          <w:lang w:val="es-ES"/>
          <w:rPrChange w:id="51" w:author="CORRECTOR1ST.PHASE" w:date="2017-06-27T22:02:00Z">
            <w:rPr>
              <w:rFonts w:ascii="Arial" w:hAnsi="Arial" w:cs="Arial"/>
              <w:sz w:val="20"/>
              <w:szCs w:val="20"/>
              <w:lang w:val="es-CR"/>
            </w:rPr>
          </w:rPrChange>
        </w:rPr>
        <w:t xml:space="preserve"> si una resolución particular llegara a </w:t>
      </w:r>
      <w:r w:rsidRPr="004C7B12">
        <w:rPr>
          <w:rFonts w:ascii="Arial" w:hAnsi="Arial" w:cs="Arial"/>
          <w:sz w:val="20"/>
          <w:szCs w:val="20"/>
          <w:lang w:val="es-ES"/>
          <w:rPrChange w:id="52" w:author="CORRECTOR1ST.PHASE" w:date="2017-06-27T22:02:00Z">
            <w:rPr>
              <w:rFonts w:ascii="Arial" w:hAnsi="Arial" w:cs="Arial"/>
              <w:sz w:val="20"/>
              <w:szCs w:val="20"/>
              <w:lang w:val="es-CR"/>
            </w:rPr>
          </w:rPrChange>
        </w:rPr>
        <w:lastRenderedPageBreak/>
        <w:t>ser del conocimiento de otros, sea considerada razonable y congruente con la forma en que se han resuelto otras reclamaciones, y</w:t>
      </w:r>
    </w:p>
    <w:p w14:paraId="49C23A77" w14:textId="77777777" w:rsidR="004C7B12" w:rsidRPr="004C7B12" w:rsidRDefault="004C7B12" w:rsidP="008F5BC6">
      <w:pPr>
        <w:pStyle w:val="ListParagraph"/>
        <w:numPr>
          <w:ilvl w:val="0"/>
          <w:numId w:val="5"/>
        </w:numPr>
        <w:spacing w:line="276" w:lineRule="auto"/>
        <w:rPr>
          <w:rFonts w:ascii="Arial" w:hAnsi="Arial" w:cs="Arial"/>
          <w:sz w:val="20"/>
          <w:szCs w:val="20"/>
          <w:lang w:val="es-ES"/>
          <w:rPrChange w:id="53" w:author="CORRECTOR1ST.PHASE" w:date="2017-06-27T22:02:00Z">
            <w:rPr>
              <w:rFonts w:ascii="Arial" w:hAnsi="Arial" w:cs="Arial"/>
              <w:sz w:val="20"/>
              <w:szCs w:val="20"/>
              <w:lang w:val="es-CR"/>
            </w:rPr>
          </w:rPrChange>
        </w:rPr>
      </w:pPr>
      <w:r w:rsidRPr="004C7B12">
        <w:rPr>
          <w:rFonts w:ascii="Arial" w:hAnsi="Arial" w:cs="Arial"/>
          <w:sz w:val="20"/>
          <w:szCs w:val="20"/>
          <w:lang w:val="es-ES"/>
          <w:rPrChange w:id="54" w:author="CORRECTOR1ST.PHASE" w:date="2017-06-27T22:02:00Z">
            <w:rPr>
              <w:rFonts w:ascii="Arial" w:hAnsi="Arial" w:cs="Arial"/>
              <w:sz w:val="20"/>
              <w:szCs w:val="20"/>
              <w:lang w:val="es-CR"/>
            </w:rPr>
          </w:rPrChange>
        </w:rPr>
        <w:t>mantener la confidencialidad, si así lo solicita un reclamante.</w:t>
      </w:r>
    </w:p>
    <w:p w14:paraId="3B49CAD0" w14:textId="77777777" w:rsidR="004C7B12" w:rsidRPr="004C7B12" w:rsidRDefault="004C7B12" w:rsidP="001A2924">
      <w:pPr>
        <w:spacing w:line="276" w:lineRule="auto"/>
        <w:rPr>
          <w:rFonts w:ascii="Arial" w:hAnsi="Arial" w:cs="Arial"/>
          <w:sz w:val="20"/>
          <w:szCs w:val="20"/>
          <w:lang w:val="es-ES"/>
          <w:rPrChange w:id="55" w:author="CORRECTOR1ST.PHASE" w:date="2017-06-27T22:02:00Z">
            <w:rPr>
              <w:rFonts w:ascii="Arial" w:hAnsi="Arial" w:cs="Arial"/>
              <w:sz w:val="20"/>
              <w:szCs w:val="20"/>
              <w:lang w:val="es-CR"/>
            </w:rPr>
          </w:rPrChange>
        </w:rPr>
      </w:pPr>
    </w:p>
    <w:p w14:paraId="18F65067" w14:textId="77777777" w:rsidR="004C7B12" w:rsidRPr="004C7B12" w:rsidRDefault="004C7B12" w:rsidP="008F5BC6">
      <w:pPr>
        <w:spacing w:line="276" w:lineRule="auto"/>
        <w:rPr>
          <w:rFonts w:ascii="Arial" w:hAnsi="Arial"/>
          <w:b/>
          <w:sz w:val="20"/>
          <w:szCs w:val="20"/>
          <w:lang w:val="es-ES"/>
          <w:rPrChange w:id="56" w:author="CORRECTOR1ST.PHASE" w:date="2017-06-27T22:02:00Z">
            <w:rPr>
              <w:rFonts w:ascii="Arial" w:hAnsi="Arial"/>
              <w:b/>
              <w:sz w:val="20"/>
              <w:szCs w:val="20"/>
              <w:lang w:val="es-CR"/>
            </w:rPr>
          </w:rPrChange>
        </w:rPr>
      </w:pPr>
      <w:r w:rsidRPr="004C7B12">
        <w:rPr>
          <w:rFonts w:ascii="Arial" w:hAnsi="Arial"/>
          <w:b/>
          <w:sz w:val="22"/>
          <w:szCs w:val="22"/>
          <w:lang w:val="es-ES"/>
          <w:rPrChange w:id="57" w:author="CORRECTOR1ST.PHASE" w:date="2017-06-27T22:02:00Z">
            <w:rPr>
              <w:rFonts w:ascii="Arial" w:hAnsi="Arial"/>
              <w:b/>
              <w:sz w:val="22"/>
              <w:szCs w:val="22"/>
              <w:lang w:val="es-CR"/>
            </w:rPr>
          </w:rPrChange>
        </w:rPr>
        <w:t xml:space="preserve">A. Términos de referencia para Oficiales de Reclamaciones </w:t>
      </w:r>
    </w:p>
    <w:p w14:paraId="3C7733CB" w14:textId="77777777" w:rsidR="004C7B12" w:rsidRPr="004C7B12" w:rsidRDefault="004C7B12" w:rsidP="008F5BC6">
      <w:pPr>
        <w:spacing w:after="0"/>
        <w:rPr>
          <w:rFonts w:ascii="Arial" w:hAnsi="Arial"/>
          <w:sz w:val="20"/>
          <w:szCs w:val="20"/>
          <w:lang w:val="es-ES"/>
          <w:rPrChange w:id="58" w:author="CORRECTOR1ST.PHASE" w:date="2017-06-27T22:02:00Z">
            <w:rPr>
              <w:rFonts w:ascii="Arial" w:hAnsi="Arial"/>
              <w:sz w:val="20"/>
              <w:szCs w:val="20"/>
              <w:lang w:val="es-CR"/>
            </w:rPr>
          </w:rPrChange>
        </w:rPr>
      </w:pPr>
      <w:r w:rsidRPr="004C7B12">
        <w:rPr>
          <w:rFonts w:ascii="Arial" w:hAnsi="Arial"/>
          <w:sz w:val="20"/>
          <w:szCs w:val="20"/>
          <w:lang w:val="es-ES"/>
          <w:rPrChange w:id="59" w:author="CORRECTOR1ST.PHASE" w:date="2017-06-27T22:02:00Z">
            <w:rPr>
              <w:rFonts w:ascii="Arial" w:hAnsi="Arial"/>
              <w:sz w:val="20"/>
              <w:szCs w:val="20"/>
              <w:lang w:val="es-CR"/>
            </w:rPr>
          </w:rPrChange>
        </w:rPr>
        <w:t xml:space="preserve">El </w:t>
      </w:r>
      <w:r w:rsidRPr="004C7B12">
        <w:rPr>
          <w:rFonts w:ascii="Arial" w:hAnsi="Arial"/>
          <w:b/>
          <w:sz w:val="20"/>
          <w:szCs w:val="20"/>
          <w:lang w:val="es-ES"/>
          <w:rPrChange w:id="60" w:author="CORRECTOR1ST.PHASE" w:date="2017-06-27T22:02:00Z">
            <w:rPr>
              <w:rFonts w:ascii="Arial" w:hAnsi="Arial"/>
              <w:b/>
              <w:sz w:val="20"/>
              <w:szCs w:val="20"/>
              <w:lang w:val="es-CR"/>
            </w:rPr>
          </w:rPrChange>
        </w:rPr>
        <w:t>Oficial de Reclamaciones</w:t>
      </w:r>
      <w:r w:rsidRPr="004C7B12">
        <w:rPr>
          <w:rFonts w:ascii="Arial" w:hAnsi="Arial"/>
          <w:sz w:val="20"/>
          <w:szCs w:val="20"/>
          <w:lang w:val="es-ES"/>
          <w:rPrChange w:id="61" w:author="CORRECTOR1ST.PHASE" w:date="2017-06-27T22:02:00Z">
            <w:rPr>
              <w:rFonts w:ascii="Arial" w:hAnsi="Arial"/>
              <w:sz w:val="20"/>
              <w:szCs w:val="20"/>
              <w:lang w:val="es-CR"/>
            </w:rPr>
          </w:rPrChange>
        </w:rPr>
        <w:t xml:space="preserve"> sirve como elemento centralizador del mecanismo de reclamaciones. Las funciones clave del Oficial de Reclamaciones consisten en captar sistemáticamente las reclamaciones e inquietudes de la comunidad, atender los problemas que se puedan resolver fácilmente, remitir los asuntos a un responsable de reclamaciones de la operación/compañía cuando se necesite un alto nivel de pericia y dar seguimiento al responsable de reclamaciones y a los miembros de la comunidad para asegurarse de que la cuestión sea resuelta de manera equitativa y dentro de los plazos adecuados.</w:t>
      </w:r>
    </w:p>
    <w:p w14:paraId="440ACB50" w14:textId="77777777" w:rsidR="004C7B12" w:rsidRPr="004C7B12" w:rsidRDefault="004C7B12" w:rsidP="008F5BC6">
      <w:pPr>
        <w:spacing w:after="0"/>
        <w:rPr>
          <w:rFonts w:ascii="Arial" w:hAnsi="Arial"/>
          <w:b/>
          <w:sz w:val="20"/>
          <w:szCs w:val="20"/>
          <w:lang w:val="es-ES"/>
          <w:rPrChange w:id="62" w:author="CORRECTOR1ST.PHASE" w:date="2017-06-27T22:02:00Z">
            <w:rPr>
              <w:rFonts w:ascii="Arial" w:hAnsi="Arial"/>
              <w:b/>
              <w:sz w:val="20"/>
              <w:szCs w:val="20"/>
              <w:lang w:val="es-CR"/>
            </w:rPr>
          </w:rPrChange>
        </w:rPr>
      </w:pPr>
    </w:p>
    <w:p w14:paraId="6D268A5C" w14:textId="77777777" w:rsidR="004C7B12" w:rsidRPr="004C7B12" w:rsidRDefault="004C7B12" w:rsidP="008F5BC6">
      <w:pPr>
        <w:spacing w:after="0"/>
        <w:rPr>
          <w:rFonts w:ascii="Arial" w:hAnsi="Arial"/>
          <w:b/>
          <w:sz w:val="20"/>
          <w:szCs w:val="20"/>
          <w:lang w:val="es-ES" w:eastAsia="en-US"/>
          <w:rPrChange w:id="63" w:author="CORRECTOR1ST.PHASE" w:date="2017-06-27T22:02:00Z">
            <w:rPr>
              <w:rFonts w:ascii="Arial" w:hAnsi="Arial"/>
              <w:b/>
              <w:sz w:val="20"/>
              <w:szCs w:val="20"/>
              <w:lang w:eastAsia="en-US"/>
            </w:rPr>
          </w:rPrChange>
        </w:rPr>
      </w:pPr>
      <w:r w:rsidRPr="004C7B12">
        <w:rPr>
          <w:rFonts w:ascii="Arial" w:hAnsi="Arial"/>
          <w:b/>
          <w:sz w:val="20"/>
          <w:szCs w:val="20"/>
          <w:lang w:val="es-ES"/>
          <w:rPrChange w:id="64" w:author="CORRECTOR1ST.PHASE" w:date="2017-06-27T22:02:00Z">
            <w:rPr>
              <w:rFonts w:ascii="Arial" w:hAnsi="Arial"/>
              <w:b/>
              <w:sz w:val="20"/>
              <w:szCs w:val="20"/>
              <w:lang w:val="es-CR"/>
            </w:rPr>
          </w:rPrChange>
        </w:rPr>
        <w:t>Roles y responsabilidades</w:t>
      </w:r>
    </w:p>
    <w:p w14:paraId="7A96E481" w14:textId="77777777" w:rsidR="004C7B12" w:rsidRPr="004C7B12" w:rsidRDefault="004C7B12" w:rsidP="008F5BC6">
      <w:pPr>
        <w:pStyle w:val="Heading2"/>
        <w:keepNext w:val="0"/>
        <w:widowControl w:val="0"/>
        <w:numPr>
          <w:ilvl w:val="0"/>
          <w:numId w:val="21"/>
        </w:numPr>
        <w:spacing w:before="0" w:after="0" w:line="240" w:lineRule="auto"/>
        <w:rPr>
          <w:rFonts w:ascii="Arial" w:hAnsi="Arial"/>
          <w:sz w:val="20"/>
          <w:lang w:val="es-ES"/>
          <w:rPrChange w:id="65" w:author="CORRECTOR1ST.PHASE" w:date="2017-06-27T22:02:00Z">
            <w:rPr>
              <w:rFonts w:ascii="Arial" w:hAnsi="Arial"/>
              <w:sz w:val="20"/>
            </w:rPr>
          </w:rPrChange>
        </w:rPr>
      </w:pPr>
      <w:r w:rsidRPr="004C7B12">
        <w:rPr>
          <w:rFonts w:ascii="Arial" w:hAnsi="Arial"/>
          <w:sz w:val="20"/>
          <w:lang w:val="es-ES"/>
          <w:rPrChange w:id="66" w:author="CORRECTOR1ST.PHASE" w:date="2017-06-27T22:02:00Z">
            <w:rPr>
              <w:rFonts w:ascii="Arial" w:hAnsi="Arial"/>
              <w:sz w:val="20"/>
            </w:rPr>
          </w:rPrChange>
        </w:rPr>
        <w:t xml:space="preserve">Manejar el mecanismo de reclamaciones </w:t>
      </w:r>
    </w:p>
    <w:p w14:paraId="09C91716"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67" w:author="CORRECTOR1ST.PHASE" w:date="2017-06-27T22:02:00Z">
            <w:rPr>
              <w:rFonts w:ascii="Arial" w:hAnsi="Arial"/>
              <w:sz w:val="20"/>
              <w:lang w:val="es-CR"/>
            </w:rPr>
          </w:rPrChange>
        </w:rPr>
      </w:pPr>
      <w:r w:rsidRPr="004C7B12">
        <w:rPr>
          <w:rFonts w:ascii="Arial" w:hAnsi="Arial"/>
          <w:sz w:val="20"/>
          <w:lang w:val="es-ES"/>
          <w:rPrChange w:id="68" w:author="CORRECTOR1ST.PHASE" w:date="2017-06-27T22:02:00Z">
            <w:rPr>
              <w:rFonts w:ascii="Arial" w:hAnsi="Arial"/>
              <w:sz w:val="20"/>
              <w:lang w:val="es-CR"/>
            </w:rPr>
          </w:rPrChange>
        </w:rPr>
        <w:t>Recibir reclamaciones e inquietudes de la comunidad y registrarlas en una base de datos.</w:t>
      </w:r>
    </w:p>
    <w:p w14:paraId="028761F7"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69" w:author="CORRECTOR1ST.PHASE" w:date="2017-06-27T22:02:00Z">
            <w:rPr>
              <w:rFonts w:ascii="Arial" w:hAnsi="Arial"/>
              <w:sz w:val="20"/>
              <w:lang w:val="es-CR"/>
            </w:rPr>
          </w:rPrChange>
        </w:rPr>
      </w:pPr>
      <w:r w:rsidRPr="004C7B12">
        <w:rPr>
          <w:rFonts w:ascii="Arial" w:hAnsi="Arial"/>
          <w:sz w:val="20"/>
          <w:lang w:val="es-ES"/>
          <w:rPrChange w:id="70" w:author="CORRECTOR1ST.PHASE" w:date="2017-06-27T22:02:00Z">
            <w:rPr>
              <w:rFonts w:ascii="Arial" w:hAnsi="Arial"/>
              <w:sz w:val="20"/>
              <w:lang w:val="es-CR"/>
            </w:rPr>
          </w:rPrChange>
        </w:rPr>
        <w:t>Resolver reclamaciones e inquietudes, según corresponda.</w:t>
      </w:r>
    </w:p>
    <w:p w14:paraId="1EC5F256"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71" w:author="CORRECTOR1ST.PHASE" w:date="2017-06-27T22:02:00Z">
            <w:rPr>
              <w:rFonts w:ascii="Arial" w:hAnsi="Arial"/>
              <w:sz w:val="20"/>
              <w:lang w:val="es-CR"/>
            </w:rPr>
          </w:rPrChange>
        </w:rPr>
      </w:pPr>
      <w:r w:rsidRPr="004C7B12">
        <w:rPr>
          <w:rFonts w:ascii="Arial" w:hAnsi="Arial"/>
          <w:sz w:val="20"/>
          <w:lang w:val="es-ES"/>
          <w:rPrChange w:id="72" w:author="CORRECTOR1ST.PHASE" w:date="2017-06-27T22:02:00Z">
            <w:rPr>
              <w:rFonts w:ascii="Arial" w:hAnsi="Arial"/>
              <w:sz w:val="20"/>
              <w:lang w:val="es-CR"/>
            </w:rPr>
          </w:rPrChange>
        </w:rPr>
        <w:t>Asignar las reclamaciones que no puedan ser resueltas por el oficial de reclamaciones a un responsable de reclamaciones dentro de la compañía.</w:t>
      </w:r>
    </w:p>
    <w:p w14:paraId="2AEE8A2A"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73" w:author="CORRECTOR1ST.PHASE" w:date="2017-06-27T22:02:00Z">
            <w:rPr>
              <w:rFonts w:ascii="Arial" w:hAnsi="Arial"/>
              <w:sz w:val="20"/>
              <w:lang w:val="es-CR"/>
            </w:rPr>
          </w:rPrChange>
        </w:rPr>
      </w:pPr>
      <w:r w:rsidRPr="004C7B12">
        <w:rPr>
          <w:rFonts w:ascii="Arial" w:hAnsi="Arial"/>
          <w:sz w:val="20"/>
          <w:lang w:val="es-ES"/>
          <w:rPrChange w:id="74" w:author="CORRECTOR1ST.PHASE" w:date="2017-06-27T22:02:00Z">
            <w:rPr>
              <w:rFonts w:ascii="Arial" w:hAnsi="Arial"/>
              <w:sz w:val="20"/>
              <w:lang w:val="es-CR"/>
            </w:rPr>
          </w:rPrChange>
        </w:rPr>
        <w:t>Dar seguimiento a los responsables de reclamaciones para asegurarse de que la resolución de la reclamación está avanzando a su debido tiempo y que se está utilizando un proceso equitativo.</w:t>
      </w:r>
    </w:p>
    <w:p w14:paraId="1C372B3A"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75" w:author="CORRECTOR1ST.PHASE" w:date="2017-06-27T22:02:00Z">
            <w:rPr>
              <w:rFonts w:ascii="Arial" w:hAnsi="Arial"/>
              <w:sz w:val="20"/>
              <w:lang w:val="es-CR"/>
            </w:rPr>
          </w:rPrChange>
        </w:rPr>
      </w:pPr>
      <w:r w:rsidRPr="004C7B12">
        <w:rPr>
          <w:rFonts w:ascii="Arial" w:hAnsi="Arial"/>
          <w:sz w:val="20"/>
          <w:lang w:val="es-ES"/>
          <w:rPrChange w:id="76" w:author="CORRECTOR1ST.PHASE" w:date="2017-06-27T22:02:00Z">
            <w:rPr>
              <w:rFonts w:ascii="Arial" w:hAnsi="Arial"/>
              <w:sz w:val="20"/>
              <w:lang w:val="es-CR"/>
            </w:rPr>
          </w:rPrChange>
        </w:rPr>
        <w:t>Actualizar periódicamente la información sobre la reclamación en la base de datos.</w:t>
      </w:r>
    </w:p>
    <w:p w14:paraId="0B820BDE"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77" w:author="CORRECTOR1ST.PHASE" w:date="2017-06-27T22:02:00Z">
            <w:rPr>
              <w:rFonts w:ascii="Arial" w:hAnsi="Arial"/>
              <w:sz w:val="20"/>
              <w:lang w:val="es-CR"/>
            </w:rPr>
          </w:rPrChange>
        </w:rPr>
      </w:pPr>
      <w:r w:rsidRPr="004C7B12">
        <w:rPr>
          <w:rFonts w:ascii="Arial" w:hAnsi="Arial"/>
          <w:sz w:val="20"/>
          <w:lang w:val="es-ES"/>
          <w:rPrChange w:id="78" w:author="CORRECTOR1ST.PHASE" w:date="2017-06-27T22:02:00Z">
            <w:rPr>
              <w:rFonts w:ascii="Arial" w:hAnsi="Arial"/>
              <w:sz w:val="20"/>
              <w:lang w:val="es-CR"/>
            </w:rPr>
          </w:rPrChange>
        </w:rPr>
        <w:t xml:space="preserve">Examinar periódicamente las reclamaciones y dar cierre cuando corresponda. </w:t>
      </w:r>
      <w:bookmarkStart w:id="79" w:name="_Toc323210202"/>
    </w:p>
    <w:p w14:paraId="170DF52E" w14:textId="77777777" w:rsidR="004C7B12" w:rsidRPr="004C7B12" w:rsidRDefault="004C7B12" w:rsidP="008F5BC6">
      <w:pPr>
        <w:pStyle w:val="Heading4"/>
        <w:keepNext w:val="0"/>
        <w:widowControl w:val="0"/>
        <w:numPr>
          <w:ilvl w:val="1"/>
          <w:numId w:val="17"/>
        </w:numPr>
        <w:tabs>
          <w:tab w:val="clear" w:pos="992"/>
        </w:tabs>
        <w:spacing w:before="0" w:after="0" w:line="240" w:lineRule="auto"/>
        <w:rPr>
          <w:rFonts w:ascii="Arial" w:hAnsi="Arial"/>
          <w:sz w:val="20"/>
          <w:lang w:val="es-ES"/>
          <w:rPrChange w:id="80" w:author="CORRECTOR1ST.PHASE" w:date="2017-06-27T22:02:00Z">
            <w:rPr>
              <w:rFonts w:ascii="Arial" w:hAnsi="Arial"/>
              <w:sz w:val="20"/>
              <w:lang w:val="es-CR"/>
            </w:rPr>
          </w:rPrChange>
        </w:rPr>
      </w:pPr>
      <w:r w:rsidRPr="004C7B12">
        <w:rPr>
          <w:rFonts w:ascii="Arial" w:hAnsi="Arial"/>
          <w:sz w:val="20"/>
          <w:lang w:val="es-ES"/>
          <w:rPrChange w:id="81" w:author="CORRECTOR1ST.PHASE" w:date="2017-06-27T22:02:00Z">
            <w:rPr>
              <w:rFonts w:ascii="Arial" w:hAnsi="Arial"/>
              <w:sz w:val="20"/>
              <w:lang w:val="es-CR"/>
            </w:rPr>
          </w:rPrChange>
        </w:rPr>
        <w:t>Monitorear cualquier resolución de reclamaciones para asegurar la implementación.</w:t>
      </w:r>
    </w:p>
    <w:p w14:paraId="0D839BAA" w14:textId="77777777" w:rsidR="004C7B12" w:rsidRPr="004C7B12" w:rsidRDefault="004C7B12" w:rsidP="008F5BC6">
      <w:pPr>
        <w:pStyle w:val="Heading3"/>
        <w:keepNext w:val="0"/>
        <w:widowControl w:val="0"/>
        <w:numPr>
          <w:ilvl w:val="0"/>
          <w:numId w:val="17"/>
        </w:numPr>
        <w:tabs>
          <w:tab w:val="clear" w:pos="992"/>
        </w:tabs>
        <w:spacing w:before="0" w:after="0" w:line="240" w:lineRule="auto"/>
        <w:rPr>
          <w:rFonts w:ascii="Arial" w:hAnsi="Arial"/>
          <w:sz w:val="20"/>
          <w:lang w:val="es-ES"/>
          <w:rPrChange w:id="82" w:author="CORRECTOR1ST.PHASE" w:date="2017-06-27T22:02:00Z">
            <w:rPr>
              <w:rFonts w:ascii="Arial" w:hAnsi="Arial"/>
              <w:sz w:val="20"/>
              <w:lang w:val="es-CR"/>
            </w:rPr>
          </w:rPrChange>
        </w:rPr>
      </w:pPr>
      <w:r w:rsidRPr="004C7B12">
        <w:rPr>
          <w:rFonts w:ascii="Arial" w:hAnsi="Arial"/>
          <w:sz w:val="20"/>
          <w:lang w:val="es-ES"/>
          <w:rPrChange w:id="83" w:author="CORRECTOR1ST.PHASE" w:date="2017-06-27T22:02:00Z">
            <w:rPr>
              <w:rFonts w:ascii="Arial" w:hAnsi="Arial"/>
              <w:sz w:val="20"/>
              <w:lang w:val="es-CR"/>
            </w:rPr>
          </w:rPrChange>
        </w:rPr>
        <w:t xml:space="preserve">Interactuar con las partes </w:t>
      </w:r>
      <w:bookmarkEnd w:id="79"/>
    </w:p>
    <w:p w14:paraId="0CF773D8" w14:textId="77777777" w:rsidR="004C7B12" w:rsidRPr="004C7B12" w:rsidRDefault="004C7B12" w:rsidP="008F5BC6">
      <w:pPr>
        <w:pStyle w:val="Heading3"/>
        <w:keepNext w:val="0"/>
        <w:widowControl w:val="0"/>
        <w:numPr>
          <w:ilvl w:val="1"/>
          <w:numId w:val="17"/>
        </w:numPr>
        <w:tabs>
          <w:tab w:val="clear" w:pos="992"/>
        </w:tabs>
        <w:spacing w:before="0" w:after="0" w:line="240" w:lineRule="auto"/>
        <w:rPr>
          <w:rFonts w:ascii="Arial" w:hAnsi="Arial"/>
          <w:sz w:val="20"/>
          <w:lang w:val="es-ES"/>
          <w:rPrChange w:id="84" w:author="CORRECTOR1ST.PHASE" w:date="2017-06-27T22:02:00Z">
            <w:rPr>
              <w:rFonts w:ascii="Arial" w:hAnsi="Arial"/>
              <w:sz w:val="20"/>
              <w:lang w:val="es-CR"/>
            </w:rPr>
          </w:rPrChange>
        </w:rPr>
      </w:pPr>
      <w:r w:rsidRPr="004C7B12">
        <w:rPr>
          <w:rFonts w:ascii="Arial" w:hAnsi="Arial"/>
          <w:sz w:val="20"/>
          <w:lang w:val="es-ES"/>
          <w:rPrChange w:id="85" w:author="CORRECTOR1ST.PHASE" w:date="2017-06-27T22:02:00Z">
            <w:rPr>
              <w:rFonts w:ascii="Arial" w:hAnsi="Arial"/>
              <w:sz w:val="20"/>
              <w:lang w:val="es-CR"/>
            </w:rPr>
          </w:rPrChange>
        </w:rPr>
        <w:t>Dar información sobre el mecanismo de reclamaciones a las partes de la comunidad.</w:t>
      </w:r>
    </w:p>
    <w:p w14:paraId="0C23E9F5" w14:textId="77777777" w:rsidR="004C7B12" w:rsidRPr="004C7B12" w:rsidRDefault="004C7B12" w:rsidP="008F5BC6">
      <w:pPr>
        <w:pStyle w:val="Heading3"/>
        <w:keepNext w:val="0"/>
        <w:widowControl w:val="0"/>
        <w:numPr>
          <w:ilvl w:val="1"/>
          <w:numId w:val="17"/>
        </w:numPr>
        <w:tabs>
          <w:tab w:val="clear" w:pos="992"/>
        </w:tabs>
        <w:spacing w:before="0" w:after="0" w:line="240" w:lineRule="auto"/>
        <w:rPr>
          <w:rFonts w:ascii="Arial" w:hAnsi="Arial"/>
          <w:sz w:val="20"/>
          <w:lang w:val="es-ES"/>
          <w:rPrChange w:id="86" w:author="CORRECTOR1ST.PHASE" w:date="2017-06-27T22:02:00Z">
            <w:rPr>
              <w:rFonts w:ascii="Arial" w:hAnsi="Arial"/>
              <w:sz w:val="20"/>
              <w:lang w:val="es-CR"/>
            </w:rPr>
          </w:rPrChange>
        </w:rPr>
      </w:pPr>
      <w:r w:rsidRPr="004C7B12">
        <w:rPr>
          <w:rFonts w:ascii="Arial" w:hAnsi="Arial"/>
          <w:sz w:val="20"/>
          <w:lang w:val="es-ES"/>
          <w:rPrChange w:id="87" w:author="CORRECTOR1ST.PHASE" w:date="2017-06-27T22:02:00Z">
            <w:rPr>
              <w:rFonts w:ascii="Arial" w:hAnsi="Arial"/>
              <w:sz w:val="20"/>
              <w:lang w:val="es-CR"/>
            </w:rPr>
          </w:rPrChange>
        </w:rPr>
        <w:t xml:space="preserve">Informar a la gerencia acerca de las inquietudes y reclamaciones recibidas por el mecanismo de reclamaciones. </w:t>
      </w:r>
    </w:p>
    <w:p w14:paraId="58D3103A" w14:textId="77777777" w:rsidR="004C7B12" w:rsidRPr="004C7B12" w:rsidRDefault="004C7B12" w:rsidP="008F5BC6">
      <w:pPr>
        <w:pStyle w:val="Heading3"/>
        <w:keepNext w:val="0"/>
        <w:widowControl w:val="0"/>
        <w:numPr>
          <w:ilvl w:val="1"/>
          <w:numId w:val="17"/>
        </w:numPr>
        <w:tabs>
          <w:tab w:val="clear" w:pos="992"/>
        </w:tabs>
        <w:spacing w:before="0" w:after="0" w:line="240" w:lineRule="auto"/>
        <w:rPr>
          <w:rFonts w:ascii="Arial" w:hAnsi="Arial"/>
          <w:sz w:val="20"/>
          <w:lang w:val="es-ES"/>
          <w:rPrChange w:id="88" w:author="CORRECTOR1ST.PHASE" w:date="2017-06-27T22:02:00Z">
            <w:rPr>
              <w:rFonts w:ascii="Arial" w:hAnsi="Arial"/>
              <w:sz w:val="20"/>
              <w:lang w:val="es-CR"/>
            </w:rPr>
          </w:rPrChange>
        </w:rPr>
      </w:pPr>
      <w:r w:rsidRPr="004C7B12">
        <w:rPr>
          <w:rFonts w:ascii="Arial" w:hAnsi="Arial"/>
          <w:sz w:val="20"/>
          <w:lang w:val="es-ES"/>
          <w:rPrChange w:id="89" w:author="CORRECTOR1ST.PHASE" w:date="2017-06-27T22:02:00Z">
            <w:rPr>
              <w:rFonts w:ascii="Arial" w:hAnsi="Arial"/>
              <w:sz w:val="20"/>
              <w:lang w:val="es-CR"/>
            </w:rPr>
          </w:rPrChange>
        </w:rPr>
        <w:t xml:space="preserve">Trabajar con el personal de operaciones para notificar a los miembros de la comunidad acerca de actividades que pudieran causar inquietudes o reclamaciones de la comunidad antes de que la compañía realice las actividades.  </w:t>
      </w:r>
    </w:p>
    <w:p w14:paraId="34227210" w14:textId="77777777" w:rsidR="004C7B12" w:rsidRPr="004C7B12" w:rsidRDefault="004C7B12" w:rsidP="008F5BC6">
      <w:pPr>
        <w:pStyle w:val="ListParagraph"/>
        <w:numPr>
          <w:ilvl w:val="1"/>
          <w:numId w:val="17"/>
        </w:numPr>
        <w:adjustRightInd w:val="0"/>
        <w:spacing w:after="0"/>
        <w:rPr>
          <w:rFonts w:ascii="Arial" w:hAnsi="Arial"/>
          <w:sz w:val="20"/>
          <w:szCs w:val="20"/>
          <w:lang w:val="es-ES"/>
          <w:rPrChange w:id="90" w:author="CORRECTOR1ST.PHASE" w:date="2017-06-27T22:02:00Z">
            <w:rPr>
              <w:rFonts w:ascii="Arial" w:hAnsi="Arial"/>
              <w:sz w:val="20"/>
              <w:szCs w:val="20"/>
              <w:lang w:val="es-CR"/>
            </w:rPr>
          </w:rPrChange>
        </w:rPr>
      </w:pPr>
      <w:r w:rsidRPr="004C7B12">
        <w:rPr>
          <w:rFonts w:ascii="Arial" w:hAnsi="Arial"/>
          <w:sz w:val="20"/>
          <w:szCs w:val="20"/>
          <w:lang w:val="es-ES" w:eastAsia="en-US"/>
          <w:rPrChange w:id="91" w:author="CORRECTOR1ST.PHASE" w:date="2017-06-27T22:02:00Z">
            <w:rPr>
              <w:rFonts w:ascii="Arial" w:hAnsi="Arial"/>
              <w:sz w:val="20"/>
              <w:szCs w:val="20"/>
              <w:lang w:val="es-CR" w:eastAsia="en-US"/>
            </w:rPr>
          </w:rPrChange>
        </w:rPr>
        <w:t xml:space="preserve">Trabajar con el personal encargado de las relaciones con la comunidad para informarse acerca de los asuntos comunitarios antes, durante y después de eventos de interacción con la comunidad. </w:t>
      </w:r>
    </w:p>
    <w:p w14:paraId="287EA65B" w14:textId="77777777" w:rsidR="004C7B12" w:rsidRPr="004C7B12" w:rsidRDefault="004C7B12" w:rsidP="008F5BC6">
      <w:pPr>
        <w:adjustRightInd w:val="0"/>
        <w:spacing w:after="0"/>
        <w:rPr>
          <w:rStyle w:val="subheading"/>
          <w:rFonts w:ascii="Arial" w:hAnsi="Arial"/>
          <w:b/>
          <w:bCs/>
          <w:sz w:val="20"/>
          <w:szCs w:val="20"/>
          <w:lang w:val="es-ES"/>
          <w:rPrChange w:id="92" w:author="CORRECTOR1ST.PHASE" w:date="2017-06-27T22:02:00Z">
            <w:rPr>
              <w:rStyle w:val="subheading"/>
              <w:rFonts w:ascii="Arial" w:hAnsi="Arial"/>
              <w:b/>
              <w:bCs/>
              <w:sz w:val="20"/>
              <w:szCs w:val="20"/>
              <w:lang w:val="es-CR"/>
            </w:rPr>
          </w:rPrChange>
        </w:rPr>
      </w:pPr>
    </w:p>
    <w:p w14:paraId="1DC0C308" w14:textId="77777777" w:rsidR="004C7B12" w:rsidRPr="004C7B12" w:rsidRDefault="004C7B12" w:rsidP="008F5BC6">
      <w:pPr>
        <w:adjustRightInd w:val="0"/>
        <w:spacing w:after="0"/>
        <w:rPr>
          <w:rFonts w:ascii="Arial" w:hAnsi="Arial"/>
          <w:sz w:val="20"/>
          <w:szCs w:val="20"/>
          <w:lang w:val="es-ES"/>
          <w:rPrChange w:id="93" w:author="CORRECTOR1ST.PHASE" w:date="2017-06-27T22:02:00Z">
            <w:rPr>
              <w:rFonts w:ascii="Arial" w:hAnsi="Arial"/>
              <w:sz w:val="20"/>
              <w:szCs w:val="20"/>
              <w:lang w:val="es-CR"/>
            </w:rPr>
          </w:rPrChange>
        </w:rPr>
      </w:pPr>
      <w:r w:rsidRPr="004C7B12">
        <w:rPr>
          <w:rStyle w:val="subheading"/>
          <w:rFonts w:ascii="Arial" w:hAnsi="Arial"/>
          <w:b/>
          <w:bCs/>
          <w:sz w:val="20"/>
          <w:szCs w:val="20"/>
          <w:lang w:val="es-ES"/>
          <w:rPrChange w:id="94" w:author="CORRECTOR1ST.PHASE" w:date="2017-06-27T22:02:00Z">
            <w:rPr>
              <w:rStyle w:val="subheading"/>
              <w:rFonts w:ascii="Arial" w:hAnsi="Arial"/>
              <w:b/>
              <w:bCs/>
              <w:sz w:val="20"/>
              <w:szCs w:val="20"/>
              <w:lang w:val="es-CR"/>
            </w:rPr>
          </w:rPrChange>
        </w:rPr>
        <w:t>Experiencia y cualificaciones</w:t>
      </w:r>
    </w:p>
    <w:p w14:paraId="0706D8CF" w14:textId="77777777" w:rsidR="004C7B12" w:rsidRPr="004C7B12" w:rsidRDefault="004C7B12" w:rsidP="008F5BC6">
      <w:pPr>
        <w:pStyle w:val="ListParagraph"/>
        <w:numPr>
          <w:ilvl w:val="0"/>
          <w:numId w:val="22"/>
        </w:numPr>
        <w:adjustRightInd w:val="0"/>
        <w:spacing w:after="0"/>
        <w:rPr>
          <w:rFonts w:ascii="Arial" w:hAnsi="Arial"/>
          <w:sz w:val="20"/>
          <w:szCs w:val="20"/>
          <w:lang w:val="es-ES"/>
          <w:rPrChange w:id="95"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96" w:author="CORRECTOR1ST.PHASE" w:date="2017-06-27T22:02:00Z">
            <w:rPr>
              <w:rStyle w:val="generallabel"/>
              <w:rFonts w:ascii="Arial" w:hAnsi="Arial"/>
              <w:sz w:val="20"/>
              <w:szCs w:val="20"/>
              <w:lang w:val="es-CR"/>
            </w:rPr>
          </w:rPrChange>
        </w:rPr>
        <w:t>Conocimiento de los elementos básicos de las operaciones de la Compañía</w:t>
      </w:r>
    </w:p>
    <w:p w14:paraId="2CB83AF1" w14:textId="77777777" w:rsidR="004C7B12" w:rsidRPr="004C7B12" w:rsidRDefault="004C7B12" w:rsidP="008F5BC6">
      <w:pPr>
        <w:pStyle w:val="ListParagraph"/>
        <w:numPr>
          <w:ilvl w:val="0"/>
          <w:numId w:val="22"/>
        </w:numPr>
        <w:adjustRightInd w:val="0"/>
        <w:spacing w:after="0"/>
        <w:rPr>
          <w:rFonts w:ascii="Arial" w:hAnsi="Arial"/>
          <w:sz w:val="20"/>
          <w:szCs w:val="20"/>
          <w:lang w:val="es-ES"/>
          <w:rPrChange w:id="97"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98" w:author="CORRECTOR1ST.PHASE" w:date="2017-06-27T22:02:00Z">
            <w:rPr>
              <w:rStyle w:val="generallabel"/>
              <w:rFonts w:ascii="Arial" w:hAnsi="Arial"/>
              <w:sz w:val="20"/>
              <w:szCs w:val="20"/>
              <w:lang w:val="es-CR"/>
            </w:rPr>
          </w:rPrChange>
        </w:rPr>
        <w:t>Especial énfasis en el servicio al cliente</w:t>
      </w:r>
    </w:p>
    <w:p w14:paraId="32B9FCCE" w14:textId="77777777" w:rsidR="004C7B12" w:rsidRPr="004C7B12" w:rsidRDefault="004C7B12" w:rsidP="008F5BC6">
      <w:pPr>
        <w:pStyle w:val="ListParagraph"/>
        <w:numPr>
          <w:ilvl w:val="0"/>
          <w:numId w:val="22"/>
        </w:numPr>
        <w:adjustRightInd w:val="0"/>
        <w:spacing w:after="0"/>
        <w:rPr>
          <w:rFonts w:ascii="Arial" w:hAnsi="Arial"/>
          <w:sz w:val="20"/>
          <w:szCs w:val="20"/>
          <w:lang w:val="es-ES"/>
          <w:rPrChange w:id="99"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100" w:author="CORRECTOR1ST.PHASE" w:date="2017-06-27T22:02:00Z">
            <w:rPr>
              <w:rStyle w:val="generallabel"/>
              <w:rFonts w:ascii="Arial" w:hAnsi="Arial"/>
              <w:sz w:val="20"/>
              <w:szCs w:val="20"/>
              <w:lang w:val="es-CR"/>
            </w:rPr>
          </w:rPrChange>
        </w:rPr>
        <w:t>Excelentes destrezas de comunicación</w:t>
      </w:r>
    </w:p>
    <w:p w14:paraId="242428BB" w14:textId="77777777" w:rsidR="004C7B12" w:rsidRPr="004C7B12" w:rsidRDefault="004C7B12" w:rsidP="008F5BC6">
      <w:pPr>
        <w:pStyle w:val="ListParagraph"/>
        <w:numPr>
          <w:ilvl w:val="0"/>
          <w:numId w:val="22"/>
        </w:numPr>
        <w:adjustRightInd w:val="0"/>
        <w:spacing w:after="0"/>
        <w:rPr>
          <w:rFonts w:ascii="Arial" w:hAnsi="Arial"/>
          <w:sz w:val="20"/>
          <w:szCs w:val="20"/>
          <w:lang w:val="es-ES"/>
          <w:rPrChange w:id="101"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102" w:author="CORRECTOR1ST.PHASE" w:date="2017-06-27T22:02:00Z">
            <w:rPr>
              <w:rStyle w:val="generallabel"/>
              <w:rFonts w:ascii="Arial" w:hAnsi="Arial"/>
              <w:sz w:val="20"/>
              <w:szCs w:val="20"/>
              <w:lang w:val="es-CR"/>
            </w:rPr>
          </w:rPrChange>
        </w:rPr>
        <w:t>Capacidad para trabajar de manera independiente y con equipos</w:t>
      </w:r>
    </w:p>
    <w:p w14:paraId="1A3B42C3" w14:textId="77777777" w:rsidR="004C7B12" w:rsidRPr="004C7B12" w:rsidRDefault="004C7B12" w:rsidP="008F5BC6">
      <w:pPr>
        <w:pStyle w:val="ListParagraph"/>
        <w:numPr>
          <w:ilvl w:val="0"/>
          <w:numId w:val="22"/>
        </w:numPr>
        <w:adjustRightInd w:val="0"/>
        <w:spacing w:after="0"/>
        <w:rPr>
          <w:rStyle w:val="generallabel"/>
          <w:rFonts w:ascii="Arial" w:hAnsi="Arial"/>
          <w:sz w:val="20"/>
          <w:szCs w:val="20"/>
          <w:lang w:val="es-ES"/>
          <w:rPrChange w:id="103" w:author="CORRECTOR1ST.PHASE" w:date="2017-06-27T22:02:00Z">
            <w:rPr>
              <w:rStyle w:val="generallabel"/>
              <w:rFonts w:ascii="Arial" w:hAnsi="Arial"/>
              <w:sz w:val="20"/>
              <w:szCs w:val="20"/>
              <w:lang w:val="es-CR"/>
            </w:rPr>
          </w:rPrChange>
        </w:rPr>
      </w:pPr>
      <w:r w:rsidRPr="004C7B12">
        <w:rPr>
          <w:rStyle w:val="generallabel"/>
          <w:rFonts w:ascii="Arial" w:hAnsi="Arial"/>
          <w:sz w:val="20"/>
          <w:szCs w:val="20"/>
          <w:lang w:val="es-ES"/>
          <w:rPrChange w:id="104" w:author="CORRECTOR1ST.PHASE" w:date="2017-06-27T22:02:00Z">
            <w:rPr>
              <w:rStyle w:val="generallabel"/>
              <w:rFonts w:ascii="Arial" w:hAnsi="Arial"/>
              <w:sz w:val="20"/>
              <w:szCs w:val="20"/>
              <w:lang w:val="es-CR"/>
            </w:rPr>
          </w:rPrChange>
        </w:rPr>
        <w:t>Capacidad para trabajar en temas que pueden provocar controversias o emociones fuertes</w:t>
      </w:r>
    </w:p>
    <w:p w14:paraId="6E7CE87C" w14:textId="77777777" w:rsidR="004C7B12" w:rsidRPr="004C7B12" w:rsidRDefault="004C7B12" w:rsidP="008F5BC6">
      <w:pPr>
        <w:pStyle w:val="ListParagraph"/>
        <w:numPr>
          <w:ilvl w:val="0"/>
          <w:numId w:val="22"/>
        </w:numPr>
        <w:adjustRightInd w:val="0"/>
        <w:spacing w:after="0"/>
        <w:rPr>
          <w:rStyle w:val="generallabel"/>
          <w:rFonts w:ascii="Arial" w:hAnsi="Arial"/>
          <w:sz w:val="20"/>
          <w:szCs w:val="20"/>
          <w:lang w:val="es-ES"/>
          <w:rPrChange w:id="105" w:author="CORRECTOR1ST.PHASE" w:date="2017-06-27T22:02:00Z">
            <w:rPr>
              <w:rStyle w:val="generallabel"/>
              <w:rFonts w:ascii="Arial" w:hAnsi="Arial"/>
              <w:sz w:val="20"/>
              <w:szCs w:val="20"/>
              <w:lang w:val="es-CR"/>
            </w:rPr>
          </w:rPrChange>
        </w:rPr>
      </w:pPr>
      <w:r w:rsidRPr="004C7B12">
        <w:rPr>
          <w:rStyle w:val="generallabel"/>
          <w:rFonts w:ascii="Arial" w:hAnsi="Arial"/>
          <w:sz w:val="20"/>
          <w:szCs w:val="20"/>
          <w:lang w:val="es-ES"/>
          <w:rPrChange w:id="106" w:author="CORRECTOR1ST.PHASE" w:date="2017-06-27T22:02:00Z">
            <w:rPr>
              <w:rStyle w:val="generallabel"/>
              <w:rFonts w:ascii="Arial" w:hAnsi="Arial"/>
              <w:sz w:val="20"/>
              <w:szCs w:val="20"/>
              <w:lang w:val="es-CR"/>
            </w:rPr>
          </w:rPrChange>
        </w:rPr>
        <w:t>Dominio de destrezas en computación suficientes para mantener una base de datos de reclamaciones comunitarias, preparar informes y presentar resultados</w:t>
      </w:r>
    </w:p>
    <w:p w14:paraId="48EFDF59" w14:textId="77777777" w:rsidR="004C7B12" w:rsidRPr="004C7B12" w:rsidRDefault="004C7B12" w:rsidP="008F5BC6">
      <w:pPr>
        <w:pStyle w:val="ListParagraph"/>
        <w:adjustRightInd w:val="0"/>
        <w:spacing w:after="0"/>
        <w:rPr>
          <w:rFonts w:ascii="Arial" w:hAnsi="Arial"/>
          <w:sz w:val="20"/>
          <w:szCs w:val="20"/>
          <w:lang w:val="es-ES"/>
          <w:rPrChange w:id="107" w:author="CORRECTOR1ST.PHASE" w:date="2017-06-27T22:02:00Z">
            <w:rPr>
              <w:rFonts w:ascii="Arial" w:hAnsi="Arial"/>
              <w:sz w:val="20"/>
              <w:szCs w:val="20"/>
              <w:lang w:val="es-CR"/>
            </w:rPr>
          </w:rPrChange>
        </w:rPr>
      </w:pPr>
    </w:p>
    <w:p w14:paraId="35582E60" w14:textId="77777777" w:rsidR="004C7B12" w:rsidRPr="004C7B12" w:rsidRDefault="004C7B12" w:rsidP="008F5BC6">
      <w:pPr>
        <w:pStyle w:val="ListParagraph"/>
        <w:numPr>
          <w:ilvl w:val="0"/>
          <w:numId w:val="22"/>
        </w:numPr>
        <w:spacing w:line="276" w:lineRule="auto"/>
        <w:rPr>
          <w:rFonts w:ascii="Arial" w:hAnsi="Arial"/>
          <w:sz w:val="20"/>
          <w:szCs w:val="20"/>
          <w:lang w:val="es-ES"/>
          <w:rPrChange w:id="108" w:author="CORRECTOR1ST.PHASE" w:date="2017-06-27T22:02:00Z">
            <w:rPr>
              <w:rFonts w:ascii="Arial" w:hAnsi="Arial"/>
              <w:sz w:val="20"/>
              <w:szCs w:val="20"/>
              <w:lang w:val="es-CR"/>
            </w:rPr>
          </w:rPrChange>
        </w:rPr>
      </w:pPr>
      <w:r w:rsidRPr="00D55727">
        <w:rPr>
          <w:rFonts w:ascii="Arial" w:hAnsi="Arial"/>
          <w:sz w:val="20"/>
          <w:szCs w:val="20"/>
          <w:lang w:val="es-ES"/>
        </w:rPr>
        <w:br w:type="page"/>
      </w:r>
    </w:p>
    <w:p w14:paraId="12F7F8F0" w14:textId="77777777" w:rsidR="004C7B12" w:rsidRPr="004C7B12" w:rsidRDefault="004C7B12" w:rsidP="008F5BC6">
      <w:pPr>
        <w:spacing w:after="0"/>
        <w:ind w:left="360" w:hanging="360"/>
        <w:rPr>
          <w:rFonts w:ascii="Arial" w:hAnsi="Arial"/>
          <w:b/>
          <w:sz w:val="22"/>
          <w:szCs w:val="22"/>
          <w:lang w:val="es-ES"/>
          <w:rPrChange w:id="109" w:author="CORRECTOR1ST.PHASE" w:date="2017-06-27T22:02:00Z">
            <w:rPr>
              <w:rFonts w:ascii="Arial" w:hAnsi="Arial"/>
              <w:b/>
              <w:sz w:val="22"/>
              <w:szCs w:val="22"/>
              <w:lang w:val="es-CR"/>
            </w:rPr>
          </w:rPrChange>
        </w:rPr>
      </w:pPr>
      <w:r w:rsidRPr="004C7B12">
        <w:rPr>
          <w:rFonts w:ascii="Arial" w:hAnsi="Arial"/>
          <w:b/>
          <w:sz w:val="22"/>
          <w:szCs w:val="22"/>
          <w:lang w:val="es-ES"/>
          <w:rPrChange w:id="110" w:author="CORRECTOR1ST.PHASE" w:date="2017-06-27T22:02:00Z">
            <w:rPr>
              <w:rFonts w:ascii="Arial" w:hAnsi="Arial"/>
              <w:b/>
              <w:sz w:val="22"/>
              <w:szCs w:val="22"/>
              <w:lang w:val="es-CR"/>
            </w:rPr>
          </w:rPrChange>
        </w:rPr>
        <w:lastRenderedPageBreak/>
        <w:t xml:space="preserve">B. Términos de referencia de un Oficial de Enlace con la Comunidad </w:t>
      </w:r>
    </w:p>
    <w:p w14:paraId="4E15BD6B" w14:textId="77777777" w:rsidR="004C7B12" w:rsidRPr="004C7B12" w:rsidRDefault="004C7B12" w:rsidP="008F5BC6">
      <w:pPr>
        <w:spacing w:after="0"/>
        <w:ind w:left="360"/>
        <w:rPr>
          <w:rFonts w:ascii="Arial" w:hAnsi="Arial"/>
          <w:b/>
          <w:sz w:val="22"/>
          <w:szCs w:val="22"/>
          <w:lang w:val="es-ES"/>
          <w:rPrChange w:id="111" w:author="CORRECTOR1ST.PHASE" w:date="2017-06-27T22:02:00Z">
            <w:rPr>
              <w:rFonts w:ascii="Arial" w:hAnsi="Arial"/>
              <w:b/>
              <w:sz w:val="22"/>
              <w:szCs w:val="22"/>
              <w:lang w:val="es-CR"/>
            </w:rPr>
          </w:rPrChange>
        </w:rPr>
      </w:pPr>
    </w:p>
    <w:p w14:paraId="33108E7C" w14:textId="77777777" w:rsidR="004C7B12" w:rsidRPr="004C7B12" w:rsidRDefault="004C7B12" w:rsidP="008F5BC6">
      <w:pPr>
        <w:spacing w:after="0"/>
        <w:rPr>
          <w:rFonts w:ascii="Arial" w:hAnsi="Arial"/>
          <w:sz w:val="20"/>
          <w:szCs w:val="20"/>
          <w:lang w:val="es-ES"/>
          <w:rPrChange w:id="112" w:author="CORRECTOR1ST.PHASE" w:date="2017-06-27T22:02:00Z">
            <w:rPr>
              <w:rFonts w:ascii="Arial" w:hAnsi="Arial"/>
              <w:sz w:val="20"/>
              <w:szCs w:val="20"/>
              <w:lang w:val="es-CR"/>
            </w:rPr>
          </w:rPrChange>
        </w:rPr>
      </w:pPr>
      <w:r w:rsidRPr="004C7B12">
        <w:rPr>
          <w:rFonts w:ascii="Arial" w:hAnsi="Arial"/>
          <w:sz w:val="20"/>
          <w:szCs w:val="20"/>
          <w:lang w:val="es-ES"/>
          <w:rPrChange w:id="113" w:author="CORRECTOR1ST.PHASE" w:date="2017-06-27T22:02:00Z">
            <w:rPr>
              <w:rFonts w:ascii="Arial" w:hAnsi="Arial"/>
              <w:sz w:val="20"/>
              <w:szCs w:val="20"/>
              <w:lang w:val="es-CR"/>
            </w:rPr>
          </w:rPrChange>
        </w:rPr>
        <w:t xml:space="preserve">El </w:t>
      </w:r>
      <w:r w:rsidRPr="004C7B12">
        <w:rPr>
          <w:rFonts w:ascii="Arial" w:hAnsi="Arial"/>
          <w:b/>
          <w:sz w:val="20"/>
          <w:szCs w:val="20"/>
          <w:lang w:val="es-ES"/>
          <w:rPrChange w:id="114" w:author="CORRECTOR1ST.PHASE" w:date="2017-06-27T22:02:00Z">
            <w:rPr>
              <w:rFonts w:ascii="Arial" w:hAnsi="Arial"/>
              <w:b/>
              <w:sz w:val="20"/>
              <w:szCs w:val="20"/>
              <w:lang w:val="es-CR"/>
            </w:rPr>
          </w:rPrChange>
        </w:rPr>
        <w:t>Oficial de Enlace con la Comunidad (OEC)</w:t>
      </w:r>
      <w:r w:rsidRPr="004C7B12">
        <w:rPr>
          <w:rFonts w:ascii="Arial" w:hAnsi="Arial"/>
          <w:sz w:val="20"/>
          <w:szCs w:val="20"/>
          <w:lang w:val="es-ES"/>
          <w:rPrChange w:id="115" w:author="CORRECTOR1ST.PHASE" w:date="2017-06-27T22:02:00Z">
            <w:rPr>
              <w:rFonts w:ascii="Arial" w:hAnsi="Arial"/>
              <w:sz w:val="20"/>
              <w:szCs w:val="20"/>
              <w:lang w:val="es-CR"/>
            </w:rPr>
          </w:rPrChange>
        </w:rPr>
        <w:t xml:space="preserve"> construye y mantiene relaciones con miembros de la comunidad para conocer mejor las inquietudes y percepciones de la comunidad.</w:t>
      </w:r>
      <w:r w:rsidRPr="004C7B12">
        <w:rPr>
          <w:rFonts w:ascii="Arial" w:hAnsi="Arial"/>
          <w:b/>
          <w:sz w:val="20"/>
          <w:szCs w:val="20"/>
          <w:lang w:val="es-ES"/>
          <w:rPrChange w:id="116" w:author="CORRECTOR1ST.PHASE" w:date="2017-06-27T22:02:00Z">
            <w:rPr>
              <w:rFonts w:ascii="Arial" w:hAnsi="Arial"/>
              <w:b/>
              <w:sz w:val="20"/>
              <w:szCs w:val="20"/>
              <w:lang w:val="es-CR"/>
            </w:rPr>
          </w:rPrChange>
        </w:rPr>
        <w:t xml:space="preserve"> </w:t>
      </w:r>
      <w:r w:rsidRPr="004C7B12">
        <w:rPr>
          <w:rFonts w:ascii="Arial" w:hAnsi="Arial"/>
          <w:sz w:val="20"/>
          <w:szCs w:val="20"/>
          <w:lang w:val="es-ES"/>
          <w:rPrChange w:id="117" w:author="CORRECTOR1ST.PHASE" w:date="2017-06-27T22:02:00Z">
            <w:rPr>
              <w:rFonts w:ascii="Arial" w:hAnsi="Arial"/>
              <w:sz w:val="20"/>
              <w:szCs w:val="20"/>
              <w:lang w:val="es-CR"/>
            </w:rPr>
          </w:rPrChange>
        </w:rPr>
        <w:t xml:space="preserve">El OEC es el nexo principal </w:t>
      </w:r>
      <w:r w:rsidRPr="00D55727">
        <w:rPr>
          <w:rFonts w:ascii="Arial" w:hAnsi="Arial" w:cs="Arial"/>
          <w:sz w:val="20"/>
          <w:szCs w:val="20"/>
          <w:lang w:val="es-ES"/>
        </w:rPr>
        <w:t>–</w:t>
      </w:r>
      <w:r w:rsidRPr="004C7B12">
        <w:rPr>
          <w:rFonts w:ascii="Arial" w:hAnsi="Arial"/>
          <w:sz w:val="20"/>
          <w:szCs w:val="20"/>
          <w:lang w:val="es-ES"/>
          <w:rPrChange w:id="118" w:author="CORRECTOR1ST.PHASE" w:date="2017-06-27T22:02:00Z">
            <w:rPr>
              <w:rFonts w:ascii="Arial" w:hAnsi="Arial"/>
              <w:sz w:val="20"/>
              <w:szCs w:val="20"/>
              <w:lang w:val="es-CR"/>
            </w:rPr>
          </w:rPrChange>
        </w:rPr>
        <w:t>y, por ende, un canal clave de comunicación</w:t>
      </w:r>
      <w:r w:rsidRPr="00D55727">
        <w:rPr>
          <w:rFonts w:ascii="Arial" w:hAnsi="Arial" w:cs="Arial"/>
          <w:sz w:val="20"/>
          <w:szCs w:val="20"/>
          <w:lang w:val="es-ES"/>
        </w:rPr>
        <w:t>–</w:t>
      </w:r>
      <w:r w:rsidRPr="004C7B12">
        <w:rPr>
          <w:rFonts w:ascii="Arial" w:hAnsi="Arial"/>
          <w:sz w:val="20"/>
          <w:szCs w:val="20"/>
          <w:lang w:val="es-ES"/>
          <w:rPrChange w:id="119" w:author="CORRECTOR1ST.PHASE" w:date="2017-06-27T22:02:00Z">
            <w:rPr>
              <w:rFonts w:ascii="Arial" w:hAnsi="Arial"/>
              <w:sz w:val="20"/>
              <w:szCs w:val="20"/>
              <w:lang w:val="es-CR"/>
            </w:rPr>
          </w:rPrChange>
        </w:rPr>
        <w:t xml:space="preserve"> entre la operación del proyecto y los miembros de la comunidad. El OEC es también responsable de implementar el mecanismo de reclamaciones, incluidas la gestión cotidiana de las actividades y la atención a las inquietudes de la comunidad, según corresponda. </w:t>
      </w:r>
    </w:p>
    <w:p w14:paraId="1D36F202" w14:textId="77777777" w:rsidR="004C7B12" w:rsidRPr="004C7B12" w:rsidRDefault="004C7B12" w:rsidP="008F5BC6">
      <w:pPr>
        <w:spacing w:after="0"/>
        <w:rPr>
          <w:rFonts w:ascii="Arial" w:hAnsi="Arial"/>
          <w:sz w:val="20"/>
          <w:szCs w:val="20"/>
          <w:lang w:val="es-ES"/>
          <w:rPrChange w:id="120" w:author="CORRECTOR1ST.PHASE" w:date="2017-06-27T22:02:00Z">
            <w:rPr>
              <w:rFonts w:ascii="Arial" w:hAnsi="Arial"/>
              <w:sz w:val="20"/>
              <w:szCs w:val="20"/>
              <w:lang w:val="es-CR"/>
            </w:rPr>
          </w:rPrChange>
        </w:rPr>
      </w:pPr>
    </w:p>
    <w:p w14:paraId="5FEEEABA" w14:textId="77777777" w:rsidR="004C7B12" w:rsidRPr="004C7B12" w:rsidRDefault="004C7B12" w:rsidP="008F5BC6">
      <w:pPr>
        <w:spacing w:after="0"/>
        <w:rPr>
          <w:rFonts w:ascii="Arial" w:hAnsi="Arial"/>
          <w:b/>
          <w:sz w:val="20"/>
          <w:szCs w:val="20"/>
          <w:lang w:val="es-ES"/>
          <w:rPrChange w:id="121" w:author="CORRECTOR1ST.PHASE" w:date="2017-06-27T22:02:00Z">
            <w:rPr>
              <w:rFonts w:ascii="Arial" w:hAnsi="Arial"/>
              <w:b/>
              <w:sz w:val="20"/>
              <w:szCs w:val="20"/>
            </w:rPr>
          </w:rPrChange>
        </w:rPr>
      </w:pPr>
      <w:r w:rsidRPr="004C7B12">
        <w:rPr>
          <w:rFonts w:ascii="Arial" w:hAnsi="Arial"/>
          <w:b/>
          <w:sz w:val="20"/>
          <w:szCs w:val="20"/>
          <w:lang w:val="es-ES"/>
          <w:rPrChange w:id="122" w:author="CORRECTOR1ST.PHASE" w:date="2017-06-27T22:02:00Z">
            <w:rPr>
              <w:rFonts w:ascii="Arial" w:hAnsi="Arial"/>
              <w:b/>
              <w:sz w:val="20"/>
              <w:szCs w:val="20"/>
            </w:rPr>
          </w:rPrChange>
        </w:rPr>
        <w:t xml:space="preserve">Enfoque operacional </w:t>
      </w:r>
    </w:p>
    <w:p w14:paraId="6BAFBDA8" w14:textId="77777777" w:rsidR="004C7B12" w:rsidRPr="004C7B12" w:rsidRDefault="004C7B12" w:rsidP="008F5BC6">
      <w:pPr>
        <w:pStyle w:val="ListParagraph"/>
        <w:numPr>
          <w:ilvl w:val="0"/>
          <w:numId w:val="23"/>
        </w:numPr>
        <w:spacing w:after="0"/>
        <w:ind w:left="720"/>
        <w:rPr>
          <w:rFonts w:ascii="Arial" w:hAnsi="Arial"/>
          <w:sz w:val="20"/>
          <w:szCs w:val="20"/>
          <w:lang w:val="es-ES"/>
          <w:rPrChange w:id="123" w:author="CORRECTOR1ST.PHASE" w:date="2017-06-27T22:02:00Z">
            <w:rPr>
              <w:rFonts w:ascii="Arial" w:hAnsi="Arial"/>
              <w:sz w:val="20"/>
              <w:szCs w:val="20"/>
              <w:lang w:val="es-CR"/>
            </w:rPr>
          </w:rPrChange>
        </w:rPr>
      </w:pPr>
      <w:r w:rsidRPr="004C7B12">
        <w:rPr>
          <w:rFonts w:ascii="Arial" w:hAnsi="Arial"/>
          <w:sz w:val="20"/>
          <w:szCs w:val="20"/>
          <w:lang w:val="es-ES"/>
          <w:rPrChange w:id="124" w:author="CORRECTOR1ST.PHASE" w:date="2017-06-27T22:02:00Z">
            <w:rPr>
              <w:rFonts w:ascii="Arial" w:hAnsi="Arial"/>
              <w:sz w:val="20"/>
              <w:szCs w:val="20"/>
              <w:lang w:val="es-CR"/>
            </w:rPr>
          </w:rPrChange>
        </w:rPr>
        <w:t>Adquirir un conocimiento cabal de la operación del proyecto.</w:t>
      </w:r>
    </w:p>
    <w:p w14:paraId="500BB8F0" w14:textId="77777777" w:rsidR="004C7B12" w:rsidRPr="004C7B12" w:rsidRDefault="004C7B12" w:rsidP="008F5BC6">
      <w:pPr>
        <w:pStyle w:val="ListParagraph"/>
        <w:numPr>
          <w:ilvl w:val="0"/>
          <w:numId w:val="23"/>
        </w:numPr>
        <w:spacing w:after="0"/>
        <w:ind w:left="720"/>
        <w:rPr>
          <w:rFonts w:ascii="Arial" w:hAnsi="Arial"/>
          <w:sz w:val="20"/>
          <w:szCs w:val="20"/>
          <w:lang w:val="es-ES"/>
          <w:rPrChange w:id="125" w:author="CORRECTOR1ST.PHASE" w:date="2017-06-27T22:02:00Z">
            <w:rPr>
              <w:rFonts w:ascii="Arial" w:hAnsi="Arial"/>
              <w:sz w:val="20"/>
              <w:szCs w:val="20"/>
              <w:lang w:val="es-CR"/>
            </w:rPr>
          </w:rPrChange>
        </w:rPr>
      </w:pPr>
      <w:r w:rsidRPr="004C7B12">
        <w:rPr>
          <w:rFonts w:ascii="Arial" w:hAnsi="Arial"/>
          <w:sz w:val="20"/>
          <w:szCs w:val="20"/>
          <w:lang w:val="es-ES"/>
          <w:rPrChange w:id="126" w:author="CORRECTOR1ST.PHASE" w:date="2017-06-27T22:02:00Z">
            <w:rPr>
              <w:rFonts w:ascii="Arial" w:hAnsi="Arial"/>
              <w:sz w:val="20"/>
              <w:szCs w:val="20"/>
              <w:lang w:val="es-CR"/>
            </w:rPr>
          </w:rPrChange>
        </w:rPr>
        <w:t xml:space="preserve">Conocer los posibles impactos de la operación sobre el medio ambiente, la economía y la sociedad locales. </w:t>
      </w:r>
    </w:p>
    <w:p w14:paraId="6CC2A008" w14:textId="77777777" w:rsidR="004C7B12" w:rsidRPr="004C7B12" w:rsidRDefault="004C7B12" w:rsidP="008F5BC6">
      <w:pPr>
        <w:pStyle w:val="ListParagraph"/>
        <w:numPr>
          <w:ilvl w:val="0"/>
          <w:numId w:val="23"/>
        </w:numPr>
        <w:spacing w:after="0"/>
        <w:ind w:left="720"/>
        <w:rPr>
          <w:rFonts w:ascii="Arial" w:hAnsi="Arial"/>
          <w:sz w:val="20"/>
          <w:szCs w:val="20"/>
          <w:lang w:val="es-ES"/>
          <w:rPrChange w:id="127" w:author="CORRECTOR1ST.PHASE" w:date="2017-06-27T22:02:00Z">
            <w:rPr>
              <w:rFonts w:ascii="Arial" w:hAnsi="Arial"/>
              <w:sz w:val="20"/>
              <w:szCs w:val="20"/>
              <w:lang w:val="es-CR"/>
            </w:rPr>
          </w:rPrChange>
        </w:rPr>
      </w:pPr>
      <w:r w:rsidRPr="004C7B12">
        <w:rPr>
          <w:rFonts w:ascii="Arial" w:hAnsi="Arial"/>
          <w:sz w:val="20"/>
          <w:szCs w:val="20"/>
          <w:lang w:val="es-ES"/>
          <w:rPrChange w:id="128" w:author="CORRECTOR1ST.PHASE" w:date="2017-06-27T22:02:00Z">
            <w:rPr>
              <w:rFonts w:ascii="Arial" w:hAnsi="Arial"/>
              <w:sz w:val="20"/>
              <w:szCs w:val="20"/>
              <w:lang w:val="es-CR"/>
            </w:rPr>
          </w:rPrChange>
        </w:rPr>
        <w:t>Interactuar con los departamentos de la operación e informar al personal acerca de las actividades de relaciones con la comunidad y las inquietudes de la comunidad.</w:t>
      </w:r>
    </w:p>
    <w:p w14:paraId="018252BD" w14:textId="77777777" w:rsidR="004C7B12" w:rsidRPr="004C7B12" w:rsidRDefault="004C7B12" w:rsidP="008F5BC6">
      <w:pPr>
        <w:pStyle w:val="Heading3"/>
        <w:keepNext w:val="0"/>
        <w:widowControl w:val="0"/>
        <w:numPr>
          <w:ilvl w:val="0"/>
          <w:numId w:val="23"/>
        </w:numPr>
        <w:tabs>
          <w:tab w:val="clear" w:pos="992"/>
        </w:tabs>
        <w:spacing w:before="0" w:after="0" w:line="240" w:lineRule="auto"/>
        <w:ind w:left="720"/>
        <w:rPr>
          <w:rFonts w:ascii="Arial" w:hAnsi="Arial"/>
          <w:sz w:val="20"/>
          <w:lang w:val="es-ES"/>
          <w:rPrChange w:id="129" w:author="CORRECTOR1ST.PHASE" w:date="2017-06-27T22:02:00Z">
            <w:rPr>
              <w:rFonts w:ascii="Arial" w:hAnsi="Arial"/>
              <w:sz w:val="20"/>
              <w:lang w:val="es-CR"/>
            </w:rPr>
          </w:rPrChange>
        </w:rPr>
      </w:pPr>
      <w:r w:rsidRPr="004C7B12">
        <w:rPr>
          <w:rFonts w:ascii="Arial" w:hAnsi="Arial"/>
          <w:sz w:val="20"/>
          <w:lang w:val="es-ES"/>
          <w:rPrChange w:id="130" w:author="CORRECTOR1ST.PHASE" w:date="2017-06-27T22:02:00Z">
            <w:rPr>
              <w:rFonts w:ascii="Arial" w:hAnsi="Arial"/>
              <w:sz w:val="20"/>
              <w:lang w:val="es-CR"/>
            </w:rPr>
          </w:rPrChange>
        </w:rPr>
        <w:t xml:space="preserve">Utilizar los datos y la información del mecanismo de reclamaciones para desarrollar las lecciones aprendidas que se comunican al personal de operaciones y a las comunidades, según corresponda. </w:t>
      </w:r>
    </w:p>
    <w:p w14:paraId="7FACCBA3" w14:textId="77777777" w:rsidR="004C7B12" w:rsidRPr="004C7B12" w:rsidRDefault="004C7B12" w:rsidP="008F5BC6">
      <w:pPr>
        <w:pStyle w:val="ListParagraph"/>
        <w:numPr>
          <w:ilvl w:val="0"/>
          <w:numId w:val="23"/>
        </w:numPr>
        <w:spacing w:after="0"/>
        <w:ind w:left="720"/>
        <w:rPr>
          <w:rFonts w:ascii="Arial" w:hAnsi="Arial"/>
          <w:sz w:val="20"/>
          <w:szCs w:val="20"/>
          <w:lang w:val="es-ES"/>
          <w:rPrChange w:id="131" w:author="CORRECTOR1ST.PHASE" w:date="2017-06-27T22:02:00Z">
            <w:rPr>
              <w:rFonts w:ascii="Arial" w:hAnsi="Arial"/>
              <w:sz w:val="20"/>
              <w:szCs w:val="20"/>
              <w:lang w:val="es-CR"/>
            </w:rPr>
          </w:rPrChange>
        </w:rPr>
      </w:pPr>
      <w:r w:rsidRPr="004C7B12">
        <w:rPr>
          <w:rFonts w:ascii="Arial" w:hAnsi="Arial"/>
          <w:sz w:val="20"/>
          <w:szCs w:val="20"/>
          <w:lang w:val="es-ES"/>
          <w:rPrChange w:id="132" w:author="CORRECTOR1ST.PHASE" w:date="2017-06-27T22:02:00Z">
            <w:rPr>
              <w:rFonts w:ascii="Arial" w:hAnsi="Arial"/>
              <w:sz w:val="20"/>
              <w:szCs w:val="20"/>
              <w:lang w:val="es-CR"/>
            </w:rPr>
          </w:rPrChange>
        </w:rPr>
        <w:t xml:space="preserve">Asistir al personal de operaciones con la utilización de las lecciones aprendidas del mecanismo de reclamaciones para orientar la mejora continua de las operaciones.  </w:t>
      </w:r>
    </w:p>
    <w:p w14:paraId="230D2826" w14:textId="77777777" w:rsidR="004C7B12" w:rsidRPr="004C7B12" w:rsidRDefault="004C7B12" w:rsidP="008F5BC6">
      <w:pPr>
        <w:spacing w:after="0"/>
        <w:rPr>
          <w:rFonts w:ascii="Arial" w:hAnsi="Arial"/>
          <w:sz w:val="20"/>
          <w:szCs w:val="20"/>
          <w:lang w:val="es-ES"/>
          <w:rPrChange w:id="133" w:author="CORRECTOR1ST.PHASE" w:date="2017-06-27T22:02:00Z">
            <w:rPr>
              <w:rFonts w:ascii="Arial" w:hAnsi="Arial"/>
              <w:sz w:val="20"/>
              <w:szCs w:val="20"/>
              <w:lang w:val="es-ES_tradnl"/>
            </w:rPr>
          </w:rPrChange>
        </w:rPr>
      </w:pPr>
    </w:p>
    <w:p w14:paraId="4ACA0974" w14:textId="77777777" w:rsidR="004C7B12" w:rsidRPr="004C7B12" w:rsidRDefault="004C7B12" w:rsidP="008F5BC6">
      <w:pPr>
        <w:spacing w:after="0"/>
        <w:rPr>
          <w:rFonts w:ascii="Arial" w:hAnsi="Arial"/>
          <w:b/>
          <w:sz w:val="20"/>
          <w:szCs w:val="20"/>
          <w:lang w:val="es-ES"/>
          <w:rPrChange w:id="134" w:author="CORRECTOR1ST.PHASE" w:date="2017-06-27T22:02:00Z">
            <w:rPr>
              <w:rFonts w:ascii="Arial" w:hAnsi="Arial"/>
              <w:b/>
              <w:sz w:val="20"/>
              <w:szCs w:val="20"/>
              <w:lang w:val="es-CR"/>
            </w:rPr>
          </w:rPrChange>
        </w:rPr>
      </w:pPr>
      <w:r w:rsidRPr="004C7B12">
        <w:rPr>
          <w:rFonts w:ascii="Arial" w:hAnsi="Arial"/>
          <w:b/>
          <w:sz w:val="20"/>
          <w:szCs w:val="20"/>
          <w:lang w:val="es-ES"/>
          <w:rPrChange w:id="135" w:author="CORRECTOR1ST.PHASE" w:date="2017-06-27T22:02:00Z">
            <w:rPr>
              <w:rFonts w:ascii="Arial" w:hAnsi="Arial"/>
              <w:b/>
              <w:sz w:val="20"/>
              <w:szCs w:val="20"/>
              <w:lang w:val="es-CR"/>
            </w:rPr>
          </w:rPrChange>
        </w:rPr>
        <w:t>Enfoque en la comunidad</w:t>
      </w:r>
    </w:p>
    <w:p w14:paraId="43D98434"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36" w:author="CORRECTOR1ST.PHASE" w:date="2017-06-27T22:02:00Z">
            <w:rPr>
              <w:rFonts w:ascii="Arial" w:hAnsi="Arial"/>
              <w:sz w:val="20"/>
              <w:szCs w:val="20"/>
              <w:lang w:val="es-CR"/>
            </w:rPr>
          </w:rPrChange>
        </w:rPr>
      </w:pPr>
      <w:r w:rsidRPr="004C7B12">
        <w:rPr>
          <w:rFonts w:ascii="Arial" w:hAnsi="Arial"/>
          <w:sz w:val="20"/>
          <w:szCs w:val="20"/>
          <w:lang w:val="es-ES"/>
          <w:rPrChange w:id="137" w:author="CORRECTOR1ST.PHASE" w:date="2017-06-27T22:02:00Z">
            <w:rPr>
              <w:rFonts w:ascii="Arial" w:hAnsi="Arial"/>
              <w:sz w:val="20"/>
              <w:szCs w:val="20"/>
              <w:lang w:val="es-CR"/>
            </w:rPr>
          </w:rPrChange>
        </w:rPr>
        <w:t xml:space="preserve">Adquirir un conocimiento cabal de las condiciones socioeconómicas. </w:t>
      </w:r>
    </w:p>
    <w:p w14:paraId="0AB1894C"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38" w:author="CORRECTOR1ST.PHASE" w:date="2017-06-27T22:02:00Z">
            <w:rPr>
              <w:rFonts w:ascii="Arial" w:hAnsi="Arial"/>
              <w:sz w:val="20"/>
              <w:szCs w:val="20"/>
              <w:lang w:val="es-CR"/>
            </w:rPr>
          </w:rPrChange>
        </w:rPr>
      </w:pPr>
      <w:r w:rsidRPr="004C7B12">
        <w:rPr>
          <w:rFonts w:ascii="Arial" w:hAnsi="Arial"/>
          <w:sz w:val="20"/>
          <w:szCs w:val="20"/>
          <w:lang w:val="es-ES"/>
          <w:rPrChange w:id="139" w:author="CORRECTOR1ST.PHASE" w:date="2017-06-27T22:02:00Z">
            <w:rPr>
              <w:rFonts w:ascii="Arial" w:hAnsi="Arial"/>
              <w:sz w:val="20"/>
              <w:szCs w:val="20"/>
              <w:lang w:val="es-CR"/>
            </w:rPr>
          </w:rPrChange>
        </w:rPr>
        <w:t>Crear y mantener relaciones con las partes locales (vecinos, gobierno, dirigentes religiosos y de empresas, organizaciones comunitarias y organizaciones no gubernamentales).</w:t>
      </w:r>
    </w:p>
    <w:p w14:paraId="57ECEA3F"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40" w:author="CORRECTOR1ST.PHASE" w:date="2017-06-27T22:02:00Z">
            <w:rPr>
              <w:rFonts w:ascii="Arial" w:hAnsi="Arial"/>
              <w:sz w:val="20"/>
              <w:szCs w:val="20"/>
              <w:lang w:val="es-CR"/>
            </w:rPr>
          </w:rPrChange>
        </w:rPr>
      </w:pPr>
      <w:r w:rsidRPr="004C7B12">
        <w:rPr>
          <w:rFonts w:ascii="Arial" w:hAnsi="Arial"/>
          <w:sz w:val="20"/>
          <w:szCs w:val="20"/>
          <w:lang w:val="es-ES"/>
          <w:rPrChange w:id="141" w:author="CORRECTOR1ST.PHASE" w:date="2017-06-27T22:02:00Z">
            <w:rPr>
              <w:rFonts w:ascii="Arial" w:hAnsi="Arial"/>
              <w:sz w:val="20"/>
              <w:szCs w:val="20"/>
              <w:lang w:val="es-CR"/>
            </w:rPr>
          </w:rPrChange>
        </w:rPr>
        <w:t>Suministrar a la comunidad información sobre las operaciones del proyecto.</w:t>
      </w:r>
    </w:p>
    <w:p w14:paraId="36E35139"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42" w:author="CORRECTOR1ST.PHASE" w:date="2017-06-27T22:02:00Z">
            <w:rPr>
              <w:rFonts w:ascii="Arial" w:hAnsi="Arial"/>
              <w:sz w:val="20"/>
              <w:szCs w:val="20"/>
              <w:lang w:val="es-CR"/>
            </w:rPr>
          </w:rPrChange>
        </w:rPr>
      </w:pPr>
      <w:r w:rsidRPr="004C7B12">
        <w:rPr>
          <w:rFonts w:ascii="Arial" w:hAnsi="Arial"/>
          <w:sz w:val="20"/>
          <w:szCs w:val="20"/>
          <w:lang w:val="es-ES"/>
          <w:rPrChange w:id="143" w:author="CORRECTOR1ST.PHASE" w:date="2017-06-27T22:02:00Z">
            <w:rPr>
              <w:rFonts w:ascii="Arial" w:hAnsi="Arial"/>
              <w:sz w:val="20"/>
              <w:szCs w:val="20"/>
              <w:lang w:val="es-CR"/>
            </w:rPr>
          </w:rPrChange>
        </w:rPr>
        <w:t>Saber lo que piensa la comunidad acerca de la operación.</w:t>
      </w:r>
    </w:p>
    <w:p w14:paraId="49AFC57B"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44" w:author="CORRECTOR1ST.PHASE" w:date="2017-06-27T22:02:00Z">
            <w:rPr>
              <w:rFonts w:ascii="Arial" w:hAnsi="Arial"/>
              <w:sz w:val="20"/>
              <w:szCs w:val="20"/>
              <w:lang w:val="es-CR"/>
            </w:rPr>
          </w:rPrChange>
        </w:rPr>
      </w:pPr>
      <w:r w:rsidRPr="004C7B12">
        <w:rPr>
          <w:rFonts w:ascii="Arial" w:hAnsi="Arial"/>
          <w:sz w:val="20"/>
          <w:szCs w:val="20"/>
          <w:lang w:val="es-ES"/>
          <w:rPrChange w:id="145" w:author="CORRECTOR1ST.PHASE" w:date="2017-06-27T22:02:00Z">
            <w:rPr>
              <w:rFonts w:ascii="Arial" w:hAnsi="Arial"/>
              <w:sz w:val="20"/>
              <w:szCs w:val="20"/>
              <w:lang w:val="es-CR"/>
            </w:rPr>
          </w:rPrChange>
        </w:rPr>
        <w:t>Reconocer asuntos de la comunidad que puedan conducir a un aumento en la inquietud o descontento y así contar con un sistema de alerta temprana sobre problemas de la comunidad.</w:t>
      </w:r>
    </w:p>
    <w:p w14:paraId="7737EE5A"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46" w:author="CORRECTOR1ST.PHASE" w:date="2017-06-27T22:02:00Z">
            <w:rPr>
              <w:rFonts w:ascii="Arial" w:hAnsi="Arial"/>
              <w:sz w:val="20"/>
              <w:szCs w:val="20"/>
              <w:lang w:val="es-CR"/>
            </w:rPr>
          </w:rPrChange>
        </w:rPr>
      </w:pPr>
      <w:r w:rsidRPr="004C7B12">
        <w:rPr>
          <w:rFonts w:ascii="Arial" w:hAnsi="Arial"/>
          <w:sz w:val="20"/>
          <w:szCs w:val="20"/>
          <w:lang w:val="es-ES"/>
          <w:rPrChange w:id="147" w:author="CORRECTOR1ST.PHASE" w:date="2017-06-27T22:02:00Z">
            <w:rPr>
              <w:rFonts w:ascii="Arial" w:hAnsi="Arial"/>
              <w:sz w:val="20"/>
              <w:szCs w:val="20"/>
              <w:lang w:val="es-CR"/>
            </w:rPr>
          </w:rPrChange>
        </w:rPr>
        <w:t xml:space="preserve">Facilitar la interacción entre el personal de operaciones, contratistas, visitantes, miembros de la comunidad y funcionarios, y representantes locales, según sea necesario. </w:t>
      </w:r>
    </w:p>
    <w:p w14:paraId="37BFD766" w14:textId="77777777" w:rsidR="004C7B12" w:rsidRPr="004C7B12" w:rsidRDefault="004C7B12" w:rsidP="008F5BC6">
      <w:pPr>
        <w:pStyle w:val="ListParagraph"/>
        <w:numPr>
          <w:ilvl w:val="0"/>
          <w:numId w:val="24"/>
        </w:numPr>
        <w:spacing w:after="0"/>
        <w:ind w:left="720"/>
        <w:rPr>
          <w:rFonts w:ascii="Arial" w:hAnsi="Arial"/>
          <w:sz w:val="20"/>
          <w:szCs w:val="20"/>
          <w:lang w:val="es-ES"/>
          <w:rPrChange w:id="148" w:author="CORRECTOR1ST.PHASE" w:date="2017-06-27T22:02:00Z">
            <w:rPr>
              <w:rFonts w:ascii="Arial" w:hAnsi="Arial"/>
              <w:sz w:val="20"/>
              <w:szCs w:val="20"/>
              <w:lang w:val="es-CR"/>
            </w:rPr>
          </w:rPrChange>
        </w:rPr>
      </w:pPr>
      <w:r w:rsidRPr="004C7B12">
        <w:rPr>
          <w:rFonts w:ascii="Arial" w:hAnsi="Arial"/>
          <w:sz w:val="20"/>
          <w:szCs w:val="20"/>
          <w:lang w:val="es-ES"/>
          <w:rPrChange w:id="149" w:author="CORRECTOR1ST.PHASE" w:date="2017-06-27T22:02:00Z">
            <w:rPr>
              <w:rFonts w:ascii="Arial" w:hAnsi="Arial"/>
              <w:sz w:val="20"/>
              <w:szCs w:val="20"/>
              <w:lang w:val="es-CR"/>
            </w:rPr>
          </w:rPrChange>
        </w:rPr>
        <w:t xml:space="preserve">Manejar las iniciativas sociales emprendidas por la operación. </w:t>
      </w:r>
    </w:p>
    <w:p w14:paraId="55B742B0" w14:textId="77777777" w:rsidR="004C7B12" w:rsidRPr="004C7B12" w:rsidRDefault="004C7B12" w:rsidP="008F5BC6">
      <w:pPr>
        <w:spacing w:after="0"/>
        <w:ind w:left="720" w:hanging="360"/>
        <w:rPr>
          <w:rFonts w:ascii="Arial" w:hAnsi="Arial"/>
          <w:sz w:val="20"/>
          <w:szCs w:val="20"/>
          <w:lang w:val="es-ES"/>
          <w:rPrChange w:id="150" w:author="CORRECTOR1ST.PHASE" w:date="2017-06-27T22:02:00Z">
            <w:rPr>
              <w:rFonts w:ascii="Arial" w:hAnsi="Arial"/>
              <w:sz w:val="20"/>
              <w:szCs w:val="20"/>
              <w:lang w:val="es-CR"/>
            </w:rPr>
          </w:rPrChange>
        </w:rPr>
      </w:pPr>
    </w:p>
    <w:p w14:paraId="72864395" w14:textId="77777777" w:rsidR="004C7B12" w:rsidRPr="004C7B12" w:rsidRDefault="004C7B12" w:rsidP="008F5BC6">
      <w:pPr>
        <w:spacing w:after="0"/>
        <w:rPr>
          <w:rFonts w:ascii="Arial" w:hAnsi="Arial"/>
          <w:b/>
          <w:sz w:val="20"/>
          <w:szCs w:val="20"/>
          <w:lang w:val="es-ES"/>
          <w:rPrChange w:id="151" w:author="CORRECTOR1ST.PHASE" w:date="2017-06-27T22:02:00Z">
            <w:rPr>
              <w:rFonts w:ascii="Arial" w:hAnsi="Arial"/>
              <w:b/>
              <w:sz w:val="20"/>
              <w:szCs w:val="20"/>
              <w:lang w:val="es-CR"/>
            </w:rPr>
          </w:rPrChange>
        </w:rPr>
      </w:pPr>
      <w:r w:rsidRPr="004C7B12">
        <w:rPr>
          <w:rFonts w:ascii="Arial" w:hAnsi="Arial"/>
          <w:b/>
          <w:sz w:val="20"/>
          <w:szCs w:val="20"/>
          <w:lang w:val="es-ES"/>
          <w:rPrChange w:id="152" w:author="CORRECTOR1ST.PHASE" w:date="2017-06-27T22:02:00Z">
            <w:rPr>
              <w:rFonts w:ascii="Arial" w:hAnsi="Arial"/>
              <w:b/>
              <w:sz w:val="20"/>
              <w:szCs w:val="20"/>
              <w:lang w:val="es-CR"/>
            </w:rPr>
          </w:rPrChange>
        </w:rPr>
        <w:t xml:space="preserve">Manejo del mecanismo de reclamaciones </w:t>
      </w:r>
    </w:p>
    <w:p w14:paraId="23DBAFAE" w14:textId="77777777" w:rsidR="004C7B12" w:rsidRPr="004C7B12" w:rsidRDefault="004C7B12" w:rsidP="008F5BC6">
      <w:pPr>
        <w:pStyle w:val="ListParagraph"/>
        <w:numPr>
          <w:ilvl w:val="0"/>
          <w:numId w:val="25"/>
        </w:numPr>
        <w:spacing w:after="0"/>
        <w:ind w:left="720"/>
        <w:rPr>
          <w:rFonts w:ascii="Arial" w:hAnsi="Arial"/>
          <w:sz w:val="20"/>
          <w:szCs w:val="20"/>
          <w:lang w:val="es-ES"/>
          <w:rPrChange w:id="153" w:author="CORRECTOR1ST.PHASE" w:date="2017-06-27T22:02:00Z">
            <w:rPr>
              <w:rFonts w:ascii="Arial" w:hAnsi="Arial"/>
              <w:sz w:val="20"/>
              <w:szCs w:val="20"/>
              <w:lang w:val="es-CR"/>
            </w:rPr>
          </w:rPrChange>
        </w:rPr>
      </w:pPr>
      <w:r w:rsidRPr="004C7B12">
        <w:rPr>
          <w:rFonts w:ascii="Arial" w:hAnsi="Arial"/>
          <w:sz w:val="20"/>
          <w:szCs w:val="20"/>
          <w:lang w:val="es-ES"/>
          <w:rPrChange w:id="154" w:author="CORRECTOR1ST.PHASE" w:date="2017-06-27T22:02:00Z">
            <w:rPr>
              <w:rFonts w:ascii="Arial" w:hAnsi="Arial"/>
              <w:sz w:val="20"/>
              <w:szCs w:val="20"/>
              <w:lang w:val="es-CR"/>
            </w:rPr>
          </w:rPrChange>
        </w:rPr>
        <w:t>Supervisar la implementación y funcionamiento del mecanismo de reclamaciones.</w:t>
      </w:r>
    </w:p>
    <w:p w14:paraId="3DEF6620" w14:textId="77777777" w:rsidR="004C7B12" w:rsidRPr="004C7B12" w:rsidRDefault="004C7B12" w:rsidP="008F5BC6">
      <w:pPr>
        <w:pStyle w:val="ListParagraph"/>
        <w:numPr>
          <w:ilvl w:val="0"/>
          <w:numId w:val="25"/>
        </w:numPr>
        <w:spacing w:after="0"/>
        <w:ind w:left="720"/>
        <w:rPr>
          <w:rFonts w:ascii="Arial" w:hAnsi="Arial"/>
          <w:sz w:val="20"/>
          <w:szCs w:val="20"/>
          <w:lang w:val="es-ES"/>
          <w:rPrChange w:id="155" w:author="CORRECTOR1ST.PHASE" w:date="2017-06-27T22:02:00Z">
            <w:rPr>
              <w:rFonts w:ascii="Arial" w:hAnsi="Arial"/>
              <w:sz w:val="20"/>
              <w:szCs w:val="20"/>
              <w:lang w:val="es-CR"/>
            </w:rPr>
          </w:rPrChange>
        </w:rPr>
      </w:pPr>
      <w:r w:rsidRPr="004C7B12">
        <w:rPr>
          <w:rFonts w:ascii="Arial" w:hAnsi="Arial"/>
          <w:sz w:val="20"/>
          <w:szCs w:val="20"/>
          <w:lang w:val="es-ES"/>
          <w:rPrChange w:id="156" w:author="CORRECTOR1ST.PHASE" w:date="2017-06-27T22:02:00Z">
            <w:rPr>
              <w:rFonts w:ascii="Arial" w:hAnsi="Arial"/>
              <w:sz w:val="20"/>
              <w:szCs w:val="20"/>
              <w:lang w:val="es-CR"/>
            </w:rPr>
          </w:rPrChange>
        </w:rPr>
        <w:t>Resolver las reclamaciones e inquietudes, según corresponda.</w:t>
      </w:r>
    </w:p>
    <w:p w14:paraId="242DB125" w14:textId="77777777" w:rsidR="004C7B12" w:rsidRPr="004C7B12" w:rsidRDefault="004C7B12" w:rsidP="008F5BC6">
      <w:pPr>
        <w:pStyle w:val="ListParagraph"/>
        <w:numPr>
          <w:ilvl w:val="0"/>
          <w:numId w:val="25"/>
        </w:numPr>
        <w:spacing w:after="0"/>
        <w:ind w:left="720"/>
        <w:rPr>
          <w:rFonts w:ascii="Arial" w:hAnsi="Arial"/>
          <w:sz w:val="20"/>
          <w:szCs w:val="20"/>
          <w:lang w:val="es-ES"/>
          <w:rPrChange w:id="157" w:author="CORRECTOR1ST.PHASE" w:date="2017-06-27T22:02:00Z">
            <w:rPr>
              <w:rFonts w:ascii="Arial" w:hAnsi="Arial"/>
              <w:sz w:val="20"/>
              <w:szCs w:val="20"/>
              <w:lang w:val="es-CR"/>
            </w:rPr>
          </w:rPrChange>
        </w:rPr>
      </w:pPr>
      <w:r w:rsidRPr="004C7B12">
        <w:rPr>
          <w:rFonts w:ascii="Arial" w:hAnsi="Arial"/>
          <w:sz w:val="20"/>
          <w:szCs w:val="20"/>
          <w:lang w:val="es-ES"/>
          <w:rPrChange w:id="158" w:author="CORRECTOR1ST.PHASE" w:date="2017-06-27T22:02:00Z">
            <w:rPr>
              <w:rFonts w:ascii="Arial" w:hAnsi="Arial"/>
              <w:sz w:val="20"/>
              <w:szCs w:val="20"/>
              <w:lang w:val="es-CR"/>
            </w:rPr>
          </w:rPrChange>
        </w:rPr>
        <w:t>Designar a un responsable de reclamaciones de la compañía para que maneje las reclamaciones que requieran una pericia técnica de alto nivel, si fuera necesario.</w:t>
      </w:r>
    </w:p>
    <w:p w14:paraId="07F191EA" w14:textId="77777777" w:rsidR="004C7B12" w:rsidRPr="004C7B12" w:rsidRDefault="004C7B12" w:rsidP="008F5BC6">
      <w:pPr>
        <w:pStyle w:val="ListParagraph"/>
        <w:numPr>
          <w:ilvl w:val="0"/>
          <w:numId w:val="25"/>
        </w:numPr>
        <w:spacing w:after="0"/>
        <w:ind w:left="720"/>
        <w:rPr>
          <w:rFonts w:ascii="Arial" w:hAnsi="Arial"/>
          <w:sz w:val="20"/>
          <w:szCs w:val="20"/>
          <w:lang w:val="es-ES"/>
          <w:rPrChange w:id="159" w:author="CORRECTOR1ST.PHASE" w:date="2017-06-27T22:02:00Z">
            <w:rPr>
              <w:rFonts w:ascii="Arial" w:hAnsi="Arial"/>
              <w:sz w:val="20"/>
              <w:szCs w:val="20"/>
              <w:lang w:val="es-CR"/>
            </w:rPr>
          </w:rPrChange>
        </w:rPr>
      </w:pPr>
      <w:r w:rsidRPr="004C7B12">
        <w:rPr>
          <w:rFonts w:ascii="Arial" w:hAnsi="Arial"/>
          <w:sz w:val="20"/>
          <w:szCs w:val="20"/>
          <w:lang w:val="es-ES"/>
          <w:rPrChange w:id="160" w:author="CORRECTOR1ST.PHASE" w:date="2017-06-27T22:02:00Z">
            <w:rPr>
              <w:rFonts w:ascii="Arial" w:hAnsi="Arial"/>
              <w:sz w:val="20"/>
              <w:szCs w:val="20"/>
              <w:lang w:val="es-CR"/>
            </w:rPr>
          </w:rPrChange>
        </w:rPr>
        <w:t>Trabajar con los responsables de las reclamaciones con el objeto de ayudarlos a identificar las opciones para resolver las reclamaciones, si fuera necesario.</w:t>
      </w:r>
    </w:p>
    <w:p w14:paraId="59777DB2" w14:textId="77777777" w:rsidR="004C7B12" w:rsidRPr="004C7B12" w:rsidRDefault="004C7B12" w:rsidP="008F5BC6">
      <w:pPr>
        <w:pStyle w:val="ListParagraph"/>
        <w:numPr>
          <w:ilvl w:val="0"/>
          <w:numId w:val="25"/>
        </w:numPr>
        <w:spacing w:after="0"/>
        <w:ind w:left="720"/>
        <w:rPr>
          <w:rFonts w:ascii="Arial" w:hAnsi="Arial"/>
          <w:sz w:val="20"/>
          <w:szCs w:val="20"/>
          <w:lang w:val="es-ES"/>
          <w:rPrChange w:id="161" w:author="CORRECTOR1ST.PHASE" w:date="2017-06-27T22:02:00Z">
            <w:rPr>
              <w:rFonts w:ascii="Arial" w:hAnsi="Arial"/>
              <w:sz w:val="20"/>
              <w:szCs w:val="20"/>
              <w:lang w:val="es-CR"/>
            </w:rPr>
          </w:rPrChange>
        </w:rPr>
      </w:pPr>
      <w:r w:rsidRPr="004C7B12">
        <w:rPr>
          <w:rFonts w:ascii="Arial" w:hAnsi="Arial"/>
          <w:sz w:val="20"/>
          <w:szCs w:val="20"/>
          <w:lang w:val="es-ES"/>
          <w:rPrChange w:id="162" w:author="CORRECTOR1ST.PHASE" w:date="2017-06-27T22:02:00Z">
            <w:rPr>
              <w:rFonts w:ascii="Arial" w:hAnsi="Arial"/>
              <w:sz w:val="20"/>
              <w:szCs w:val="20"/>
              <w:lang w:val="es-CR"/>
            </w:rPr>
          </w:rPrChange>
        </w:rPr>
        <w:t>Hacer el seguimiento del proceso de resolución de reclamaciones y documentarlo.</w:t>
      </w:r>
    </w:p>
    <w:p w14:paraId="581DFEA3" w14:textId="77777777" w:rsidR="004C7B12" w:rsidRPr="004C7B12" w:rsidRDefault="004C7B12" w:rsidP="008F5BC6">
      <w:pPr>
        <w:pStyle w:val="Heading2"/>
        <w:keepNext w:val="0"/>
        <w:widowControl w:val="0"/>
        <w:numPr>
          <w:ilvl w:val="0"/>
          <w:numId w:val="25"/>
        </w:numPr>
        <w:spacing w:before="0" w:after="0" w:line="240" w:lineRule="auto"/>
        <w:ind w:left="720"/>
        <w:rPr>
          <w:rFonts w:ascii="Arial" w:hAnsi="Arial"/>
          <w:sz w:val="20"/>
          <w:lang w:val="es-ES"/>
          <w:rPrChange w:id="163" w:author="CORRECTOR1ST.PHASE" w:date="2017-06-27T22:02:00Z">
            <w:rPr>
              <w:rFonts w:ascii="Arial" w:hAnsi="Arial"/>
              <w:sz w:val="20"/>
              <w:lang w:val="es-CR"/>
            </w:rPr>
          </w:rPrChange>
        </w:rPr>
      </w:pPr>
      <w:bookmarkStart w:id="164" w:name="_Toc323210201"/>
      <w:r w:rsidRPr="004C7B12">
        <w:rPr>
          <w:rFonts w:ascii="Arial" w:hAnsi="Arial"/>
          <w:sz w:val="20"/>
          <w:lang w:val="es-ES"/>
          <w:rPrChange w:id="165" w:author="CORRECTOR1ST.PHASE" w:date="2017-06-27T22:02:00Z">
            <w:rPr>
              <w:rFonts w:ascii="Arial" w:hAnsi="Arial"/>
              <w:sz w:val="20"/>
              <w:lang w:val="es-CR"/>
            </w:rPr>
          </w:rPrChange>
        </w:rPr>
        <w:t xml:space="preserve">Crear y mantener la base de datos del mecanismo de </w:t>
      </w:r>
      <w:bookmarkEnd w:id="164"/>
      <w:r w:rsidRPr="004C7B12">
        <w:rPr>
          <w:rFonts w:ascii="Arial" w:hAnsi="Arial"/>
          <w:sz w:val="20"/>
          <w:lang w:val="es-ES"/>
          <w:rPrChange w:id="166" w:author="CORRECTOR1ST.PHASE" w:date="2017-06-27T22:02:00Z">
            <w:rPr>
              <w:rFonts w:ascii="Arial" w:hAnsi="Arial"/>
              <w:sz w:val="20"/>
              <w:lang w:val="es-CR"/>
            </w:rPr>
          </w:rPrChange>
        </w:rPr>
        <w:t>reclamaciones.</w:t>
      </w:r>
    </w:p>
    <w:p w14:paraId="11BE9F6A" w14:textId="77777777" w:rsidR="004C7B12" w:rsidRPr="004C7B12" w:rsidRDefault="004C7B12" w:rsidP="008F5BC6">
      <w:pPr>
        <w:pStyle w:val="Heading3"/>
        <w:keepNext w:val="0"/>
        <w:widowControl w:val="0"/>
        <w:numPr>
          <w:ilvl w:val="0"/>
          <w:numId w:val="25"/>
        </w:numPr>
        <w:tabs>
          <w:tab w:val="clear" w:pos="992"/>
        </w:tabs>
        <w:spacing w:before="0" w:after="0" w:line="240" w:lineRule="auto"/>
        <w:ind w:left="720"/>
        <w:rPr>
          <w:rFonts w:ascii="Arial" w:hAnsi="Arial"/>
          <w:sz w:val="20"/>
          <w:lang w:val="es-ES"/>
          <w:rPrChange w:id="167" w:author="CORRECTOR1ST.PHASE" w:date="2017-06-27T22:02:00Z">
            <w:rPr>
              <w:rFonts w:ascii="Arial" w:hAnsi="Arial"/>
              <w:sz w:val="20"/>
              <w:lang w:val="es-CR"/>
            </w:rPr>
          </w:rPrChange>
        </w:rPr>
      </w:pPr>
      <w:r w:rsidRPr="004C7B12">
        <w:rPr>
          <w:rFonts w:ascii="Arial" w:hAnsi="Arial"/>
          <w:sz w:val="20"/>
          <w:lang w:val="es-ES"/>
          <w:rPrChange w:id="168" w:author="CORRECTOR1ST.PHASE" w:date="2017-06-27T22:02:00Z">
            <w:rPr>
              <w:rFonts w:ascii="Arial" w:hAnsi="Arial"/>
              <w:sz w:val="20"/>
              <w:lang w:val="es-CR"/>
            </w:rPr>
          </w:rPrChange>
        </w:rPr>
        <w:t>Realizar el análisis de los datos y los informes.</w:t>
      </w:r>
    </w:p>
    <w:p w14:paraId="58F66412" w14:textId="77777777" w:rsidR="004C7B12" w:rsidRPr="004C7B12" w:rsidRDefault="004C7B12" w:rsidP="008F5BC6">
      <w:pPr>
        <w:spacing w:after="0"/>
        <w:ind w:left="720" w:hanging="360"/>
        <w:rPr>
          <w:rFonts w:ascii="Arial" w:hAnsi="Arial"/>
          <w:sz w:val="20"/>
          <w:szCs w:val="20"/>
          <w:lang w:val="es-ES"/>
          <w:rPrChange w:id="169" w:author="CORRECTOR1ST.PHASE" w:date="2017-06-27T22:02:00Z">
            <w:rPr>
              <w:rFonts w:ascii="Arial" w:hAnsi="Arial"/>
              <w:sz w:val="20"/>
              <w:szCs w:val="20"/>
              <w:lang w:val="es-CR"/>
            </w:rPr>
          </w:rPrChange>
        </w:rPr>
      </w:pPr>
    </w:p>
    <w:p w14:paraId="7F69FA13" w14:textId="77777777" w:rsidR="004C7B12" w:rsidRPr="004C7B12" w:rsidRDefault="004C7B12" w:rsidP="008F5BC6">
      <w:pPr>
        <w:spacing w:after="0"/>
        <w:rPr>
          <w:rFonts w:ascii="Arial" w:hAnsi="Arial"/>
          <w:b/>
          <w:sz w:val="20"/>
          <w:szCs w:val="20"/>
          <w:lang w:val="es-ES"/>
          <w:rPrChange w:id="170" w:author="CORRECTOR1ST.PHASE" w:date="2017-06-27T22:02:00Z">
            <w:rPr>
              <w:rFonts w:ascii="Arial" w:hAnsi="Arial"/>
              <w:b/>
              <w:sz w:val="20"/>
              <w:szCs w:val="20"/>
              <w:lang w:val="es-CR"/>
            </w:rPr>
          </w:rPrChange>
        </w:rPr>
      </w:pPr>
      <w:r w:rsidRPr="004C7B12">
        <w:rPr>
          <w:rFonts w:ascii="Arial" w:hAnsi="Arial"/>
          <w:b/>
          <w:sz w:val="20"/>
          <w:szCs w:val="20"/>
          <w:lang w:val="es-ES"/>
          <w:rPrChange w:id="171" w:author="CORRECTOR1ST.PHASE" w:date="2017-06-27T22:02:00Z">
            <w:rPr>
              <w:rFonts w:ascii="Arial" w:hAnsi="Arial"/>
              <w:b/>
              <w:sz w:val="20"/>
              <w:szCs w:val="20"/>
              <w:lang w:val="es-CR"/>
            </w:rPr>
          </w:rPrChange>
        </w:rPr>
        <w:t>Experiencia y cualificaciones</w:t>
      </w:r>
    </w:p>
    <w:p w14:paraId="1FABAE8E" w14:textId="77777777" w:rsidR="004C7B12" w:rsidRPr="004C7B12" w:rsidRDefault="004C7B12" w:rsidP="008F5BC6">
      <w:pPr>
        <w:pStyle w:val="ListParagraph"/>
        <w:numPr>
          <w:ilvl w:val="0"/>
          <w:numId w:val="26"/>
        </w:numPr>
        <w:adjustRightInd w:val="0"/>
        <w:spacing w:after="0"/>
        <w:rPr>
          <w:rFonts w:ascii="Arial" w:hAnsi="Arial"/>
          <w:sz w:val="20"/>
          <w:szCs w:val="20"/>
          <w:lang w:val="es-ES"/>
          <w:rPrChange w:id="172"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173" w:author="CORRECTOR1ST.PHASE" w:date="2017-06-27T22:02:00Z">
            <w:rPr>
              <w:rStyle w:val="generallabel"/>
              <w:rFonts w:ascii="Arial" w:hAnsi="Arial"/>
              <w:sz w:val="20"/>
              <w:szCs w:val="20"/>
              <w:lang w:val="es-CR"/>
            </w:rPr>
          </w:rPrChange>
        </w:rPr>
        <w:t>Conocimiento de los elementos de la operación de la Compañía</w:t>
      </w:r>
    </w:p>
    <w:p w14:paraId="1854369C" w14:textId="77777777" w:rsidR="004C7B12" w:rsidRPr="004C7B12" w:rsidRDefault="004C7B12" w:rsidP="008F5BC6">
      <w:pPr>
        <w:pStyle w:val="ListParagraph"/>
        <w:numPr>
          <w:ilvl w:val="0"/>
          <w:numId w:val="26"/>
        </w:numPr>
        <w:spacing w:after="0"/>
        <w:rPr>
          <w:rFonts w:ascii="Arial" w:hAnsi="Arial"/>
          <w:sz w:val="20"/>
          <w:szCs w:val="20"/>
          <w:lang w:val="es-ES"/>
          <w:rPrChange w:id="174" w:author="CORRECTOR1ST.PHASE" w:date="2017-06-27T22:02:00Z">
            <w:rPr>
              <w:rFonts w:ascii="Arial" w:hAnsi="Arial"/>
              <w:sz w:val="20"/>
              <w:szCs w:val="20"/>
              <w:lang w:val="es-CR"/>
            </w:rPr>
          </w:rPrChange>
        </w:rPr>
      </w:pPr>
      <w:r w:rsidRPr="004C7B12">
        <w:rPr>
          <w:rFonts w:ascii="Arial" w:hAnsi="Arial"/>
          <w:sz w:val="20"/>
          <w:szCs w:val="20"/>
          <w:lang w:val="es-ES"/>
          <w:rPrChange w:id="175" w:author="CORRECTOR1ST.PHASE" w:date="2017-06-27T22:02:00Z">
            <w:rPr>
              <w:rFonts w:ascii="Arial" w:hAnsi="Arial"/>
              <w:sz w:val="20"/>
              <w:szCs w:val="20"/>
              <w:lang w:val="es-CR"/>
            </w:rPr>
          </w:rPrChange>
        </w:rPr>
        <w:t>Profundo conocimiento de los posibles puntos de controversia para la compañía y la comunidad</w:t>
      </w:r>
    </w:p>
    <w:p w14:paraId="71BFBAE9" w14:textId="77777777" w:rsidR="004C7B12" w:rsidRPr="004C7B12" w:rsidRDefault="004C7B12" w:rsidP="008F5BC6">
      <w:pPr>
        <w:pStyle w:val="ListParagraph"/>
        <w:numPr>
          <w:ilvl w:val="0"/>
          <w:numId w:val="26"/>
        </w:numPr>
        <w:adjustRightInd w:val="0"/>
        <w:spacing w:after="0"/>
        <w:rPr>
          <w:rFonts w:ascii="Arial" w:hAnsi="Arial"/>
          <w:sz w:val="20"/>
          <w:szCs w:val="20"/>
          <w:lang w:val="es-ES"/>
          <w:rPrChange w:id="176"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177" w:author="CORRECTOR1ST.PHASE" w:date="2017-06-27T22:02:00Z">
            <w:rPr>
              <w:rStyle w:val="generallabel"/>
              <w:rFonts w:ascii="Arial" w:hAnsi="Arial"/>
              <w:sz w:val="20"/>
              <w:szCs w:val="20"/>
              <w:lang w:val="es-CR"/>
            </w:rPr>
          </w:rPrChange>
        </w:rPr>
        <w:t>Especial énfasis en el servicio al cliente</w:t>
      </w:r>
    </w:p>
    <w:p w14:paraId="63727E58" w14:textId="77777777" w:rsidR="004C7B12" w:rsidRPr="004C7B12" w:rsidRDefault="004C7B12" w:rsidP="009559C6">
      <w:pPr>
        <w:pStyle w:val="ListParagraph"/>
        <w:numPr>
          <w:ilvl w:val="0"/>
          <w:numId w:val="26"/>
        </w:numPr>
        <w:adjustRightInd w:val="0"/>
        <w:spacing w:after="0"/>
        <w:rPr>
          <w:rFonts w:ascii="Arial" w:hAnsi="Arial"/>
          <w:sz w:val="20"/>
          <w:szCs w:val="20"/>
          <w:lang w:val="es-ES"/>
          <w:rPrChange w:id="178"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179" w:author="CORRECTOR1ST.PHASE" w:date="2017-06-27T22:02:00Z">
            <w:rPr>
              <w:rStyle w:val="generallabel"/>
              <w:rFonts w:ascii="Arial" w:hAnsi="Arial"/>
              <w:sz w:val="20"/>
              <w:szCs w:val="20"/>
              <w:lang w:val="es-CR"/>
            </w:rPr>
          </w:rPrChange>
        </w:rPr>
        <w:t>Excelentes destrezas de comunicación</w:t>
      </w:r>
    </w:p>
    <w:p w14:paraId="3A65DFFE" w14:textId="77777777" w:rsidR="004C7B12" w:rsidRPr="004C7B12" w:rsidRDefault="004C7B12" w:rsidP="008F5BC6">
      <w:pPr>
        <w:pStyle w:val="ListParagraph"/>
        <w:numPr>
          <w:ilvl w:val="0"/>
          <w:numId w:val="26"/>
        </w:numPr>
        <w:adjustRightInd w:val="0"/>
        <w:spacing w:after="0"/>
        <w:rPr>
          <w:rStyle w:val="generallabel"/>
          <w:rFonts w:ascii="Arial" w:hAnsi="Arial"/>
          <w:sz w:val="20"/>
          <w:szCs w:val="20"/>
          <w:lang w:val="es-ES"/>
          <w:rPrChange w:id="180" w:author="CORRECTOR1ST.PHASE" w:date="2017-06-27T22:02:00Z">
            <w:rPr>
              <w:rStyle w:val="generallabel"/>
              <w:rFonts w:ascii="Arial" w:hAnsi="Arial"/>
              <w:sz w:val="20"/>
              <w:szCs w:val="20"/>
              <w:lang w:val="es-CR"/>
            </w:rPr>
          </w:rPrChange>
        </w:rPr>
      </w:pPr>
      <w:r w:rsidRPr="004C7B12">
        <w:rPr>
          <w:rStyle w:val="generallabel"/>
          <w:rFonts w:ascii="Arial" w:hAnsi="Arial"/>
          <w:sz w:val="20"/>
          <w:szCs w:val="20"/>
          <w:lang w:val="es-ES"/>
          <w:rPrChange w:id="181" w:author="CORRECTOR1ST.PHASE" w:date="2017-06-27T22:02:00Z">
            <w:rPr>
              <w:rStyle w:val="generallabel"/>
              <w:rFonts w:ascii="Arial" w:hAnsi="Arial"/>
              <w:sz w:val="20"/>
              <w:szCs w:val="20"/>
              <w:lang w:val="es-CR"/>
            </w:rPr>
          </w:rPrChange>
        </w:rPr>
        <w:t xml:space="preserve">Capacidad para trabajar de manera independiente y en equipo </w:t>
      </w:r>
    </w:p>
    <w:p w14:paraId="714EEDEF" w14:textId="77777777" w:rsidR="004C7B12" w:rsidRPr="004C7B12" w:rsidRDefault="004C7B12" w:rsidP="008F5BC6">
      <w:pPr>
        <w:pStyle w:val="ListParagraph"/>
        <w:numPr>
          <w:ilvl w:val="0"/>
          <w:numId w:val="26"/>
        </w:numPr>
        <w:adjustRightInd w:val="0"/>
        <w:spacing w:after="0"/>
        <w:rPr>
          <w:rStyle w:val="generallabel"/>
          <w:rFonts w:ascii="Arial" w:hAnsi="Arial"/>
          <w:sz w:val="20"/>
          <w:szCs w:val="20"/>
          <w:lang w:val="es-ES"/>
          <w:rPrChange w:id="182" w:author="CORRECTOR1ST.PHASE" w:date="2017-06-27T22:02:00Z">
            <w:rPr>
              <w:rStyle w:val="generallabel"/>
              <w:rFonts w:ascii="Arial" w:hAnsi="Arial"/>
              <w:sz w:val="20"/>
              <w:szCs w:val="20"/>
              <w:lang w:val="es-CR"/>
            </w:rPr>
          </w:rPrChange>
        </w:rPr>
      </w:pPr>
      <w:r w:rsidRPr="004C7B12">
        <w:rPr>
          <w:rStyle w:val="generallabel"/>
          <w:rFonts w:ascii="Arial" w:hAnsi="Arial"/>
          <w:sz w:val="20"/>
          <w:szCs w:val="20"/>
          <w:lang w:val="es-ES"/>
          <w:rPrChange w:id="183" w:author="CORRECTOR1ST.PHASE" w:date="2017-06-27T22:02:00Z">
            <w:rPr>
              <w:rStyle w:val="generallabel"/>
              <w:rFonts w:ascii="Arial" w:hAnsi="Arial"/>
              <w:sz w:val="20"/>
              <w:szCs w:val="20"/>
              <w:lang w:val="es-CR"/>
            </w:rPr>
          </w:rPrChange>
        </w:rPr>
        <w:lastRenderedPageBreak/>
        <w:t>Capacidad para trabajar en temas que puedan provocar controversias o emociones fuertes</w:t>
      </w:r>
    </w:p>
    <w:p w14:paraId="7C0AE1C8" w14:textId="77777777" w:rsidR="004C7B12" w:rsidRPr="004C7B12" w:rsidRDefault="004C7B12" w:rsidP="008F5BC6">
      <w:pPr>
        <w:pStyle w:val="ListParagraph"/>
        <w:numPr>
          <w:ilvl w:val="0"/>
          <w:numId w:val="26"/>
        </w:numPr>
        <w:spacing w:after="0"/>
        <w:rPr>
          <w:rFonts w:ascii="Arial" w:hAnsi="Arial"/>
          <w:sz w:val="20"/>
          <w:szCs w:val="20"/>
          <w:lang w:val="es-ES"/>
          <w:rPrChange w:id="184" w:author="CORRECTOR1ST.PHASE" w:date="2017-06-27T22:02:00Z">
            <w:rPr>
              <w:rFonts w:ascii="Arial" w:hAnsi="Arial"/>
              <w:sz w:val="20"/>
              <w:szCs w:val="20"/>
              <w:lang w:val="es-CR"/>
            </w:rPr>
          </w:rPrChange>
        </w:rPr>
      </w:pPr>
      <w:r w:rsidRPr="004C7B12">
        <w:rPr>
          <w:rFonts w:ascii="Arial" w:hAnsi="Arial"/>
          <w:sz w:val="20"/>
          <w:szCs w:val="20"/>
          <w:lang w:val="es-ES"/>
          <w:rPrChange w:id="185" w:author="CORRECTOR1ST.PHASE" w:date="2017-06-27T22:02:00Z">
            <w:rPr>
              <w:rFonts w:ascii="Arial" w:hAnsi="Arial"/>
              <w:sz w:val="20"/>
              <w:szCs w:val="20"/>
              <w:lang w:val="es-CR"/>
            </w:rPr>
          </w:rPrChange>
        </w:rPr>
        <w:t>Capacidad para influir en la toma de decisiones en todos los niveles</w:t>
      </w:r>
    </w:p>
    <w:p w14:paraId="4884AE84" w14:textId="77777777" w:rsidR="004C7B12" w:rsidRPr="004C7B12" w:rsidRDefault="004C7B12" w:rsidP="008F5BC6">
      <w:pPr>
        <w:pStyle w:val="ListParagraph"/>
        <w:numPr>
          <w:ilvl w:val="0"/>
          <w:numId w:val="26"/>
        </w:numPr>
        <w:adjustRightInd w:val="0"/>
        <w:spacing w:after="0"/>
        <w:rPr>
          <w:rFonts w:ascii="Arial" w:hAnsi="Arial"/>
          <w:sz w:val="20"/>
          <w:szCs w:val="20"/>
          <w:lang w:val="es-ES"/>
          <w:rPrChange w:id="186" w:author="CORRECTOR1ST.PHASE" w:date="2017-06-27T22:02:00Z">
            <w:rPr>
              <w:rFonts w:ascii="Arial" w:hAnsi="Arial"/>
              <w:sz w:val="20"/>
              <w:szCs w:val="20"/>
              <w:lang w:val="es-CR"/>
            </w:rPr>
          </w:rPrChange>
        </w:rPr>
      </w:pPr>
      <w:r w:rsidRPr="004C7B12">
        <w:rPr>
          <w:rStyle w:val="generallabel"/>
          <w:rFonts w:ascii="Arial" w:hAnsi="Arial"/>
          <w:sz w:val="20"/>
          <w:szCs w:val="20"/>
          <w:lang w:val="es-ES"/>
          <w:rPrChange w:id="187" w:author="CORRECTOR1ST.PHASE" w:date="2017-06-27T22:02:00Z">
            <w:rPr>
              <w:rStyle w:val="generallabel"/>
              <w:rFonts w:ascii="Arial" w:hAnsi="Arial"/>
              <w:sz w:val="20"/>
              <w:szCs w:val="20"/>
              <w:lang w:val="es-CR"/>
            </w:rPr>
          </w:rPrChange>
        </w:rPr>
        <w:t>Dominio de destrezas en computación suficientes para mantener una base de datos de reclamaciones de la comunidad, preparar informes y presentar resultados</w:t>
      </w:r>
    </w:p>
    <w:sectPr w:rsidR="004C7B12" w:rsidRPr="004C7B12" w:rsidSect="005C359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7C66" w14:textId="77777777" w:rsidR="00031C4C" w:rsidRDefault="00031C4C" w:rsidP="00CA78E4">
      <w:pPr>
        <w:spacing w:after="0"/>
      </w:pPr>
      <w:r>
        <w:separator/>
      </w:r>
    </w:p>
  </w:endnote>
  <w:endnote w:type="continuationSeparator" w:id="0">
    <w:p w14:paraId="6084AC43" w14:textId="77777777" w:rsidR="00031C4C" w:rsidRDefault="00031C4C" w:rsidP="00CA7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w Cen MT Condensed">
    <w:panose1 w:val="020B0606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1C50" w14:textId="77777777" w:rsidR="00031C4C" w:rsidRDefault="00031C4C" w:rsidP="00CA78E4">
      <w:pPr>
        <w:spacing w:after="0"/>
      </w:pPr>
      <w:r>
        <w:separator/>
      </w:r>
    </w:p>
  </w:footnote>
  <w:footnote w:type="continuationSeparator" w:id="0">
    <w:p w14:paraId="328481A5" w14:textId="77777777" w:rsidR="00031C4C" w:rsidRDefault="00031C4C" w:rsidP="00CA78E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99A52A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567"/>
        </w:tabs>
        <w:ind w:left="567" w:hanging="567"/>
      </w:pPr>
      <w:rPr>
        <w:rFonts w:cs="Times New Roman" w:hint="default"/>
        <w:b w:val="0"/>
        <w:color w:val="auto"/>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2430"/>
        </w:tabs>
        <w:ind w:left="2430"/>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0102565D"/>
    <w:multiLevelType w:val="hybridMultilevel"/>
    <w:tmpl w:val="9A869A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714CF4"/>
    <w:multiLevelType w:val="hybridMultilevel"/>
    <w:tmpl w:val="1588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B06AE"/>
    <w:multiLevelType w:val="hybridMultilevel"/>
    <w:tmpl w:val="BE86BCFC"/>
    <w:lvl w:ilvl="0" w:tplc="918AFA5E">
      <w:start w:val="1"/>
      <w:numFmt w:val="bullet"/>
      <w:lvlText w:val=""/>
      <w:lvlJc w:val="left"/>
      <w:pPr>
        <w:tabs>
          <w:tab w:val="num" w:pos="720"/>
        </w:tabs>
        <w:ind w:left="720" w:hanging="360"/>
      </w:pPr>
      <w:rPr>
        <w:rFonts w:ascii="Symbol" w:hAnsi="Symbol" w:hint="default"/>
      </w:rPr>
    </w:lvl>
    <w:lvl w:ilvl="1" w:tplc="6F20BA54" w:tentative="1">
      <w:start w:val="1"/>
      <w:numFmt w:val="bullet"/>
      <w:lvlText w:val=""/>
      <w:lvlJc w:val="left"/>
      <w:pPr>
        <w:tabs>
          <w:tab w:val="num" w:pos="1440"/>
        </w:tabs>
        <w:ind w:left="1440" w:hanging="360"/>
      </w:pPr>
      <w:rPr>
        <w:rFonts w:ascii="Symbol" w:hAnsi="Symbol" w:hint="default"/>
      </w:rPr>
    </w:lvl>
    <w:lvl w:ilvl="2" w:tplc="E0EE95E4" w:tentative="1">
      <w:start w:val="1"/>
      <w:numFmt w:val="bullet"/>
      <w:lvlText w:val=""/>
      <w:lvlJc w:val="left"/>
      <w:pPr>
        <w:tabs>
          <w:tab w:val="num" w:pos="2160"/>
        </w:tabs>
        <w:ind w:left="2160" w:hanging="360"/>
      </w:pPr>
      <w:rPr>
        <w:rFonts w:ascii="Symbol" w:hAnsi="Symbol" w:hint="default"/>
      </w:rPr>
    </w:lvl>
    <w:lvl w:ilvl="3" w:tplc="B8E476C0" w:tentative="1">
      <w:start w:val="1"/>
      <w:numFmt w:val="bullet"/>
      <w:lvlText w:val=""/>
      <w:lvlJc w:val="left"/>
      <w:pPr>
        <w:tabs>
          <w:tab w:val="num" w:pos="2880"/>
        </w:tabs>
        <w:ind w:left="2880" w:hanging="360"/>
      </w:pPr>
      <w:rPr>
        <w:rFonts w:ascii="Symbol" w:hAnsi="Symbol" w:hint="default"/>
      </w:rPr>
    </w:lvl>
    <w:lvl w:ilvl="4" w:tplc="2DDCC42A" w:tentative="1">
      <w:start w:val="1"/>
      <w:numFmt w:val="bullet"/>
      <w:lvlText w:val=""/>
      <w:lvlJc w:val="left"/>
      <w:pPr>
        <w:tabs>
          <w:tab w:val="num" w:pos="3600"/>
        </w:tabs>
        <w:ind w:left="3600" w:hanging="360"/>
      </w:pPr>
      <w:rPr>
        <w:rFonts w:ascii="Symbol" w:hAnsi="Symbol" w:hint="default"/>
      </w:rPr>
    </w:lvl>
    <w:lvl w:ilvl="5" w:tplc="30DA903C" w:tentative="1">
      <w:start w:val="1"/>
      <w:numFmt w:val="bullet"/>
      <w:lvlText w:val=""/>
      <w:lvlJc w:val="left"/>
      <w:pPr>
        <w:tabs>
          <w:tab w:val="num" w:pos="4320"/>
        </w:tabs>
        <w:ind w:left="4320" w:hanging="360"/>
      </w:pPr>
      <w:rPr>
        <w:rFonts w:ascii="Symbol" w:hAnsi="Symbol" w:hint="default"/>
      </w:rPr>
    </w:lvl>
    <w:lvl w:ilvl="6" w:tplc="DB46AE3C" w:tentative="1">
      <w:start w:val="1"/>
      <w:numFmt w:val="bullet"/>
      <w:lvlText w:val=""/>
      <w:lvlJc w:val="left"/>
      <w:pPr>
        <w:tabs>
          <w:tab w:val="num" w:pos="5040"/>
        </w:tabs>
        <w:ind w:left="5040" w:hanging="360"/>
      </w:pPr>
      <w:rPr>
        <w:rFonts w:ascii="Symbol" w:hAnsi="Symbol" w:hint="default"/>
      </w:rPr>
    </w:lvl>
    <w:lvl w:ilvl="7" w:tplc="C2C21C30" w:tentative="1">
      <w:start w:val="1"/>
      <w:numFmt w:val="bullet"/>
      <w:lvlText w:val=""/>
      <w:lvlJc w:val="left"/>
      <w:pPr>
        <w:tabs>
          <w:tab w:val="num" w:pos="5760"/>
        </w:tabs>
        <w:ind w:left="5760" w:hanging="360"/>
      </w:pPr>
      <w:rPr>
        <w:rFonts w:ascii="Symbol" w:hAnsi="Symbol" w:hint="default"/>
      </w:rPr>
    </w:lvl>
    <w:lvl w:ilvl="8" w:tplc="9D3A31A8" w:tentative="1">
      <w:start w:val="1"/>
      <w:numFmt w:val="bullet"/>
      <w:lvlText w:val=""/>
      <w:lvlJc w:val="left"/>
      <w:pPr>
        <w:tabs>
          <w:tab w:val="num" w:pos="6480"/>
        </w:tabs>
        <w:ind w:left="6480" w:hanging="360"/>
      </w:pPr>
      <w:rPr>
        <w:rFonts w:ascii="Symbol" w:hAnsi="Symbol" w:hint="default"/>
      </w:rPr>
    </w:lvl>
  </w:abstractNum>
  <w:abstractNum w:abstractNumId="4">
    <w:nsid w:val="0EBB4F60"/>
    <w:multiLevelType w:val="hybridMultilevel"/>
    <w:tmpl w:val="A58E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B4915"/>
    <w:multiLevelType w:val="hybridMultilevel"/>
    <w:tmpl w:val="C44ACDD8"/>
    <w:lvl w:ilvl="0" w:tplc="93A83B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DC86DCC">
      <w:start w:val="1"/>
      <w:numFmt w:val="bullet"/>
      <w:lvlText w:val=""/>
      <w:lvlJc w:val="left"/>
      <w:pPr>
        <w:tabs>
          <w:tab w:val="num" w:pos="2160"/>
        </w:tabs>
        <w:ind w:left="2160" w:hanging="360"/>
      </w:pPr>
      <w:rPr>
        <w:rFonts w:ascii="Symbol" w:hAnsi="Symbol" w:hint="default"/>
      </w:rPr>
    </w:lvl>
    <w:lvl w:ilvl="3" w:tplc="8D661116" w:tentative="1">
      <w:start w:val="1"/>
      <w:numFmt w:val="bullet"/>
      <w:lvlText w:val=""/>
      <w:lvlJc w:val="left"/>
      <w:pPr>
        <w:tabs>
          <w:tab w:val="num" w:pos="2880"/>
        </w:tabs>
        <w:ind w:left="2880" w:hanging="360"/>
      </w:pPr>
      <w:rPr>
        <w:rFonts w:ascii="Symbol" w:hAnsi="Symbol" w:hint="default"/>
      </w:rPr>
    </w:lvl>
    <w:lvl w:ilvl="4" w:tplc="C2DE4DFE" w:tentative="1">
      <w:start w:val="1"/>
      <w:numFmt w:val="bullet"/>
      <w:lvlText w:val=""/>
      <w:lvlJc w:val="left"/>
      <w:pPr>
        <w:tabs>
          <w:tab w:val="num" w:pos="3600"/>
        </w:tabs>
        <w:ind w:left="3600" w:hanging="360"/>
      </w:pPr>
      <w:rPr>
        <w:rFonts w:ascii="Symbol" w:hAnsi="Symbol" w:hint="default"/>
      </w:rPr>
    </w:lvl>
    <w:lvl w:ilvl="5" w:tplc="77D81FF8" w:tentative="1">
      <w:start w:val="1"/>
      <w:numFmt w:val="bullet"/>
      <w:lvlText w:val=""/>
      <w:lvlJc w:val="left"/>
      <w:pPr>
        <w:tabs>
          <w:tab w:val="num" w:pos="4320"/>
        </w:tabs>
        <w:ind w:left="4320" w:hanging="360"/>
      </w:pPr>
      <w:rPr>
        <w:rFonts w:ascii="Symbol" w:hAnsi="Symbol" w:hint="default"/>
      </w:rPr>
    </w:lvl>
    <w:lvl w:ilvl="6" w:tplc="D7BE4D88" w:tentative="1">
      <w:start w:val="1"/>
      <w:numFmt w:val="bullet"/>
      <w:lvlText w:val=""/>
      <w:lvlJc w:val="left"/>
      <w:pPr>
        <w:tabs>
          <w:tab w:val="num" w:pos="5040"/>
        </w:tabs>
        <w:ind w:left="5040" w:hanging="360"/>
      </w:pPr>
      <w:rPr>
        <w:rFonts w:ascii="Symbol" w:hAnsi="Symbol" w:hint="default"/>
      </w:rPr>
    </w:lvl>
    <w:lvl w:ilvl="7" w:tplc="C9100874" w:tentative="1">
      <w:start w:val="1"/>
      <w:numFmt w:val="bullet"/>
      <w:lvlText w:val=""/>
      <w:lvlJc w:val="left"/>
      <w:pPr>
        <w:tabs>
          <w:tab w:val="num" w:pos="5760"/>
        </w:tabs>
        <w:ind w:left="5760" w:hanging="360"/>
      </w:pPr>
      <w:rPr>
        <w:rFonts w:ascii="Symbol" w:hAnsi="Symbol" w:hint="default"/>
      </w:rPr>
    </w:lvl>
    <w:lvl w:ilvl="8" w:tplc="AAB45E2C" w:tentative="1">
      <w:start w:val="1"/>
      <w:numFmt w:val="bullet"/>
      <w:lvlText w:val=""/>
      <w:lvlJc w:val="left"/>
      <w:pPr>
        <w:tabs>
          <w:tab w:val="num" w:pos="6480"/>
        </w:tabs>
        <w:ind w:left="6480" w:hanging="360"/>
      </w:pPr>
      <w:rPr>
        <w:rFonts w:ascii="Symbol" w:hAnsi="Symbol" w:hint="default"/>
      </w:rPr>
    </w:lvl>
  </w:abstractNum>
  <w:abstractNum w:abstractNumId="6">
    <w:nsid w:val="13276408"/>
    <w:multiLevelType w:val="hybridMultilevel"/>
    <w:tmpl w:val="8B0A8FD6"/>
    <w:lvl w:ilvl="0" w:tplc="8F624C22">
      <w:start w:val="1"/>
      <w:numFmt w:val="bullet"/>
      <w:lvlText w:val=""/>
      <w:lvlJc w:val="left"/>
      <w:pPr>
        <w:tabs>
          <w:tab w:val="num" w:pos="720"/>
        </w:tabs>
        <w:ind w:left="720" w:hanging="360"/>
      </w:pPr>
      <w:rPr>
        <w:rFonts w:ascii="Symbol" w:hAnsi="Symbol" w:hint="default"/>
      </w:rPr>
    </w:lvl>
    <w:lvl w:ilvl="1" w:tplc="25967432" w:tentative="1">
      <w:start w:val="1"/>
      <w:numFmt w:val="bullet"/>
      <w:lvlText w:val=""/>
      <w:lvlJc w:val="left"/>
      <w:pPr>
        <w:tabs>
          <w:tab w:val="num" w:pos="1440"/>
        </w:tabs>
        <w:ind w:left="1440" w:hanging="360"/>
      </w:pPr>
      <w:rPr>
        <w:rFonts w:ascii="Symbol" w:hAnsi="Symbol" w:hint="default"/>
      </w:rPr>
    </w:lvl>
    <w:lvl w:ilvl="2" w:tplc="340637EA" w:tentative="1">
      <w:start w:val="1"/>
      <w:numFmt w:val="bullet"/>
      <w:lvlText w:val=""/>
      <w:lvlJc w:val="left"/>
      <w:pPr>
        <w:tabs>
          <w:tab w:val="num" w:pos="2160"/>
        </w:tabs>
        <w:ind w:left="2160" w:hanging="360"/>
      </w:pPr>
      <w:rPr>
        <w:rFonts w:ascii="Symbol" w:hAnsi="Symbol" w:hint="default"/>
      </w:rPr>
    </w:lvl>
    <w:lvl w:ilvl="3" w:tplc="7F323B12" w:tentative="1">
      <w:start w:val="1"/>
      <w:numFmt w:val="bullet"/>
      <w:lvlText w:val=""/>
      <w:lvlJc w:val="left"/>
      <w:pPr>
        <w:tabs>
          <w:tab w:val="num" w:pos="2880"/>
        </w:tabs>
        <w:ind w:left="2880" w:hanging="360"/>
      </w:pPr>
      <w:rPr>
        <w:rFonts w:ascii="Symbol" w:hAnsi="Symbol" w:hint="default"/>
      </w:rPr>
    </w:lvl>
    <w:lvl w:ilvl="4" w:tplc="95CC490E" w:tentative="1">
      <w:start w:val="1"/>
      <w:numFmt w:val="bullet"/>
      <w:lvlText w:val=""/>
      <w:lvlJc w:val="left"/>
      <w:pPr>
        <w:tabs>
          <w:tab w:val="num" w:pos="3600"/>
        </w:tabs>
        <w:ind w:left="3600" w:hanging="360"/>
      </w:pPr>
      <w:rPr>
        <w:rFonts w:ascii="Symbol" w:hAnsi="Symbol" w:hint="default"/>
      </w:rPr>
    </w:lvl>
    <w:lvl w:ilvl="5" w:tplc="2F540060" w:tentative="1">
      <w:start w:val="1"/>
      <w:numFmt w:val="bullet"/>
      <w:lvlText w:val=""/>
      <w:lvlJc w:val="left"/>
      <w:pPr>
        <w:tabs>
          <w:tab w:val="num" w:pos="4320"/>
        </w:tabs>
        <w:ind w:left="4320" w:hanging="360"/>
      </w:pPr>
      <w:rPr>
        <w:rFonts w:ascii="Symbol" w:hAnsi="Symbol" w:hint="default"/>
      </w:rPr>
    </w:lvl>
    <w:lvl w:ilvl="6" w:tplc="DF22A2DC" w:tentative="1">
      <w:start w:val="1"/>
      <w:numFmt w:val="bullet"/>
      <w:lvlText w:val=""/>
      <w:lvlJc w:val="left"/>
      <w:pPr>
        <w:tabs>
          <w:tab w:val="num" w:pos="5040"/>
        </w:tabs>
        <w:ind w:left="5040" w:hanging="360"/>
      </w:pPr>
      <w:rPr>
        <w:rFonts w:ascii="Symbol" w:hAnsi="Symbol" w:hint="default"/>
      </w:rPr>
    </w:lvl>
    <w:lvl w:ilvl="7" w:tplc="82463452" w:tentative="1">
      <w:start w:val="1"/>
      <w:numFmt w:val="bullet"/>
      <w:lvlText w:val=""/>
      <w:lvlJc w:val="left"/>
      <w:pPr>
        <w:tabs>
          <w:tab w:val="num" w:pos="5760"/>
        </w:tabs>
        <w:ind w:left="5760" w:hanging="360"/>
      </w:pPr>
      <w:rPr>
        <w:rFonts w:ascii="Symbol" w:hAnsi="Symbol" w:hint="default"/>
      </w:rPr>
    </w:lvl>
    <w:lvl w:ilvl="8" w:tplc="956CC9D8" w:tentative="1">
      <w:start w:val="1"/>
      <w:numFmt w:val="bullet"/>
      <w:lvlText w:val=""/>
      <w:lvlJc w:val="left"/>
      <w:pPr>
        <w:tabs>
          <w:tab w:val="num" w:pos="6480"/>
        </w:tabs>
        <w:ind w:left="6480" w:hanging="360"/>
      </w:pPr>
      <w:rPr>
        <w:rFonts w:ascii="Symbol" w:hAnsi="Symbol" w:hint="default"/>
      </w:rPr>
    </w:lvl>
  </w:abstractNum>
  <w:abstractNum w:abstractNumId="7">
    <w:nsid w:val="15144DFF"/>
    <w:multiLevelType w:val="hybridMultilevel"/>
    <w:tmpl w:val="59BC0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CD70BF"/>
    <w:multiLevelType w:val="hybridMultilevel"/>
    <w:tmpl w:val="441C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5578D"/>
    <w:multiLevelType w:val="hybridMultilevel"/>
    <w:tmpl w:val="F2B4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EE20D6"/>
    <w:multiLevelType w:val="hybridMultilevel"/>
    <w:tmpl w:val="BA04C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F60BA"/>
    <w:multiLevelType w:val="hybridMultilevel"/>
    <w:tmpl w:val="130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F0383"/>
    <w:multiLevelType w:val="hybridMultilevel"/>
    <w:tmpl w:val="9A869A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F025C1"/>
    <w:multiLevelType w:val="hybridMultilevel"/>
    <w:tmpl w:val="0C6030DA"/>
    <w:lvl w:ilvl="0" w:tplc="7CD80886">
      <w:start w:val="1"/>
      <w:numFmt w:val="bullet"/>
      <w:lvlText w:val=""/>
      <w:lvlJc w:val="left"/>
      <w:pPr>
        <w:tabs>
          <w:tab w:val="num" w:pos="720"/>
        </w:tabs>
        <w:ind w:left="720" w:hanging="360"/>
      </w:pPr>
      <w:rPr>
        <w:rFonts w:ascii="Symbol" w:hAnsi="Symbol" w:hint="default"/>
      </w:rPr>
    </w:lvl>
    <w:lvl w:ilvl="1" w:tplc="7BC4ADF6" w:tentative="1">
      <w:start w:val="1"/>
      <w:numFmt w:val="bullet"/>
      <w:lvlText w:val=""/>
      <w:lvlJc w:val="left"/>
      <w:pPr>
        <w:tabs>
          <w:tab w:val="num" w:pos="1440"/>
        </w:tabs>
        <w:ind w:left="1440" w:hanging="360"/>
      </w:pPr>
      <w:rPr>
        <w:rFonts w:ascii="Symbol" w:hAnsi="Symbol" w:hint="default"/>
      </w:rPr>
    </w:lvl>
    <w:lvl w:ilvl="2" w:tplc="41D6117A" w:tentative="1">
      <w:start w:val="1"/>
      <w:numFmt w:val="bullet"/>
      <w:lvlText w:val=""/>
      <w:lvlJc w:val="left"/>
      <w:pPr>
        <w:tabs>
          <w:tab w:val="num" w:pos="2160"/>
        </w:tabs>
        <w:ind w:left="2160" w:hanging="360"/>
      </w:pPr>
      <w:rPr>
        <w:rFonts w:ascii="Symbol" w:hAnsi="Symbol" w:hint="default"/>
      </w:rPr>
    </w:lvl>
    <w:lvl w:ilvl="3" w:tplc="D44E3D6E" w:tentative="1">
      <w:start w:val="1"/>
      <w:numFmt w:val="bullet"/>
      <w:lvlText w:val=""/>
      <w:lvlJc w:val="left"/>
      <w:pPr>
        <w:tabs>
          <w:tab w:val="num" w:pos="2880"/>
        </w:tabs>
        <w:ind w:left="2880" w:hanging="360"/>
      </w:pPr>
      <w:rPr>
        <w:rFonts w:ascii="Symbol" w:hAnsi="Symbol" w:hint="default"/>
      </w:rPr>
    </w:lvl>
    <w:lvl w:ilvl="4" w:tplc="39FCF9C4" w:tentative="1">
      <w:start w:val="1"/>
      <w:numFmt w:val="bullet"/>
      <w:lvlText w:val=""/>
      <w:lvlJc w:val="left"/>
      <w:pPr>
        <w:tabs>
          <w:tab w:val="num" w:pos="3600"/>
        </w:tabs>
        <w:ind w:left="3600" w:hanging="360"/>
      </w:pPr>
      <w:rPr>
        <w:rFonts w:ascii="Symbol" w:hAnsi="Symbol" w:hint="default"/>
      </w:rPr>
    </w:lvl>
    <w:lvl w:ilvl="5" w:tplc="79EA94E0" w:tentative="1">
      <w:start w:val="1"/>
      <w:numFmt w:val="bullet"/>
      <w:lvlText w:val=""/>
      <w:lvlJc w:val="left"/>
      <w:pPr>
        <w:tabs>
          <w:tab w:val="num" w:pos="4320"/>
        </w:tabs>
        <w:ind w:left="4320" w:hanging="360"/>
      </w:pPr>
      <w:rPr>
        <w:rFonts w:ascii="Symbol" w:hAnsi="Symbol" w:hint="default"/>
      </w:rPr>
    </w:lvl>
    <w:lvl w:ilvl="6" w:tplc="E56AD60E" w:tentative="1">
      <w:start w:val="1"/>
      <w:numFmt w:val="bullet"/>
      <w:lvlText w:val=""/>
      <w:lvlJc w:val="left"/>
      <w:pPr>
        <w:tabs>
          <w:tab w:val="num" w:pos="5040"/>
        </w:tabs>
        <w:ind w:left="5040" w:hanging="360"/>
      </w:pPr>
      <w:rPr>
        <w:rFonts w:ascii="Symbol" w:hAnsi="Symbol" w:hint="default"/>
      </w:rPr>
    </w:lvl>
    <w:lvl w:ilvl="7" w:tplc="7A266F28" w:tentative="1">
      <w:start w:val="1"/>
      <w:numFmt w:val="bullet"/>
      <w:lvlText w:val=""/>
      <w:lvlJc w:val="left"/>
      <w:pPr>
        <w:tabs>
          <w:tab w:val="num" w:pos="5760"/>
        </w:tabs>
        <w:ind w:left="5760" w:hanging="360"/>
      </w:pPr>
      <w:rPr>
        <w:rFonts w:ascii="Symbol" w:hAnsi="Symbol" w:hint="default"/>
      </w:rPr>
    </w:lvl>
    <w:lvl w:ilvl="8" w:tplc="E4587E96" w:tentative="1">
      <w:start w:val="1"/>
      <w:numFmt w:val="bullet"/>
      <w:lvlText w:val=""/>
      <w:lvlJc w:val="left"/>
      <w:pPr>
        <w:tabs>
          <w:tab w:val="num" w:pos="6480"/>
        </w:tabs>
        <w:ind w:left="6480" w:hanging="360"/>
      </w:pPr>
      <w:rPr>
        <w:rFonts w:ascii="Symbol" w:hAnsi="Symbol" w:hint="default"/>
      </w:rPr>
    </w:lvl>
  </w:abstractNum>
  <w:abstractNum w:abstractNumId="14">
    <w:nsid w:val="47BA6CBD"/>
    <w:multiLevelType w:val="hybridMultilevel"/>
    <w:tmpl w:val="C4EE5C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4E7826"/>
    <w:multiLevelType w:val="hybridMultilevel"/>
    <w:tmpl w:val="62780CF6"/>
    <w:lvl w:ilvl="0" w:tplc="93A83BD0">
      <w:start w:val="1"/>
      <w:numFmt w:val="bullet"/>
      <w:lvlText w:val=""/>
      <w:lvlJc w:val="left"/>
      <w:pPr>
        <w:tabs>
          <w:tab w:val="num" w:pos="720"/>
        </w:tabs>
        <w:ind w:left="720" w:hanging="360"/>
      </w:pPr>
      <w:rPr>
        <w:rFonts w:ascii="Symbol" w:hAnsi="Symbol" w:hint="default"/>
      </w:rPr>
    </w:lvl>
    <w:lvl w:ilvl="1" w:tplc="1C961212">
      <w:numFmt w:val="bullet"/>
      <w:lvlText w:val=""/>
      <w:lvlJc w:val="left"/>
      <w:pPr>
        <w:tabs>
          <w:tab w:val="num" w:pos="1440"/>
        </w:tabs>
        <w:ind w:left="1440" w:hanging="360"/>
      </w:pPr>
      <w:rPr>
        <w:rFonts w:ascii="Wingdings" w:hAnsi="Wingdings" w:hint="default"/>
      </w:rPr>
    </w:lvl>
    <w:lvl w:ilvl="2" w:tplc="9DC86DCC">
      <w:start w:val="1"/>
      <w:numFmt w:val="bullet"/>
      <w:lvlText w:val=""/>
      <w:lvlJc w:val="left"/>
      <w:pPr>
        <w:tabs>
          <w:tab w:val="num" w:pos="2160"/>
        </w:tabs>
        <w:ind w:left="2160" w:hanging="360"/>
      </w:pPr>
      <w:rPr>
        <w:rFonts w:ascii="Symbol" w:hAnsi="Symbol" w:hint="default"/>
      </w:rPr>
    </w:lvl>
    <w:lvl w:ilvl="3" w:tplc="8D661116" w:tentative="1">
      <w:start w:val="1"/>
      <w:numFmt w:val="bullet"/>
      <w:lvlText w:val=""/>
      <w:lvlJc w:val="left"/>
      <w:pPr>
        <w:tabs>
          <w:tab w:val="num" w:pos="2880"/>
        </w:tabs>
        <w:ind w:left="2880" w:hanging="360"/>
      </w:pPr>
      <w:rPr>
        <w:rFonts w:ascii="Symbol" w:hAnsi="Symbol" w:hint="default"/>
      </w:rPr>
    </w:lvl>
    <w:lvl w:ilvl="4" w:tplc="C2DE4DFE" w:tentative="1">
      <w:start w:val="1"/>
      <w:numFmt w:val="bullet"/>
      <w:lvlText w:val=""/>
      <w:lvlJc w:val="left"/>
      <w:pPr>
        <w:tabs>
          <w:tab w:val="num" w:pos="3600"/>
        </w:tabs>
        <w:ind w:left="3600" w:hanging="360"/>
      </w:pPr>
      <w:rPr>
        <w:rFonts w:ascii="Symbol" w:hAnsi="Symbol" w:hint="default"/>
      </w:rPr>
    </w:lvl>
    <w:lvl w:ilvl="5" w:tplc="77D81FF8" w:tentative="1">
      <w:start w:val="1"/>
      <w:numFmt w:val="bullet"/>
      <w:lvlText w:val=""/>
      <w:lvlJc w:val="left"/>
      <w:pPr>
        <w:tabs>
          <w:tab w:val="num" w:pos="4320"/>
        </w:tabs>
        <w:ind w:left="4320" w:hanging="360"/>
      </w:pPr>
      <w:rPr>
        <w:rFonts w:ascii="Symbol" w:hAnsi="Symbol" w:hint="default"/>
      </w:rPr>
    </w:lvl>
    <w:lvl w:ilvl="6" w:tplc="D7BE4D88" w:tentative="1">
      <w:start w:val="1"/>
      <w:numFmt w:val="bullet"/>
      <w:lvlText w:val=""/>
      <w:lvlJc w:val="left"/>
      <w:pPr>
        <w:tabs>
          <w:tab w:val="num" w:pos="5040"/>
        </w:tabs>
        <w:ind w:left="5040" w:hanging="360"/>
      </w:pPr>
      <w:rPr>
        <w:rFonts w:ascii="Symbol" w:hAnsi="Symbol" w:hint="default"/>
      </w:rPr>
    </w:lvl>
    <w:lvl w:ilvl="7" w:tplc="C9100874" w:tentative="1">
      <w:start w:val="1"/>
      <w:numFmt w:val="bullet"/>
      <w:lvlText w:val=""/>
      <w:lvlJc w:val="left"/>
      <w:pPr>
        <w:tabs>
          <w:tab w:val="num" w:pos="5760"/>
        </w:tabs>
        <w:ind w:left="5760" w:hanging="360"/>
      </w:pPr>
      <w:rPr>
        <w:rFonts w:ascii="Symbol" w:hAnsi="Symbol" w:hint="default"/>
      </w:rPr>
    </w:lvl>
    <w:lvl w:ilvl="8" w:tplc="AAB45E2C" w:tentative="1">
      <w:start w:val="1"/>
      <w:numFmt w:val="bullet"/>
      <w:lvlText w:val=""/>
      <w:lvlJc w:val="left"/>
      <w:pPr>
        <w:tabs>
          <w:tab w:val="num" w:pos="6480"/>
        </w:tabs>
        <w:ind w:left="6480" w:hanging="360"/>
      </w:pPr>
      <w:rPr>
        <w:rFonts w:ascii="Symbol" w:hAnsi="Symbol" w:hint="default"/>
      </w:rPr>
    </w:lvl>
  </w:abstractNum>
  <w:abstractNum w:abstractNumId="16">
    <w:nsid w:val="5EDD040A"/>
    <w:multiLevelType w:val="hybridMultilevel"/>
    <w:tmpl w:val="3A7C0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C1525"/>
    <w:multiLevelType w:val="hybridMultilevel"/>
    <w:tmpl w:val="DE5AAA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3E12BA"/>
    <w:multiLevelType w:val="hybridMultilevel"/>
    <w:tmpl w:val="35683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7E078C"/>
    <w:multiLevelType w:val="hybridMultilevel"/>
    <w:tmpl w:val="62281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06FA7"/>
    <w:multiLevelType w:val="hybridMultilevel"/>
    <w:tmpl w:val="5928A462"/>
    <w:lvl w:ilvl="0" w:tplc="EEF03666">
      <w:start w:val="1"/>
      <w:numFmt w:val="bullet"/>
      <w:lvlText w:val=""/>
      <w:lvlJc w:val="left"/>
      <w:pPr>
        <w:tabs>
          <w:tab w:val="num" w:pos="720"/>
        </w:tabs>
        <w:ind w:left="720" w:hanging="360"/>
      </w:pPr>
      <w:rPr>
        <w:rFonts w:ascii="Symbol" w:hAnsi="Symbol" w:hint="default"/>
      </w:rPr>
    </w:lvl>
    <w:lvl w:ilvl="1" w:tplc="3B4A045C">
      <w:start w:val="1"/>
      <w:numFmt w:val="bullet"/>
      <w:lvlText w:val=""/>
      <w:lvlJc w:val="left"/>
      <w:pPr>
        <w:tabs>
          <w:tab w:val="num" w:pos="1440"/>
        </w:tabs>
        <w:ind w:left="1440" w:hanging="360"/>
      </w:pPr>
      <w:rPr>
        <w:rFonts w:ascii="Symbol" w:hAnsi="Symbol" w:hint="default"/>
      </w:rPr>
    </w:lvl>
    <w:lvl w:ilvl="2" w:tplc="B27CD144" w:tentative="1">
      <w:start w:val="1"/>
      <w:numFmt w:val="bullet"/>
      <w:lvlText w:val=""/>
      <w:lvlJc w:val="left"/>
      <w:pPr>
        <w:tabs>
          <w:tab w:val="num" w:pos="2160"/>
        </w:tabs>
        <w:ind w:left="2160" w:hanging="360"/>
      </w:pPr>
      <w:rPr>
        <w:rFonts w:ascii="Symbol" w:hAnsi="Symbol" w:hint="default"/>
      </w:rPr>
    </w:lvl>
    <w:lvl w:ilvl="3" w:tplc="C6704F9C" w:tentative="1">
      <w:start w:val="1"/>
      <w:numFmt w:val="bullet"/>
      <w:lvlText w:val=""/>
      <w:lvlJc w:val="left"/>
      <w:pPr>
        <w:tabs>
          <w:tab w:val="num" w:pos="2880"/>
        </w:tabs>
        <w:ind w:left="2880" w:hanging="360"/>
      </w:pPr>
      <w:rPr>
        <w:rFonts w:ascii="Symbol" w:hAnsi="Symbol" w:hint="default"/>
      </w:rPr>
    </w:lvl>
    <w:lvl w:ilvl="4" w:tplc="95600A54" w:tentative="1">
      <w:start w:val="1"/>
      <w:numFmt w:val="bullet"/>
      <w:lvlText w:val=""/>
      <w:lvlJc w:val="left"/>
      <w:pPr>
        <w:tabs>
          <w:tab w:val="num" w:pos="3600"/>
        </w:tabs>
        <w:ind w:left="3600" w:hanging="360"/>
      </w:pPr>
      <w:rPr>
        <w:rFonts w:ascii="Symbol" w:hAnsi="Symbol" w:hint="default"/>
      </w:rPr>
    </w:lvl>
    <w:lvl w:ilvl="5" w:tplc="7FC4210A" w:tentative="1">
      <w:start w:val="1"/>
      <w:numFmt w:val="bullet"/>
      <w:lvlText w:val=""/>
      <w:lvlJc w:val="left"/>
      <w:pPr>
        <w:tabs>
          <w:tab w:val="num" w:pos="4320"/>
        </w:tabs>
        <w:ind w:left="4320" w:hanging="360"/>
      </w:pPr>
      <w:rPr>
        <w:rFonts w:ascii="Symbol" w:hAnsi="Symbol" w:hint="default"/>
      </w:rPr>
    </w:lvl>
    <w:lvl w:ilvl="6" w:tplc="CB70133E" w:tentative="1">
      <w:start w:val="1"/>
      <w:numFmt w:val="bullet"/>
      <w:lvlText w:val=""/>
      <w:lvlJc w:val="left"/>
      <w:pPr>
        <w:tabs>
          <w:tab w:val="num" w:pos="5040"/>
        </w:tabs>
        <w:ind w:left="5040" w:hanging="360"/>
      </w:pPr>
      <w:rPr>
        <w:rFonts w:ascii="Symbol" w:hAnsi="Symbol" w:hint="default"/>
      </w:rPr>
    </w:lvl>
    <w:lvl w:ilvl="7" w:tplc="8B8C18E8" w:tentative="1">
      <w:start w:val="1"/>
      <w:numFmt w:val="bullet"/>
      <w:lvlText w:val=""/>
      <w:lvlJc w:val="left"/>
      <w:pPr>
        <w:tabs>
          <w:tab w:val="num" w:pos="5760"/>
        </w:tabs>
        <w:ind w:left="5760" w:hanging="360"/>
      </w:pPr>
      <w:rPr>
        <w:rFonts w:ascii="Symbol" w:hAnsi="Symbol" w:hint="default"/>
      </w:rPr>
    </w:lvl>
    <w:lvl w:ilvl="8" w:tplc="C59A3226" w:tentative="1">
      <w:start w:val="1"/>
      <w:numFmt w:val="bullet"/>
      <w:lvlText w:val=""/>
      <w:lvlJc w:val="left"/>
      <w:pPr>
        <w:tabs>
          <w:tab w:val="num" w:pos="6480"/>
        </w:tabs>
        <w:ind w:left="6480" w:hanging="360"/>
      </w:pPr>
      <w:rPr>
        <w:rFonts w:ascii="Symbol" w:hAnsi="Symbol" w:hint="default"/>
      </w:rPr>
    </w:lvl>
  </w:abstractNum>
  <w:abstractNum w:abstractNumId="21">
    <w:nsid w:val="6F5445A1"/>
    <w:multiLevelType w:val="hybridMultilevel"/>
    <w:tmpl w:val="FD74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E294C"/>
    <w:multiLevelType w:val="hybridMultilevel"/>
    <w:tmpl w:val="010C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B006FA"/>
    <w:multiLevelType w:val="hybridMultilevel"/>
    <w:tmpl w:val="C44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92696F"/>
    <w:multiLevelType w:val="hybridMultilevel"/>
    <w:tmpl w:val="3DE020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E84570"/>
    <w:multiLevelType w:val="hybridMultilevel"/>
    <w:tmpl w:val="53B8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5"/>
  </w:num>
  <w:num w:numId="5">
    <w:abstractNumId w:val="6"/>
  </w:num>
  <w:num w:numId="6">
    <w:abstractNumId w:val="20"/>
  </w:num>
  <w:num w:numId="7">
    <w:abstractNumId w:val="5"/>
  </w:num>
  <w:num w:numId="8">
    <w:abstractNumId w:val="0"/>
  </w:num>
  <w:num w:numId="9">
    <w:abstractNumId w:val="19"/>
  </w:num>
  <w:num w:numId="10">
    <w:abstractNumId w:val="7"/>
  </w:num>
  <w:num w:numId="11">
    <w:abstractNumId w:val="25"/>
  </w:num>
  <w:num w:numId="12">
    <w:abstractNumId w:val="23"/>
  </w:num>
  <w:num w:numId="13">
    <w:abstractNumId w:val="17"/>
  </w:num>
  <w:num w:numId="14">
    <w:abstractNumId w:val="10"/>
  </w:num>
  <w:num w:numId="15">
    <w:abstractNumId w:val="24"/>
  </w:num>
  <w:num w:numId="16">
    <w:abstractNumId w:val="8"/>
  </w:num>
  <w:num w:numId="17">
    <w:abstractNumId w:val="2"/>
  </w:num>
  <w:num w:numId="18">
    <w:abstractNumId w:val="18"/>
  </w:num>
  <w:num w:numId="19">
    <w:abstractNumId w:val="1"/>
  </w:num>
  <w:num w:numId="20">
    <w:abstractNumId w:val="12"/>
  </w:num>
  <w:num w:numId="21">
    <w:abstractNumId w:val="4"/>
  </w:num>
  <w:num w:numId="22">
    <w:abstractNumId w:val="11"/>
  </w:num>
  <w:num w:numId="23">
    <w:abstractNumId w:val="9"/>
  </w:num>
  <w:num w:numId="24">
    <w:abstractNumId w:val="14"/>
  </w:num>
  <w:num w:numId="25">
    <w:abstractNumId w:val="22"/>
  </w:num>
  <w:num w:numId="26">
    <w:abstractNumId w:val="21"/>
  </w:num>
  <w:num w:numId="2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Fortner">
    <w15:presenceInfo w15:providerId="None" w15:userId="Laura Fo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E1"/>
    <w:rsid w:val="00031C4C"/>
    <w:rsid w:val="00066DBE"/>
    <w:rsid w:val="000712C8"/>
    <w:rsid w:val="0007436D"/>
    <w:rsid w:val="000775C6"/>
    <w:rsid w:val="00084E90"/>
    <w:rsid w:val="000A2BDE"/>
    <w:rsid w:val="000B400E"/>
    <w:rsid w:val="000C6628"/>
    <w:rsid w:val="000D15D6"/>
    <w:rsid w:val="000E0C61"/>
    <w:rsid w:val="000E7FED"/>
    <w:rsid w:val="00101438"/>
    <w:rsid w:val="001401E1"/>
    <w:rsid w:val="001506DB"/>
    <w:rsid w:val="001610C0"/>
    <w:rsid w:val="001675A4"/>
    <w:rsid w:val="001904CA"/>
    <w:rsid w:val="00193966"/>
    <w:rsid w:val="001A2924"/>
    <w:rsid w:val="001D19D1"/>
    <w:rsid w:val="001E3208"/>
    <w:rsid w:val="00200CB5"/>
    <w:rsid w:val="00214D35"/>
    <w:rsid w:val="00217D13"/>
    <w:rsid w:val="00231B8D"/>
    <w:rsid w:val="002609CB"/>
    <w:rsid w:val="002942F5"/>
    <w:rsid w:val="002A3343"/>
    <w:rsid w:val="002A5679"/>
    <w:rsid w:val="002A7C7D"/>
    <w:rsid w:val="002D22ED"/>
    <w:rsid w:val="00313661"/>
    <w:rsid w:val="00322BE4"/>
    <w:rsid w:val="003725C7"/>
    <w:rsid w:val="00374A09"/>
    <w:rsid w:val="00375782"/>
    <w:rsid w:val="003B4546"/>
    <w:rsid w:val="003D1004"/>
    <w:rsid w:val="003E0403"/>
    <w:rsid w:val="003E72C6"/>
    <w:rsid w:val="004063AB"/>
    <w:rsid w:val="0041354C"/>
    <w:rsid w:val="00416223"/>
    <w:rsid w:val="00430E6F"/>
    <w:rsid w:val="004321B4"/>
    <w:rsid w:val="004402A7"/>
    <w:rsid w:val="0045629F"/>
    <w:rsid w:val="00474B49"/>
    <w:rsid w:val="00482FA9"/>
    <w:rsid w:val="004842C1"/>
    <w:rsid w:val="004B0DF1"/>
    <w:rsid w:val="004C079E"/>
    <w:rsid w:val="004C576D"/>
    <w:rsid w:val="004C7B12"/>
    <w:rsid w:val="004E509A"/>
    <w:rsid w:val="004F1262"/>
    <w:rsid w:val="004F281F"/>
    <w:rsid w:val="00506D65"/>
    <w:rsid w:val="00510AFB"/>
    <w:rsid w:val="0056284B"/>
    <w:rsid w:val="005679C6"/>
    <w:rsid w:val="00587537"/>
    <w:rsid w:val="005C06E8"/>
    <w:rsid w:val="005C3593"/>
    <w:rsid w:val="005C5701"/>
    <w:rsid w:val="005D5E0A"/>
    <w:rsid w:val="005D5E9D"/>
    <w:rsid w:val="00606316"/>
    <w:rsid w:val="006174AE"/>
    <w:rsid w:val="006257FE"/>
    <w:rsid w:val="0062623B"/>
    <w:rsid w:val="006349B7"/>
    <w:rsid w:val="00651683"/>
    <w:rsid w:val="00654207"/>
    <w:rsid w:val="006578B8"/>
    <w:rsid w:val="006733F1"/>
    <w:rsid w:val="00673D2B"/>
    <w:rsid w:val="006E273F"/>
    <w:rsid w:val="006F0BFE"/>
    <w:rsid w:val="006F7722"/>
    <w:rsid w:val="007245A3"/>
    <w:rsid w:val="007259D0"/>
    <w:rsid w:val="007402BF"/>
    <w:rsid w:val="0075687D"/>
    <w:rsid w:val="00773B18"/>
    <w:rsid w:val="007811B2"/>
    <w:rsid w:val="007A5DA2"/>
    <w:rsid w:val="007B0792"/>
    <w:rsid w:val="007C1D2E"/>
    <w:rsid w:val="007C2375"/>
    <w:rsid w:val="007E5180"/>
    <w:rsid w:val="007F5F10"/>
    <w:rsid w:val="00823C64"/>
    <w:rsid w:val="00833E9A"/>
    <w:rsid w:val="00836885"/>
    <w:rsid w:val="00837E8B"/>
    <w:rsid w:val="00844169"/>
    <w:rsid w:val="00852E10"/>
    <w:rsid w:val="00872DD7"/>
    <w:rsid w:val="008F1A42"/>
    <w:rsid w:val="008F26C3"/>
    <w:rsid w:val="008F5BC6"/>
    <w:rsid w:val="00905B11"/>
    <w:rsid w:val="00927EA9"/>
    <w:rsid w:val="009559C6"/>
    <w:rsid w:val="00957A83"/>
    <w:rsid w:val="009A07FA"/>
    <w:rsid w:val="00A047A4"/>
    <w:rsid w:val="00A2047A"/>
    <w:rsid w:val="00A34214"/>
    <w:rsid w:val="00A431D2"/>
    <w:rsid w:val="00A4601F"/>
    <w:rsid w:val="00A54F22"/>
    <w:rsid w:val="00A664E6"/>
    <w:rsid w:val="00A769B7"/>
    <w:rsid w:val="00A87FFC"/>
    <w:rsid w:val="00A9762D"/>
    <w:rsid w:val="00AA75AC"/>
    <w:rsid w:val="00AB2CA0"/>
    <w:rsid w:val="00AB6BC3"/>
    <w:rsid w:val="00AE1D08"/>
    <w:rsid w:val="00AF2BE1"/>
    <w:rsid w:val="00B3688B"/>
    <w:rsid w:val="00B47CCA"/>
    <w:rsid w:val="00B53568"/>
    <w:rsid w:val="00B8768F"/>
    <w:rsid w:val="00BB1C72"/>
    <w:rsid w:val="00BC6802"/>
    <w:rsid w:val="00C04F9B"/>
    <w:rsid w:val="00C12434"/>
    <w:rsid w:val="00C207D1"/>
    <w:rsid w:val="00C21941"/>
    <w:rsid w:val="00C230A0"/>
    <w:rsid w:val="00C304F3"/>
    <w:rsid w:val="00C35E5F"/>
    <w:rsid w:val="00C92646"/>
    <w:rsid w:val="00CA63AC"/>
    <w:rsid w:val="00CA78E4"/>
    <w:rsid w:val="00CB38A1"/>
    <w:rsid w:val="00CD2ADC"/>
    <w:rsid w:val="00CD36CB"/>
    <w:rsid w:val="00CD4CE7"/>
    <w:rsid w:val="00CE30E4"/>
    <w:rsid w:val="00CF4B0A"/>
    <w:rsid w:val="00D37CDD"/>
    <w:rsid w:val="00D55727"/>
    <w:rsid w:val="00D57A69"/>
    <w:rsid w:val="00D61208"/>
    <w:rsid w:val="00D61862"/>
    <w:rsid w:val="00D93019"/>
    <w:rsid w:val="00D96B90"/>
    <w:rsid w:val="00DA16F6"/>
    <w:rsid w:val="00DA6403"/>
    <w:rsid w:val="00DB2B43"/>
    <w:rsid w:val="00DB6DEB"/>
    <w:rsid w:val="00DD0BEC"/>
    <w:rsid w:val="00DD5498"/>
    <w:rsid w:val="00DE549E"/>
    <w:rsid w:val="00DF23DD"/>
    <w:rsid w:val="00E20FD8"/>
    <w:rsid w:val="00E24AB6"/>
    <w:rsid w:val="00E3047E"/>
    <w:rsid w:val="00E35867"/>
    <w:rsid w:val="00E3645F"/>
    <w:rsid w:val="00E47524"/>
    <w:rsid w:val="00E4791F"/>
    <w:rsid w:val="00E904C7"/>
    <w:rsid w:val="00EC067A"/>
    <w:rsid w:val="00ED2690"/>
    <w:rsid w:val="00F07411"/>
    <w:rsid w:val="00F249BD"/>
    <w:rsid w:val="00FB16A5"/>
    <w:rsid w:val="00FB61E9"/>
    <w:rsid w:val="00FC160F"/>
    <w:rsid w:val="00FE3ADC"/>
    <w:rsid w:val="00FE5435"/>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D70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BE1"/>
    <w:pPr>
      <w:spacing w:after="200"/>
    </w:pPr>
    <w:rPr>
      <w:rFonts w:eastAsia="Times New Roman"/>
      <w:sz w:val="24"/>
      <w:szCs w:val="24"/>
      <w:lang w:val="en-US" w:eastAsia="ja-JP"/>
    </w:rPr>
  </w:style>
  <w:style w:type="paragraph" w:styleId="Heading1">
    <w:name w:val="heading 1"/>
    <w:basedOn w:val="Normal"/>
    <w:next w:val="Normal"/>
    <w:link w:val="Heading1Char"/>
    <w:uiPriority w:val="99"/>
    <w:qFormat/>
    <w:rsid w:val="00C304F3"/>
    <w:pPr>
      <w:keepNext/>
      <w:pageBreakBefore/>
      <w:numPr>
        <w:numId w:val="8"/>
      </w:numPr>
      <w:adjustRightInd w:val="0"/>
      <w:spacing w:before="220" w:after="100" w:line="280" w:lineRule="atLeast"/>
      <w:outlineLvl w:val="0"/>
    </w:pPr>
    <w:rPr>
      <w:rFonts w:ascii="Garamond" w:hAnsi="Garamond"/>
      <w:b/>
      <w:color w:val="000000"/>
      <w:sz w:val="28"/>
      <w:szCs w:val="20"/>
      <w:lang w:val="en-GB" w:eastAsia="nl-NL"/>
    </w:rPr>
  </w:style>
  <w:style w:type="paragraph" w:styleId="Heading2">
    <w:name w:val="heading 2"/>
    <w:basedOn w:val="Heading1"/>
    <w:next w:val="Normal"/>
    <w:link w:val="Heading2Char"/>
    <w:uiPriority w:val="99"/>
    <w:qFormat/>
    <w:rsid w:val="00C304F3"/>
    <w:pPr>
      <w:pageBreakBefore w:val="0"/>
      <w:numPr>
        <w:ilvl w:val="1"/>
      </w:numPr>
      <w:tabs>
        <w:tab w:val="clear" w:pos="567"/>
        <w:tab w:val="num" w:pos="709"/>
      </w:tabs>
      <w:snapToGrid w:val="0"/>
      <w:ind w:left="709" w:hanging="709"/>
      <w:outlineLvl w:val="1"/>
    </w:pPr>
    <w:rPr>
      <w:b w:val="0"/>
      <w:sz w:val="24"/>
    </w:rPr>
  </w:style>
  <w:style w:type="paragraph" w:styleId="Heading3">
    <w:name w:val="heading 3"/>
    <w:basedOn w:val="Heading2"/>
    <w:next w:val="Normal"/>
    <w:link w:val="Heading3Char"/>
    <w:uiPriority w:val="99"/>
    <w:qFormat/>
    <w:rsid w:val="00C304F3"/>
    <w:pPr>
      <w:numPr>
        <w:ilvl w:val="2"/>
      </w:numPr>
      <w:tabs>
        <w:tab w:val="left" w:pos="992"/>
      </w:tabs>
      <w:outlineLvl w:val="2"/>
    </w:pPr>
    <w:rPr>
      <w:lang w:eastAsia="en-US"/>
    </w:rPr>
  </w:style>
  <w:style w:type="paragraph" w:styleId="Heading4">
    <w:name w:val="heading 4"/>
    <w:basedOn w:val="Heading3"/>
    <w:next w:val="Normal"/>
    <w:link w:val="Heading4Char"/>
    <w:uiPriority w:val="99"/>
    <w:qFormat/>
    <w:rsid w:val="00C304F3"/>
    <w:pPr>
      <w:numPr>
        <w:ilvl w:val="3"/>
      </w:numPr>
      <w:ind w:left="0" w:firstLine="0"/>
      <w:outlineLvl w:val="3"/>
    </w:pPr>
  </w:style>
  <w:style w:type="paragraph" w:styleId="Heading5">
    <w:name w:val="heading 5"/>
    <w:basedOn w:val="Heading4"/>
    <w:next w:val="Normal"/>
    <w:link w:val="Heading5Char"/>
    <w:uiPriority w:val="99"/>
    <w:qFormat/>
    <w:rsid w:val="00C304F3"/>
    <w:pPr>
      <w:numPr>
        <w:ilvl w:val="4"/>
      </w:numPr>
      <w:tabs>
        <w:tab w:val="clear" w:pos="992"/>
        <w:tab w:val="clear" w:pos="2430"/>
        <w:tab w:val="left" w:pos="1134"/>
      </w:tabs>
      <w:ind w:left="1134" w:hanging="113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4F3"/>
    <w:rPr>
      <w:rFonts w:ascii="Garamond" w:hAnsi="Garamond" w:cs="Times New Roman"/>
      <w:b/>
      <w:color w:val="000000"/>
      <w:sz w:val="20"/>
      <w:szCs w:val="20"/>
      <w:lang w:val="en-GB" w:eastAsia="nl-NL"/>
    </w:rPr>
  </w:style>
  <w:style w:type="character" w:customStyle="1" w:styleId="Heading2Char">
    <w:name w:val="Heading 2 Char"/>
    <w:basedOn w:val="DefaultParagraphFont"/>
    <w:link w:val="Heading2"/>
    <w:uiPriority w:val="99"/>
    <w:locked/>
    <w:rsid w:val="00C304F3"/>
    <w:rPr>
      <w:rFonts w:ascii="Garamond" w:hAnsi="Garamond" w:cs="Times New Roman"/>
      <w:color w:val="000000"/>
      <w:sz w:val="20"/>
      <w:szCs w:val="20"/>
      <w:lang w:val="en-GB" w:eastAsia="nl-NL"/>
    </w:rPr>
  </w:style>
  <w:style w:type="character" w:customStyle="1" w:styleId="Heading3Char">
    <w:name w:val="Heading 3 Char"/>
    <w:basedOn w:val="DefaultParagraphFont"/>
    <w:link w:val="Heading3"/>
    <w:uiPriority w:val="99"/>
    <w:locked/>
    <w:rsid w:val="00C304F3"/>
    <w:rPr>
      <w:rFonts w:ascii="Garamond" w:hAnsi="Garamond" w:cs="Times New Roman"/>
      <w:color w:val="000000"/>
      <w:sz w:val="20"/>
      <w:szCs w:val="20"/>
      <w:lang w:val="en-GB"/>
    </w:rPr>
  </w:style>
  <w:style w:type="character" w:customStyle="1" w:styleId="Heading4Char">
    <w:name w:val="Heading 4 Char"/>
    <w:basedOn w:val="DefaultParagraphFont"/>
    <w:link w:val="Heading4"/>
    <w:uiPriority w:val="99"/>
    <w:locked/>
    <w:rsid w:val="00C304F3"/>
    <w:rPr>
      <w:rFonts w:ascii="Garamond" w:hAnsi="Garamond" w:cs="Times New Roman"/>
      <w:color w:val="000000"/>
      <w:sz w:val="20"/>
      <w:szCs w:val="20"/>
      <w:lang w:val="en-GB"/>
    </w:rPr>
  </w:style>
  <w:style w:type="character" w:customStyle="1" w:styleId="Heading5Char">
    <w:name w:val="Heading 5 Char"/>
    <w:basedOn w:val="DefaultParagraphFont"/>
    <w:link w:val="Heading5"/>
    <w:uiPriority w:val="99"/>
    <w:locked/>
    <w:rsid w:val="00C304F3"/>
    <w:rPr>
      <w:rFonts w:ascii="Garamond" w:hAnsi="Garamond" w:cs="Times New Roman"/>
      <w:color w:val="000000"/>
      <w:sz w:val="20"/>
      <w:szCs w:val="20"/>
      <w:lang w:val="en-GB"/>
    </w:rPr>
  </w:style>
  <w:style w:type="paragraph" w:styleId="ListParagraph">
    <w:name w:val="List Paragraph"/>
    <w:basedOn w:val="Normal"/>
    <w:uiPriority w:val="99"/>
    <w:qFormat/>
    <w:rsid w:val="00AF2BE1"/>
    <w:pPr>
      <w:ind w:left="720"/>
      <w:contextualSpacing/>
    </w:pPr>
  </w:style>
  <w:style w:type="character" w:styleId="CommentReference">
    <w:name w:val="annotation reference"/>
    <w:basedOn w:val="DefaultParagraphFont"/>
    <w:uiPriority w:val="99"/>
    <w:semiHidden/>
    <w:rsid w:val="00AF2BE1"/>
    <w:rPr>
      <w:rFonts w:cs="Times New Roman"/>
      <w:sz w:val="16"/>
      <w:szCs w:val="16"/>
    </w:rPr>
  </w:style>
  <w:style w:type="paragraph" w:styleId="CommentText">
    <w:name w:val="annotation text"/>
    <w:basedOn w:val="Normal"/>
    <w:link w:val="CommentTextChar"/>
    <w:uiPriority w:val="99"/>
    <w:semiHidden/>
    <w:rsid w:val="00AF2BE1"/>
    <w:rPr>
      <w:sz w:val="20"/>
      <w:szCs w:val="20"/>
    </w:rPr>
  </w:style>
  <w:style w:type="character" w:customStyle="1" w:styleId="CommentTextChar">
    <w:name w:val="Comment Text Char"/>
    <w:basedOn w:val="DefaultParagraphFont"/>
    <w:link w:val="CommentText"/>
    <w:uiPriority w:val="99"/>
    <w:semiHidden/>
    <w:locked/>
    <w:rsid w:val="00AF2BE1"/>
    <w:rPr>
      <w:rFonts w:eastAsia="Times New Roman" w:cs="Times New Roman"/>
      <w:sz w:val="20"/>
      <w:szCs w:val="20"/>
      <w:lang w:eastAsia="ja-JP"/>
    </w:rPr>
  </w:style>
  <w:style w:type="paragraph" w:styleId="BalloonText">
    <w:name w:val="Balloon Text"/>
    <w:basedOn w:val="Normal"/>
    <w:link w:val="BalloonTextChar"/>
    <w:uiPriority w:val="99"/>
    <w:semiHidden/>
    <w:rsid w:val="00AF2B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BE1"/>
    <w:rPr>
      <w:rFonts w:ascii="Tahoma" w:hAnsi="Tahoma" w:cs="Tahoma"/>
      <w:sz w:val="16"/>
      <w:szCs w:val="16"/>
      <w:lang w:eastAsia="ja-JP"/>
    </w:rPr>
  </w:style>
  <w:style w:type="paragraph" w:styleId="Header">
    <w:name w:val="header"/>
    <w:basedOn w:val="Normal"/>
    <w:link w:val="HeaderChar"/>
    <w:uiPriority w:val="99"/>
    <w:rsid w:val="00CA78E4"/>
    <w:pPr>
      <w:tabs>
        <w:tab w:val="center" w:pos="4680"/>
        <w:tab w:val="right" w:pos="9360"/>
      </w:tabs>
      <w:spacing w:after="0"/>
    </w:pPr>
  </w:style>
  <w:style w:type="character" w:customStyle="1" w:styleId="HeaderChar">
    <w:name w:val="Header Char"/>
    <w:basedOn w:val="DefaultParagraphFont"/>
    <w:link w:val="Header"/>
    <w:uiPriority w:val="99"/>
    <w:locked/>
    <w:rsid w:val="00CA78E4"/>
    <w:rPr>
      <w:rFonts w:eastAsia="Times New Roman" w:cs="Times New Roman"/>
      <w:sz w:val="24"/>
      <w:szCs w:val="24"/>
      <w:lang w:eastAsia="ja-JP"/>
    </w:rPr>
  </w:style>
  <w:style w:type="paragraph" w:styleId="Footer">
    <w:name w:val="footer"/>
    <w:basedOn w:val="Normal"/>
    <w:link w:val="FooterChar"/>
    <w:uiPriority w:val="99"/>
    <w:rsid w:val="00CA78E4"/>
    <w:pPr>
      <w:tabs>
        <w:tab w:val="center" w:pos="4680"/>
        <w:tab w:val="right" w:pos="9360"/>
      </w:tabs>
      <w:spacing w:after="0"/>
    </w:pPr>
  </w:style>
  <w:style w:type="character" w:customStyle="1" w:styleId="FooterChar">
    <w:name w:val="Footer Char"/>
    <w:basedOn w:val="DefaultParagraphFont"/>
    <w:link w:val="Footer"/>
    <w:uiPriority w:val="99"/>
    <w:locked/>
    <w:rsid w:val="00CA78E4"/>
    <w:rPr>
      <w:rFonts w:eastAsia="Times New Roman" w:cs="Times New Roman"/>
      <w:sz w:val="24"/>
      <w:szCs w:val="24"/>
      <w:lang w:eastAsia="ja-JP"/>
    </w:rPr>
  </w:style>
  <w:style w:type="character" w:customStyle="1" w:styleId="generallabel">
    <w:name w:val="generallabel"/>
    <w:basedOn w:val="DefaultParagraphFont"/>
    <w:uiPriority w:val="99"/>
    <w:rsid w:val="00C304F3"/>
    <w:rPr>
      <w:rFonts w:cs="Times New Roman"/>
    </w:rPr>
  </w:style>
  <w:style w:type="character" w:customStyle="1" w:styleId="subheading">
    <w:name w:val="subheading"/>
    <w:basedOn w:val="DefaultParagraphFont"/>
    <w:uiPriority w:val="99"/>
    <w:rsid w:val="00C304F3"/>
    <w:rPr>
      <w:rFonts w:cs="Times New Roman"/>
    </w:rPr>
  </w:style>
  <w:style w:type="paragraph" w:styleId="CommentSubject">
    <w:name w:val="annotation subject"/>
    <w:basedOn w:val="CommentText"/>
    <w:next w:val="CommentText"/>
    <w:link w:val="CommentSubjectChar"/>
    <w:uiPriority w:val="99"/>
    <w:semiHidden/>
    <w:rsid w:val="00654207"/>
    <w:rPr>
      <w:b/>
      <w:bCs/>
    </w:rPr>
  </w:style>
  <w:style w:type="character" w:customStyle="1" w:styleId="CommentSubjectChar">
    <w:name w:val="Comment Subject Char"/>
    <w:basedOn w:val="CommentTextChar"/>
    <w:link w:val="CommentSubject"/>
    <w:uiPriority w:val="99"/>
    <w:semiHidden/>
    <w:locked/>
    <w:rsid w:val="00654207"/>
    <w:rPr>
      <w:rFonts w:eastAsia="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1380</Words>
  <Characters>7868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Afua Laura Mensah</dc:creator>
  <cp:keywords/>
  <dc:description/>
  <cp:lastModifiedBy>Laura Fortner</cp:lastModifiedBy>
  <cp:revision>3</cp:revision>
  <dcterms:created xsi:type="dcterms:W3CDTF">2017-07-13T14:32:00Z</dcterms:created>
  <dcterms:modified xsi:type="dcterms:W3CDTF">2017-07-13T18:50:00Z</dcterms:modified>
</cp:coreProperties>
</file>