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1CC6" w14:textId="729BF8D5" w:rsidR="006270CE" w:rsidRDefault="006B48C9">
      <w:ins w:id="0" w:author="Laura Fortner" w:date="2017-07-13T14:4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4A5FC76" wp14:editId="0C7F56D0">
                  <wp:simplePos x="0" y="0"/>
                  <wp:positionH relativeFrom="column">
                    <wp:posOffset>-625839</wp:posOffset>
                  </wp:positionH>
                  <wp:positionV relativeFrom="paragraph">
                    <wp:posOffset>0</wp:posOffset>
                  </wp:positionV>
                  <wp:extent cx="6878320" cy="6169025"/>
                  <wp:effectExtent l="0" t="0" r="5080" b="3175"/>
                  <wp:wrapThrough wrapText="bothSides">
                    <wp:wrapPolygon edited="0">
                      <wp:start x="0" y="0"/>
                      <wp:lineTo x="0" y="21522"/>
                      <wp:lineTo x="21536" y="21522"/>
                      <wp:lineTo x="21536" y="0"/>
                      <wp:lineTo x="0" y="0"/>
                    </wp:wrapPolygon>
                  </wp:wrapThrough>
                  <wp:docPr id="7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78320" cy="616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718759" w14:textId="77777777" w:rsidR="006B48C9" w:rsidRDefault="006B48C9" w:rsidP="006B48C9">
                              <w:pPr>
                                <w:rPr>
                                  <w:lang w:val="es-CR"/>
                                </w:rPr>
                              </w:pPr>
                            </w:p>
                            <w:p w14:paraId="1A62243F" w14:textId="77777777" w:rsidR="006B48C9" w:rsidRPr="00E64093" w:rsidRDefault="006B48C9" w:rsidP="006B48C9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</w:pPr>
                              <w:r w:rsidRPr="00E64093"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  <w:t>ESTUDIO DE CASO</w:t>
                              </w:r>
                            </w:p>
                            <w:p w14:paraId="4215403B" w14:textId="77777777" w:rsidR="006B48C9" w:rsidRPr="00E64093" w:rsidRDefault="006B48C9" w:rsidP="006B48C9">
                              <w:pPr>
                                <w:rPr>
                                  <w:rFonts w:ascii="Arial Rounded MT Bold" w:hAnsi="Arial Rounded MT Bold"/>
                                  <w:color w:val="FFFFFF"/>
                                  <w:spacing w:val="-20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444DEBE1" w14:textId="77777777" w:rsidR="006B48C9" w:rsidRPr="00E64093" w:rsidRDefault="006B48C9" w:rsidP="006B48C9">
                              <w:pPr>
                                <w:rPr>
                                  <w:rFonts w:ascii="Arial Rounded MT Bold" w:hAnsi="Arial Rounded MT Bold"/>
                                  <w:color w:val="FFFFFF"/>
                                  <w:spacing w:val="-20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7C5EE569" w14:textId="77777777" w:rsidR="006B48C9" w:rsidRPr="00E64093" w:rsidRDefault="006B48C9" w:rsidP="006B48C9">
                              <w:pPr>
                                <w:spacing w:line="1340" w:lineRule="exact"/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</w:pPr>
                              <w:r w:rsidRPr="00E64093"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  <w:t>Una n</w:t>
                              </w:r>
                              <w:bookmarkStart w:id="1" w:name="_GoBack"/>
                              <w:bookmarkEnd w:id="1"/>
                              <w:r w:rsidRPr="00E64093">
                                <w:rPr>
                                  <w:rFonts w:ascii="Tw Cen MT Condensed" w:hAnsi="Tw Cen MT Condensed"/>
                                  <w:color w:val="FFFFFF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  <w:t>ueva instalación portuaria en una zona remota y rural con gran población indígena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4A5FC76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6" type="#_x0000_t202" style="position:absolute;margin-left:-49.3pt;margin-top:0;width:541.6pt;height:48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" filled="f" stroked="f">
                  <v:textbox inset="0,0,0,0">
                    <w:txbxContent>
                      <w:p w14:paraId="2C718759" w14:textId="77777777" w:rsidR="006B48C9" w:rsidRDefault="006B48C9" w:rsidP="006B48C9">
                        <w:pPr>
                          <w:rPr>
                            <w:lang w:val="es-CR"/>
                          </w:rPr>
                        </w:pPr>
                      </w:p>
                      <w:p w14:paraId="1A62243F" w14:textId="77777777" w:rsidR="006B48C9" w:rsidRPr="00E64093" w:rsidRDefault="006B48C9" w:rsidP="006B48C9">
                        <w:pPr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</w:pPr>
                        <w:r w:rsidRPr="00E64093"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  <w:t>ESTUDIO DE CASO</w:t>
                        </w:r>
                      </w:p>
                      <w:p w14:paraId="4215403B" w14:textId="77777777" w:rsidR="006B48C9" w:rsidRPr="00E64093" w:rsidRDefault="006B48C9" w:rsidP="006B48C9">
                        <w:pPr>
                          <w:rPr>
                            <w:rFonts w:ascii="Arial Rounded MT Bold" w:hAnsi="Arial Rounded MT Bold"/>
                            <w:color w:val="FFFFFF"/>
                            <w:spacing w:val="-20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444DEBE1" w14:textId="77777777" w:rsidR="006B48C9" w:rsidRPr="00E64093" w:rsidRDefault="006B48C9" w:rsidP="006B48C9">
                        <w:pPr>
                          <w:rPr>
                            <w:rFonts w:ascii="Arial Rounded MT Bold" w:hAnsi="Arial Rounded MT Bold"/>
                            <w:color w:val="FFFFFF"/>
                            <w:spacing w:val="-20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7C5EE569" w14:textId="77777777" w:rsidR="006B48C9" w:rsidRPr="00E64093" w:rsidRDefault="006B48C9" w:rsidP="006B48C9">
                        <w:pPr>
                          <w:spacing w:line="1340" w:lineRule="exact"/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</w:rPr>
                        </w:pPr>
                        <w:r w:rsidRPr="00E64093"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</w:rPr>
                          <w:t>Una n</w:t>
                        </w:r>
                        <w:bookmarkStart w:id="2" w:name="_GoBack"/>
                        <w:bookmarkEnd w:id="2"/>
                        <w:r w:rsidRPr="00E64093">
                          <w:rPr>
                            <w:rFonts w:ascii="Tw Cen MT Condensed" w:hAnsi="Tw Cen MT Condensed"/>
                            <w:color w:val="FFFFFF"/>
                            <w:spacing w:val="-20"/>
                            <w:sz w:val="144"/>
                            <w:szCs w:val="144"/>
                            <w:lang w:val="es-CR"/>
                          </w:rPr>
                          <w:t>ueva instalación portuaria en una zona remota y rural con gran población indígena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</w:ins>
      <w:r w:rsidR="00B02AA6">
        <w:rPr>
          <w:noProof/>
        </w:rPr>
        <w:drawing>
          <wp:anchor distT="0" distB="0" distL="114300" distR="114300" simplePos="0" relativeHeight="251655680" behindDoc="0" locked="0" layoutInCell="1" allowOverlap="1" wp14:anchorId="145FDF2D" wp14:editId="4EA8231F">
            <wp:simplePos x="0" y="0"/>
            <wp:positionH relativeFrom="column">
              <wp:posOffset>-1143000</wp:posOffset>
            </wp:positionH>
            <wp:positionV relativeFrom="paragraph">
              <wp:posOffset>-921385</wp:posOffset>
            </wp:positionV>
            <wp:extent cx="7778750" cy="1006602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06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3" w:author="Laura Fortner" w:date="2017-07-13T10:38:00Z">
        <w:r w:rsidR="00B02AA6" w:rsidDel="00B02AA6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6B6239EF" wp14:editId="235847F0">
                  <wp:simplePos x="0" y="0"/>
                  <wp:positionH relativeFrom="column">
                    <wp:posOffset>-626110</wp:posOffset>
                  </wp:positionH>
                  <wp:positionV relativeFrom="paragraph">
                    <wp:posOffset>-255270</wp:posOffset>
                  </wp:positionV>
                  <wp:extent cx="6878320" cy="9183370"/>
                  <wp:effectExtent l="0" t="0" r="5080" b="1143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8320" cy="6169025"/>
                            <a:chOff x="825" y="1035"/>
                            <a:chExt cx="10832" cy="9715"/>
                          </a:xfrm>
                        </wpg:grpSpPr>
                        <wps:wsp>
                          <wps:cNvPr id="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78320" cy="6169025"/>
                            </a:xfrm>
                            <a:prstGeom prst="rect">
                              <a:avLst/>
                            </a:prstGeom>
                            <a:solidFill>
                              <a:srgbClr val="9B3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3C7CBC" w14:textId="77777777" w:rsidR="006270CE" w:rsidRPr="00E64093" w:rsidRDefault="006270CE" w:rsidP="000D2332">
                                <w:pPr>
                                  <w:spacing w:line="1340" w:lineRule="exact"/>
                                  <w:rPr>
                                    <w:rFonts w:ascii="Tw Cen MT Condensed" w:hAnsi="Tw Cen MT Condensed"/>
                                    <w:color w:val="FFFFFF"/>
                                    <w:spacing w:val="-20"/>
                                    <w:sz w:val="144"/>
                                    <w:szCs w:val="144"/>
                                    <w:lang w:val="es-C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6239EF" id="Group 2" o:spid="_x0000_s1027" style="position:absolute;margin-left:-49.3pt;margin-top:-20.05pt;width:541.6pt;height:723.1pt;z-index:251657728" coordorigin="825,1035" coordsize="10832,9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">
                  <v:shape id="_x0000_s1028" type="#_x0000_t202" style="position:absolute;width:6878320;height:6169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dNewwAA&#10;ANoAAAAPAAAAZHJzL2Rvd25yZXYueG1sRI9Ba8JAFITvBf/D8gQvxWxMwWqaVURsqcdGsddH9jUJ&#10;zb4Nu6um/nq3UOhxmJlvmGI9mE5cyPnWsoJZkoIgrqxuuVZwPLxOFyB8QNbYWSYFP+RhvRo9FJhr&#10;e+UPupShFhHCPkcFTQh9LqWvGjLoE9sTR+/LOoMhSldL7fAa4aaTWZrOpcGW40KDPW0bqr7Ls1Hw&#10;TLPSZrv9481mbvN5elou305Bqcl42LyACDSE//Bf+10ryOD3SrwB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ldNewwAAANoAAAAPAAAAAAAAAAAAAAAAAJcCAABkcnMvZG93&#10;bnJldi54bWxQSwUGAAAAAAQABAD1AAAAhwMAAAAA&#10;" fillcolor="#9b3393" stroked="f">
                    <v:textbox inset="0,0,0,0">
                      <w:txbxContent>
                        <w:p w14:paraId="173C7CBC" w14:textId="77777777" w:rsidR="006270CE" w:rsidRPr="00E64093" w:rsidRDefault="006270CE" w:rsidP="000D2332">
                          <w:pPr>
                            <w:spacing w:line="1340" w:lineRule="exact"/>
                            <w:rPr>
                              <w:rFonts w:ascii="Tw Cen MT Condensed" w:hAnsi="Tw Cen MT Condensed"/>
                              <w:color w:val="FFFFFF"/>
                              <w:spacing w:val="-20"/>
                              <w:sz w:val="144"/>
                              <w:szCs w:val="144"/>
                              <w:lang w:val="es-CR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del>
    </w:p>
    <w:p w14:paraId="1F0C99CB" w14:textId="77777777" w:rsidR="006270CE" w:rsidRDefault="006270CE">
      <w:r>
        <w:br w:type="page"/>
      </w:r>
    </w:p>
    <w:p w14:paraId="4174CD9F" w14:textId="77777777" w:rsidR="006270CE" w:rsidRPr="000D2332" w:rsidRDefault="006270CE" w:rsidP="006C05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/>
          <w:sz w:val="22"/>
          <w:szCs w:val="22"/>
          <w:lang w:val="es-CR"/>
        </w:rPr>
      </w:pPr>
      <w:r w:rsidRPr="008D3811">
        <w:rPr>
          <w:rFonts w:ascii="Arial" w:hAnsi="Arial" w:cs="Arial"/>
          <w:i/>
          <w:color w:val="808080"/>
          <w:sz w:val="22"/>
          <w:szCs w:val="22"/>
          <w:lang w:val="es-CR"/>
        </w:rPr>
        <w:lastRenderedPageBreak/>
        <w:t xml:space="preserve">El siguiente estudio de caso es una versión </w:t>
      </w:r>
      <w:r>
        <w:rPr>
          <w:rFonts w:ascii="Arial" w:hAnsi="Arial" w:cs="Arial"/>
          <w:i/>
          <w:color w:val="808080"/>
          <w:sz w:val="22"/>
          <w:szCs w:val="22"/>
          <w:lang w:val="es-CR"/>
        </w:rPr>
        <w:t>novelada</w:t>
      </w:r>
      <w:r w:rsidRPr="008D3811">
        <w:rPr>
          <w:rFonts w:ascii="Arial" w:hAnsi="Arial" w:cs="Arial"/>
          <w:i/>
          <w:color w:val="808080"/>
          <w:sz w:val="22"/>
          <w:szCs w:val="22"/>
          <w:lang w:val="es-CR"/>
        </w:rPr>
        <w:t xml:space="preserve"> de una situación real encontrada por expertos </w:t>
      </w:r>
      <w:r>
        <w:rPr>
          <w:rFonts w:ascii="Arial" w:hAnsi="Arial" w:cs="Arial"/>
          <w:i/>
          <w:color w:val="808080"/>
          <w:sz w:val="22"/>
          <w:szCs w:val="22"/>
          <w:lang w:val="es-CR"/>
        </w:rPr>
        <w:t>en la materia</w:t>
      </w:r>
      <w:r w:rsidRPr="008D3811">
        <w:rPr>
          <w:rFonts w:ascii="Arial" w:hAnsi="Arial" w:cs="Arial"/>
          <w:i/>
          <w:color w:val="808080"/>
          <w:sz w:val="22"/>
          <w:szCs w:val="22"/>
          <w:lang w:val="es-CR"/>
        </w:rPr>
        <w:t>.</w:t>
      </w:r>
      <w:r>
        <w:rPr>
          <w:rFonts w:ascii="Arial" w:hAnsi="Arial" w:cs="Arial"/>
          <w:i/>
          <w:color w:val="808080"/>
          <w:sz w:val="22"/>
          <w:szCs w:val="22"/>
          <w:lang w:val="es-CR"/>
        </w:rPr>
        <w:t xml:space="preserve"> Si bien se basa en experiencias reales, no tiene el fin de describir ningún lugar o compañía en particular</w:t>
      </w:r>
      <w:r w:rsidRPr="000D2332">
        <w:rPr>
          <w:rFonts w:ascii="Arial" w:hAnsi="Arial" w:cs="Arial"/>
          <w:i/>
          <w:color w:val="808080"/>
          <w:sz w:val="22"/>
          <w:szCs w:val="22"/>
          <w:lang w:val="es-CR"/>
        </w:rPr>
        <w:t>.</w:t>
      </w:r>
      <w:r>
        <w:rPr>
          <w:rFonts w:ascii="Arial" w:hAnsi="Arial" w:cs="Arial"/>
          <w:i/>
          <w:color w:val="808080"/>
          <w:sz w:val="22"/>
          <w:szCs w:val="22"/>
          <w:lang w:val="es-CR"/>
        </w:rPr>
        <w:t xml:space="preserve"> </w:t>
      </w:r>
    </w:p>
    <w:p w14:paraId="3901348A" w14:textId="77777777" w:rsidR="006270CE" w:rsidRPr="00247402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lang w:val="es-CR"/>
        </w:rPr>
      </w:pPr>
      <w:r w:rsidRPr="00247402">
        <w:rPr>
          <w:rFonts w:ascii="Arial" w:hAnsi="Arial" w:cs="Arial"/>
          <w:b/>
          <w:sz w:val="22"/>
          <w:szCs w:val="22"/>
          <w:lang w:val="es-CR"/>
        </w:rPr>
        <w:t xml:space="preserve">Adaptación de un </w:t>
      </w:r>
      <w:r>
        <w:rPr>
          <w:rFonts w:ascii="Arial" w:hAnsi="Arial" w:cs="Arial"/>
          <w:b/>
          <w:sz w:val="22"/>
          <w:szCs w:val="22"/>
          <w:lang w:val="es-CR"/>
        </w:rPr>
        <w:t>abordaje</w:t>
      </w:r>
      <w:r w:rsidRPr="00247402">
        <w:rPr>
          <w:rFonts w:ascii="Arial" w:hAnsi="Arial" w:cs="Arial"/>
          <w:b/>
          <w:sz w:val="22"/>
          <w:szCs w:val="22"/>
          <w:lang w:val="es-CR"/>
        </w:rPr>
        <w:t xml:space="preserve"> a diferentes inquietudes y necesidades comunitarias </w:t>
      </w:r>
    </w:p>
    <w:p w14:paraId="7E495B8F" w14:textId="77777777" w:rsidR="006270CE" w:rsidRPr="001B2011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0D2332">
        <w:rPr>
          <w:rFonts w:ascii="Arial" w:hAnsi="Arial" w:cs="Arial"/>
          <w:sz w:val="22"/>
          <w:szCs w:val="22"/>
          <w:lang w:val="es-CR"/>
        </w:rPr>
        <w:t xml:space="preserve">WorldPorts está desarrollando el Docklands, una instalación portuaria y de embarque para minerales y productos agrícolas frente a la costa de un país del sur de </w:t>
      </w:r>
      <w:r>
        <w:rPr>
          <w:rFonts w:ascii="Arial" w:hAnsi="Arial" w:cs="Arial"/>
          <w:sz w:val="22"/>
          <w:szCs w:val="22"/>
          <w:lang w:val="es-CR"/>
        </w:rPr>
        <w:t xml:space="preserve">África. 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WorldPorts recibió un préstamo de un banco multilateral de inversiones para desarrollar la infraestructura portuaria, </w:t>
      </w:r>
      <w:r>
        <w:rPr>
          <w:rFonts w:ascii="Arial" w:hAnsi="Arial" w:cs="Arial"/>
          <w:sz w:val="22"/>
          <w:szCs w:val="22"/>
          <w:lang w:val="es-CR"/>
        </w:rPr>
        <w:t>por lo que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debe cumplir con l</w:t>
      </w:r>
      <w:r>
        <w:rPr>
          <w:rFonts w:ascii="Arial" w:hAnsi="Arial" w:cs="Arial"/>
          <w:sz w:val="22"/>
          <w:szCs w:val="22"/>
          <w:lang w:val="es-CR"/>
        </w:rPr>
        <w:t>o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s </w:t>
      </w:r>
      <w:r>
        <w:rPr>
          <w:rFonts w:ascii="Arial" w:hAnsi="Arial" w:cs="Arial"/>
          <w:sz w:val="22"/>
          <w:szCs w:val="22"/>
          <w:lang w:val="es-CR"/>
        </w:rPr>
        <w:t>estándares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internacionales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1B2011">
        <w:rPr>
          <w:rFonts w:ascii="Arial" w:hAnsi="Arial" w:cs="Arial"/>
          <w:sz w:val="22"/>
          <w:szCs w:val="22"/>
          <w:lang w:val="es-CR"/>
        </w:rPr>
        <w:t>sobre evaluaci</w:t>
      </w:r>
      <w:r>
        <w:rPr>
          <w:rFonts w:ascii="Arial" w:hAnsi="Arial" w:cs="Arial"/>
          <w:sz w:val="22"/>
          <w:szCs w:val="22"/>
          <w:lang w:val="es-CR"/>
        </w:rPr>
        <w:t xml:space="preserve">ón y manejo de impactos ambientales. </w:t>
      </w:r>
    </w:p>
    <w:p w14:paraId="5F4A7D73" w14:textId="77777777" w:rsidR="006270CE" w:rsidRPr="00247402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1B2011">
        <w:rPr>
          <w:rFonts w:ascii="Arial" w:hAnsi="Arial" w:cs="Arial"/>
          <w:sz w:val="22"/>
          <w:szCs w:val="22"/>
          <w:lang w:val="es-CR"/>
        </w:rPr>
        <w:t>La construcción del puerto requerirá una fuerza laboral de aproximadamente 5</w:t>
      </w:r>
      <w:r>
        <w:rPr>
          <w:rFonts w:ascii="Arial" w:hAnsi="Arial" w:cs="Arial"/>
          <w:sz w:val="22"/>
          <w:szCs w:val="22"/>
          <w:lang w:val="es-CR"/>
        </w:rPr>
        <w:t>.</w:t>
      </w:r>
      <w:r w:rsidRPr="001B2011">
        <w:rPr>
          <w:rFonts w:ascii="Arial" w:hAnsi="Arial" w:cs="Arial"/>
          <w:sz w:val="22"/>
          <w:szCs w:val="22"/>
          <w:lang w:val="es-CR"/>
        </w:rPr>
        <w:t>000 personas, muchas de las cuales serán tra</w:t>
      </w:r>
      <w:r>
        <w:rPr>
          <w:rFonts w:ascii="Arial" w:hAnsi="Arial" w:cs="Arial"/>
          <w:sz w:val="22"/>
          <w:szCs w:val="22"/>
          <w:lang w:val="es-CR"/>
        </w:rPr>
        <w:t xml:space="preserve">ídas de otras partes del país. 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La construcción </w:t>
      </w:r>
      <w:r>
        <w:rPr>
          <w:rFonts w:ascii="Arial" w:hAnsi="Arial" w:cs="Arial"/>
          <w:sz w:val="22"/>
          <w:szCs w:val="22"/>
          <w:lang w:val="es-CR"/>
        </w:rPr>
        <w:t>estará a cargo d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el contratista de una gran compañía internacional, </w:t>
      </w:r>
      <w:r>
        <w:rPr>
          <w:rFonts w:ascii="Arial" w:hAnsi="Arial" w:cs="Arial"/>
          <w:sz w:val="22"/>
          <w:szCs w:val="22"/>
          <w:lang w:val="es-CR"/>
        </w:rPr>
        <w:t>Engineering, Procurement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and Construction Management (EPCM) International. La construcción se </w:t>
      </w:r>
      <w:r>
        <w:rPr>
          <w:rFonts w:ascii="Arial" w:hAnsi="Arial" w:cs="Arial"/>
          <w:sz w:val="22"/>
          <w:szCs w:val="22"/>
          <w:lang w:val="es-CR"/>
        </w:rPr>
        <w:t>realizará en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tres años</w:t>
      </w:r>
      <w:r>
        <w:rPr>
          <w:rFonts w:ascii="Arial" w:hAnsi="Arial" w:cs="Arial"/>
          <w:sz w:val="22"/>
          <w:szCs w:val="22"/>
          <w:lang w:val="es-CR"/>
        </w:rPr>
        <w:t>. D</w:t>
      </w:r>
      <w:r w:rsidRPr="001B2011">
        <w:rPr>
          <w:rFonts w:ascii="Arial" w:hAnsi="Arial" w:cs="Arial"/>
          <w:sz w:val="22"/>
          <w:szCs w:val="22"/>
          <w:lang w:val="es-CR"/>
        </w:rPr>
        <w:t>urante este período, los obreros de la construcci</w:t>
      </w:r>
      <w:r>
        <w:rPr>
          <w:rFonts w:ascii="Arial" w:hAnsi="Arial" w:cs="Arial"/>
          <w:sz w:val="22"/>
          <w:szCs w:val="22"/>
          <w:lang w:val="es-CR"/>
        </w:rPr>
        <w:t xml:space="preserve">ón vivirán en un campamento cerca de la instalación portuaria. </w:t>
      </w:r>
    </w:p>
    <w:p w14:paraId="47BB9266" w14:textId="77777777" w:rsidR="006270CE" w:rsidRPr="00247402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1B2011">
        <w:rPr>
          <w:rFonts w:ascii="Arial" w:hAnsi="Arial" w:cs="Arial"/>
          <w:sz w:val="22"/>
          <w:szCs w:val="22"/>
          <w:lang w:val="es-CR"/>
        </w:rPr>
        <w:t xml:space="preserve">El proyecto se ubica en una remota zona costera en donde la gente se dedica predominantemente a la pesca y </w:t>
      </w:r>
      <w:r>
        <w:rPr>
          <w:rFonts w:ascii="Arial" w:hAnsi="Arial" w:cs="Arial"/>
          <w:sz w:val="22"/>
          <w:szCs w:val="22"/>
          <w:lang w:val="es-CR"/>
        </w:rPr>
        <w:t xml:space="preserve">a </w:t>
      </w:r>
      <w:r w:rsidRPr="001B2011">
        <w:rPr>
          <w:rFonts w:ascii="Arial" w:hAnsi="Arial" w:cs="Arial"/>
          <w:sz w:val="22"/>
          <w:szCs w:val="22"/>
          <w:lang w:val="es-CR"/>
        </w:rPr>
        <w:t>la agricultura de subsistencia.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Una gran proporción de la comunidad pertenece a una minoría </w:t>
      </w:r>
      <w:r>
        <w:rPr>
          <w:rFonts w:ascii="Arial" w:hAnsi="Arial" w:cs="Arial"/>
          <w:sz w:val="22"/>
          <w:szCs w:val="22"/>
          <w:lang w:val="es-CR"/>
        </w:rPr>
        <w:t xml:space="preserve">étnica que no es legalmente reconocida por el gobierno como indígena. </w:t>
      </w:r>
      <w:r w:rsidRPr="001B2011">
        <w:rPr>
          <w:rFonts w:ascii="Arial" w:hAnsi="Arial" w:cs="Arial"/>
          <w:sz w:val="22"/>
          <w:szCs w:val="22"/>
          <w:lang w:val="es-CR"/>
        </w:rPr>
        <w:t>En la documentación de evaluación de impactos del proyect</w:t>
      </w:r>
      <w:r>
        <w:rPr>
          <w:rFonts w:ascii="Arial" w:hAnsi="Arial" w:cs="Arial"/>
          <w:sz w:val="22"/>
          <w:szCs w:val="22"/>
          <w:lang w:val="es-CR"/>
        </w:rPr>
        <w:t>o</w:t>
      </w:r>
      <w:r w:rsidRPr="001B2011">
        <w:rPr>
          <w:rFonts w:ascii="Arial" w:hAnsi="Arial" w:cs="Arial"/>
          <w:sz w:val="22"/>
          <w:szCs w:val="22"/>
          <w:lang w:val="es-CR"/>
        </w:rPr>
        <w:t>, se identifican como “personas vulnerables” y no parece</w:t>
      </w:r>
      <w:r>
        <w:rPr>
          <w:rFonts w:ascii="Arial" w:hAnsi="Arial" w:cs="Arial"/>
          <w:sz w:val="22"/>
          <w:szCs w:val="22"/>
          <w:lang w:val="es-CR"/>
        </w:rPr>
        <w:t xml:space="preserve">n contar con </w:t>
      </w:r>
      <w:r w:rsidRPr="001B2011">
        <w:rPr>
          <w:rFonts w:ascii="Arial" w:hAnsi="Arial" w:cs="Arial"/>
          <w:sz w:val="22"/>
          <w:szCs w:val="22"/>
          <w:lang w:val="es-CR"/>
        </w:rPr>
        <w:t>t</w:t>
      </w:r>
      <w:r>
        <w:rPr>
          <w:rFonts w:ascii="Arial" w:hAnsi="Arial" w:cs="Arial"/>
          <w:sz w:val="22"/>
          <w:szCs w:val="22"/>
          <w:lang w:val="es-CR"/>
        </w:rPr>
        <w:t xml:space="preserve">ítulos de propiedad sobre las tierras en la zona. 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La principal actividad económica de este grupo es la pesca. </w:t>
      </w:r>
    </w:p>
    <w:p w14:paraId="01EC22EF" w14:textId="77777777" w:rsidR="006270CE" w:rsidRPr="001B2011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1B2011">
        <w:rPr>
          <w:rFonts w:ascii="Arial" w:hAnsi="Arial" w:cs="Arial"/>
          <w:sz w:val="22"/>
          <w:szCs w:val="22"/>
          <w:lang w:val="es-CR"/>
        </w:rPr>
        <w:t>Un segundo grupo de personas está constituido p</w:t>
      </w:r>
      <w:r>
        <w:rPr>
          <w:rFonts w:ascii="Arial" w:hAnsi="Arial" w:cs="Arial"/>
          <w:sz w:val="22"/>
          <w:szCs w:val="22"/>
          <w:lang w:val="es-CR"/>
        </w:rPr>
        <w:t>o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r </w:t>
      </w:r>
      <w:r>
        <w:rPr>
          <w:rFonts w:ascii="Arial" w:hAnsi="Arial" w:cs="Arial"/>
          <w:sz w:val="22"/>
          <w:szCs w:val="22"/>
          <w:lang w:val="es-CR"/>
        </w:rPr>
        <w:t>quienes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poseen tierras en el área, que </w:t>
      </w:r>
      <w:r>
        <w:rPr>
          <w:rFonts w:ascii="Arial" w:hAnsi="Arial" w:cs="Arial"/>
          <w:sz w:val="22"/>
          <w:szCs w:val="22"/>
          <w:lang w:val="es-CR"/>
        </w:rPr>
        <w:t xml:space="preserve">usan para agricultura en pequeña escala. </w:t>
      </w:r>
      <w:r w:rsidRPr="001B2011">
        <w:rPr>
          <w:rFonts w:ascii="Arial" w:hAnsi="Arial" w:cs="Arial"/>
          <w:sz w:val="22"/>
          <w:szCs w:val="22"/>
          <w:lang w:val="es-CR"/>
        </w:rPr>
        <w:t>Están más asimilados dentro de la cultura dominante</w:t>
      </w:r>
      <w:r>
        <w:rPr>
          <w:rFonts w:ascii="Arial" w:hAnsi="Arial" w:cs="Arial"/>
          <w:sz w:val="22"/>
          <w:szCs w:val="22"/>
          <w:lang w:val="es-CR"/>
        </w:rPr>
        <w:t>,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y muchos de los j</w:t>
      </w:r>
      <w:r>
        <w:rPr>
          <w:rFonts w:ascii="Arial" w:hAnsi="Arial" w:cs="Arial"/>
          <w:sz w:val="22"/>
          <w:szCs w:val="22"/>
          <w:lang w:val="es-CR"/>
        </w:rPr>
        <w:t>óvenes de esta comunidad se van a la capital para adquirir una mejor educación y empleo.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5B04D010" w14:textId="77777777" w:rsidR="006270CE" w:rsidRPr="00247402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lang w:val="es-CR"/>
        </w:rPr>
      </w:pPr>
      <w:r>
        <w:rPr>
          <w:rFonts w:ascii="Arial" w:hAnsi="Arial" w:cs="Arial"/>
          <w:b/>
          <w:sz w:val="22"/>
          <w:szCs w:val="22"/>
          <w:lang w:val="es-CR"/>
        </w:rPr>
        <w:t>Implementación</w:t>
      </w:r>
      <w:r w:rsidRPr="00247402">
        <w:rPr>
          <w:rFonts w:ascii="Arial" w:hAnsi="Arial" w:cs="Arial"/>
          <w:b/>
          <w:sz w:val="22"/>
          <w:szCs w:val="22"/>
          <w:lang w:val="es-CR"/>
        </w:rPr>
        <w:t xml:space="preserve"> del mecanismo de </w:t>
      </w:r>
      <w:r>
        <w:rPr>
          <w:rFonts w:ascii="Arial" w:hAnsi="Arial" w:cs="Arial"/>
          <w:b/>
          <w:sz w:val="22"/>
          <w:szCs w:val="22"/>
          <w:lang w:val="es-CR"/>
        </w:rPr>
        <w:t>reclamación</w:t>
      </w:r>
    </w:p>
    <w:p w14:paraId="62AEDA38" w14:textId="77777777" w:rsidR="006270CE" w:rsidRPr="003B3C76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1B2011">
        <w:rPr>
          <w:rFonts w:ascii="Arial" w:hAnsi="Arial" w:cs="Arial"/>
          <w:sz w:val="22"/>
          <w:szCs w:val="22"/>
          <w:lang w:val="es-CR"/>
        </w:rPr>
        <w:t xml:space="preserve">WorldPorts reconoce que el proyecto de construcción traerá una gran cantidad de trabajadores a la zona </w:t>
      </w:r>
      <w:r>
        <w:rPr>
          <w:rFonts w:ascii="Arial" w:hAnsi="Arial" w:cs="Arial"/>
          <w:sz w:val="22"/>
          <w:szCs w:val="22"/>
          <w:lang w:val="es-CR"/>
        </w:rPr>
        <w:t>en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un período relativamente corto</w:t>
      </w:r>
      <w:r>
        <w:rPr>
          <w:rFonts w:ascii="Arial" w:hAnsi="Arial" w:cs="Arial"/>
          <w:sz w:val="22"/>
          <w:szCs w:val="22"/>
          <w:lang w:val="es-CR"/>
        </w:rPr>
        <w:t>,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y que las actividades podría</w:t>
      </w:r>
      <w:r>
        <w:rPr>
          <w:rFonts w:ascii="Arial" w:hAnsi="Arial" w:cs="Arial"/>
          <w:sz w:val="22"/>
          <w:szCs w:val="22"/>
          <w:lang w:val="es-CR"/>
        </w:rPr>
        <w:t>n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>tener</w:t>
      </w:r>
      <w:r w:rsidRPr="001B2011">
        <w:rPr>
          <w:rFonts w:ascii="Arial" w:hAnsi="Arial" w:cs="Arial"/>
          <w:sz w:val="22"/>
          <w:szCs w:val="22"/>
          <w:lang w:val="es-CR"/>
        </w:rPr>
        <w:t xml:space="preserve"> impactos negativos sobre la poblaci</w:t>
      </w:r>
      <w:r>
        <w:rPr>
          <w:rFonts w:ascii="Arial" w:hAnsi="Arial" w:cs="Arial"/>
          <w:sz w:val="22"/>
          <w:szCs w:val="22"/>
          <w:lang w:val="es-CR"/>
        </w:rPr>
        <w:t xml:space="preserve">ón local. 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Por consiguiente, le </w:t>
      </w:r>
      <w:r>
        <w:rPr>
          <w:rFonts w:ascii="Arial" w:hAnsi="Arial" w:cs="Arial"/>
          <w:sz w:val="22"/>
          <w:szCs w:val="22"/>
          <w:lang w:val="es-CR"/>
        </w:rPr>
        <w:t>requirió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 a EPCM International que </w:t>
      </w:r>
      <w:r>
        <w:rPr>
          <w:rFonts w:ascii="Arial" w:hAnsi="Arial" w:cs="Arial"/>
          <w:sz w:val="22"/>
          <w:szCs w:val="22"/>
          <w:lang w:val="es-CR"/>
        </w:rPr>
        <w:t>desarrollara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, implementara y </w:t>
      </w:r>
      <w:r>
        <w:rPr>
          <w:rFonts w:ascii="Arial" w:hAnsi="Arial" w:cs="Arial"/>
          <w:sz w:val="22"/>
          <w:szCs w:val="22"/>
          <w:lang w:val="es-CR"/>
        </w:rPr>
        <w:t>administrara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 un</w:t>
      </w:r>
      <w:r>
        <w:rPr>
          <w:rFonts w:ascii="Arial" w:hAnsi="Arial" w:cs="Arial"/>
          <w:sz w:val="22"/>
          <w:szCs w:val="22"/>
          <w:lang w:val="es-CR"/>
        </w:rPr>
        <w:t xml:space="preserve"> mecanismo de reclamación ajustado a los estándares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 internacionales.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EPCM International tiene cierta experiencia con mecanismos de </w:t>
      </w:r>
      <w:r>
        <w:rPr>
          <w:rFonts w:ascii="Arial" w:hAnsi="Arial" w:cs="Arial"/>
          <w:sz w:val="22"/>
          <w:szCs w:val="22"/>
          <w:lang w:val="es-CR"/>
        </w:rPr>
        <w:t xml:space="preserve">reclamación 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y asignó a su experto en </w:t>
      </w:r>
      <w:r>
        <w:rPr>
          <w:rFonts w:ascii="Arial" w:hAnsi="Arial" w:cs="Arial"/>
          <w:sz w:val="22"/>
          <w:szCs w:val="22"/>
          <w:lang w:val="es-CR"/>
        </w:rPr>
        <w:t>relación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 con comunidades, el Sr. Smith, para que desarrollara un mecanismo espec</w:t>
      </w:r>
      <w:r>
        <w:rPr>
          <w:rFonts w:ascii="Arial" w:hAnsi="Arial" w:cs="Arial"/>
          <w:sz w:val="22"/>
          <w:szCs w:val="22"/>
          <w:lang w:val="es-CR"/>
        </w:rPr>
        <w:t xml:space="preserve">ífico para el proyecto de 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Docklands. </w:t>
      </w:r>
    </w:p>
    <w:p w14:paraId="68F6701B" w14:textId="77777777" w:rsidR="006270CE" w:rsidRPr="003B3C76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3B3C76">
        <w:rPr>
          <w:rFonts w:ascii="Arial" w:hAnsi="Arial" w:cs="Arial"/>
          <w:sz w:val="22"/>
          <w:szCs w:val="22"/>
          <w:lang w:val="es-CR"/>
        </w:rPr>
        <w:t xml:space="preserve">El Sr. Smith tenía un </w:t>
      </w:r>
      <w:r>
        <w:rPr>
          <w:rFonts w:ascii="Arial" w:hAnsi="Arial" w:cs="Arial"/>
          <w:sz w:val="22"/>
          <w:szCs w:val="22"/>
          <w:lang w:val="es-CR"/>
        </w:rPr>
        <w:t xml:space="preserve">modelo 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de mecanismo de </w:t>
      </w:r>
      <w:r>
        <w:rPr>
          <w:rFonts w:ascii="Arial" w:hAnsi="Arial" w:cs="Arial"/>
          <w:sz w:val="22"/>
          <w:szCs w:val="22"/>
          <w:lang w:val="es-CR"/>
        </w:rPr>
        <w:t>reclamaciones</w:t>
      </w:r>
      <w:r w:rsidRPr="00ED31B3">
        <w:rPr>
          <w:rFonts w:ascii="Arial" w:hAnsi="Arial" w:cs="Arial"/>
          <w:sz w:val="22"/>
          <w:szCs w:val="22"/>
          <w:lang w:val="es-CR"/>
        </w:rPr>
        <w:t xml:space="preserve"> </w:t>
      </w:r>
      <w:r w:rsidRPr="003B3C76">
        <w:rPr>
          <w:rFonts w:ascii="Arial" w:hAnsi="Arial" w:cs="Arial"/>
          <w:sz w:val="22"/>
          <w:szCs w:val="22"/>
          <w:lang w:val="es-CR"/>
        </w:rPr>
        <w:t>que EPCM había utilizado en otros proyectos</w:t>
      </w:r>
      <w:r>
        <w:rPr>
          <w:rFonts w:ascii="Arial" w:hAnsi="Arial" w:cs="Arial"/>
          <w:sz w:val="22"/>
          <w:szCs w:val="22"/>
          <w:lang w:val="es-CR"/>
        </w:rPr>
        <w:t xml:space="preserve">, 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pero reconocía la complejidad de la comunidad local y sabía que debía recurrir a las consultas como parte del desarrollo del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3B3C76">
        <w:rPr>
          <w:rFonts w:ascii="Arial" w:hAnsi="Arial" w:cs="Arial"/>
          <w:sz w:val="22"/>
          <w:szCs w:val="22"/>
          <w:lang w:val="es-CR"/>
        </w:rPr>
        <w:t>.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Convocó a una serie de reuniones con los pescadores para </w:t>
      </w:r>
      <w:r>
        <w:rPr>
          <w:rFonts w:ascii="Arial" w:hAnsi="Arial" w:cs="Arial"/>
          <w:sz w:val="22"/>
          <w:szCs w:val="22"/>
          <w:lang w:val="es-CR"/>
        </w:rPr>
        <w:t>informarse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 de sus inquietudes y darse una mejor idea de cómo manejan las controversias en su sociedad muy tradicional.</w:t>
      </w:r>
      <w:r>
        <w:rPr>
          <w:rFonts w:ascii="Arial" w:hAnsi="Arial" w:cs="Arial"/>
          <w:sz w:val="22"/>
          <w:szCs w:val="22"/>
          <w:lang w:val="es-CR"/>
        </w:rPr>
        <w:t xml:space="preserve"> Durante las consultas salieron a la luz varias inquietudes</w:t>
      </w:r>
      <w:r w:rsidRPr="003B3C76">
        <w:rPr>
          <w:rFonts w:ascii="Arial" w:hAnsi="Arial" w:cs="Arial"/>
          <w:sz w:val="22"/>
          <w:szCs w:val="22"/>
          <w:lang w:val="es-CR"/>
        </w:rPr>
        <w:t>:</w:t>
      </w:r>
    </w:p>
    <w:p w14:paraId="5137ACE0" w14:textId="77777777" w:rsidR="006270CE" w:rsidRPr="00247402" w:rsidRDefault="006270CE" w:rsidP="00E73A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3B3C76">
        <w:rPr>
          <w:rFonts w:ascii="Arial" w:hAnsi="Arial" w:cs="Arial"/>
          <w:sz w:val="22"/>
          <w:szCs w:val="22"/>
          <w:lang w:val="es-CR"/>
        </w:rPr>
        <w:t>A la comunidad pesquera le preocupa que se le restrinja el acceso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a las áreas usadas tradicionalmente para pescar cerca de la costa durante y después de la </w:t>
      </w:r>
      <w:r w:rsidRPr="003B3C76">
        <w:rPr>
          <w:rFonts w:ascii="Arial" w:hAnsi="Arial" w:cs="Arial"/>
          <w:sz w:val="22"/>
          <w:szCs w:val="22"/>
          <w:lang w:val="es-CR"/>
        </w:rPr>
        <w:lastRenderedPageBreak/>
        <w:t>construcción. Los pescadores de la zona emple</w:t>
      </w:r>
      <w:r>
        <w:rPr>
          <w:rFonts w:ascii="Arial" w:hAnsi="Arial" w:cs="Arial"/>
          <w:sz w:val="22"/>
          <w:szCs w:val="22"/>
          <w:lang w:val="es-CR"/>
        </w:rPr>
        <w:t>an pequeños botes y n</w:t>
      </w:r>
      <w:r w:rsidRPr="003B3C76">
        <w:rPr>
          <w:rFonts w:ascii="Arial" w:hAnsi="Arial" w:cs="Arial"/>
          <w:sz w:val="22"/>
          <w:szCs w:val="22"/>
          <w:lang w:val="es-CR"/>
        </w:rPr>
        <w:t>o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3B3C76">
        <w:rPr>
          <w:rFonts w:ascii="Arial" w:hAnsi="Arial" w:cs="Arial"/>
          <w:sz w:val="22"/>
          <w:szCs w:val="22"/>
          <w:lang w:val="es-CR"/>
        </w:rPr>
        <w:t>pueden navegar las grandes distancias que podrían requerirse si se restringiera el acceso.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5FEFEAE2" w14:textId="77777777" w:rsidR="006270CE" w:rsidRPr="00247402" w:rsidRDefault="006270CE" w:rsidP="00E73A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3B3C76">
        <w:rPr>
          <w:rFonts w:ascii="Arial" w:hAnsi="Arial" w:cs="Arial"/>
          <w:sz w:val="22"/>
          <w:szCs w:val="22"/>
          <w:lang w:val="es-CR"/>
        </w:rPr>
        <w:t xml:space="preserve">Las mujeres </w:t>
      </w:r>
      <w:r>
        <w:rPr>
          <w:rFonts w:ascii="Arial" w:hAnsi="Arial" w:cs="Arial"/>
          <w:sz w:val="22"/>
          <w:szCs w:val="22"/>
          <w:lang w:val="es-CR"/>
        </w:rPr>
        <w:t>vendían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 pescado tradicionalmente en un área informal del muelle a la gente de la comunidad </w:t>
      </w:r>
      <w:r>
        <w:rPr>
          <w:rFonts w:ascii="Arial" w:hAnsi="Arial" w:cs="Arial"/>
          <w:sz w:val="22"/>
          <w:szCs w:val="22"/>
          <w:lang w:val="es-CR"/>
        </w:rPr>
        <w:t xml:space="preserve">agricultora. </w:t>
      </w:r>
      <w:r w:rsidRPr="003B3C76">
        <w:rPr>
          <w:rFonts w:ascii="Arial" w:hAnsi="Arial" w:cs="Arial"/>
          <w:sz w:val="22"/>
          <w:szCs w:val="22"/>
          <w:lang w:val="es-CR"/>
        </w:rPr>
        <w:t xml:space="preserve">A ellas les preocupa </w:t>
      </w:r>
      <w:r>
        <w:rPr>
          <w:rFonts w:ascii="Arial" w:hAnsi="Arial" w:cs="Arial"/>
          <w:sz w:val="22"/>
          <w:szCs w:val="22"/>
          <w:lang w:val="es-CR"/>
        </w:rPr>
        <w:t xml:space="preserve">no poder </w:t>
      </w:r>
      <w:r w:rsidRPr="003B3C76">
        <w:rPr>
          <w:rFonts w:ascii="Arial" w:hAnsi="Arial" w:cs="Arial"/>
          <w:sz w:val="22"/>
          <w:szCs w:val="22"/>
          <w:lang w:val="es-CR"/>
        </w:rPr>
        <w:t>encontrar otra ubicación para vender pescado.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1212D452" w14:textId="77777777" w:rsidR="006270CE" w:rsidRPr="003A0CF6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3A0CF6">
        <w:rPr>
          <w:rFonts w:ascii="Arial" w:hAnsi="Arial" w:cs="Arial"/>
          <w:sz w:val="22"/>
          <w:szCs w:val="22"/>
          <w:lang w:val="es-CR"/>
        </w:rPr>
        <w:t xml:space="preserve">La consulta con la comunidad </w:t>
      </w:r>
      <w:r>
        <w:rPr>
          <w:rFonts w:ascii="Arial" w:hAnsi="Arial" w:cs="Arial"/>
          <w:sz w:val="22"/>
          <w:szCs w:val="22"/>
          <w:lang w:val="es-CR"/>
        </w:rPr>
        <w:t>agricultora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reveló una serie de inquietudes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3A0CF6">
        <w:rPr>
          <w:rFonts w:ascii="Arial" w:hAnsi="Arial" w:cs="Arial"/>
          <w:sz w:val="22"/>
          <w:szCs w:val="22"/>
          <w:lang w:val="es-CR"/>
        </w:rPr>
        <w:t>diferente</w:t>
      </w:r>
      <w:r>
        <w:rPr>
          <w:rFonts w:ascii="Arial" w:hAnsi="Arial" w:cs="Arial"/>
          <w:sz w:val="22"/>
          <w:szCs w:val="22"/>
          <w:lang w:val="es-CR"/>
        </w:rPr>
        <w:t>s</w:t>
      </w:r>
      <w:r w:rsidRPr="003A0CF6">
        <w:rPr>
          <w:rFonts w:ascii="Arial" w:hAnsi="Arial" w:cs="Arial"/>
          <w:sz w:val="22"/>
          <w:szCs w:val="22"/>
          <w:lang w:val="es-CR"/>
        </w:rPr>
        <w:t>:</w:t>
      </w:r>
    </w:p>
    <w:p w14:paraId="7767F6B2" w14:textId="77777777" w:rsidR="006270CE" w:rsidRPr="003A0CF6" w:rsidRDefault="006270CE" w:rsidP="00E73A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3A0CF6">
        <w:rPr>
          <w:rFonts w:ascii="Arial" w:hAnsi="Arial" w:cs="Arial"/>
          <w:sz w:val="22"/>
          <w:szCs w:val="22"/>
          <w:lang w:val="es-CR"/>
        </w:rPr>
        <w:t>A los agricultores les gustaría</w:t>
      </w:r>
      <w:r>
        <w:rPr>
          <w:rFonts w:ascii="Arial" w:hAnsi="Arial" w:cs="Arial"/>
          <w:sz w:val="22"/>
          <w:szCs w:val="22"/>
          <w:lang w:val="es-CR"/>
        </w:rPr>
        <w:t xml:space="preserve"> que hubiera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n más oportunidades de empleo para los jóvenes de la zona, </w:t>
      </w:r>
      <w:r>
        <w:rPr>
          <w:rFonts w:ascii="Arial" w:hAnsi="Arial" w:cs="Arial"/>
          <w:sz w:val="22"/>
          <w:szCs w:val="22"/>
          <w:lang w:val="es-CR"/>
        </w:rPr>
        <w:t>para que tengan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>más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probabilidad de quedarse y no migrar a la capital.</w:t>
      </w:r>
    </w:p>
    <w:p w14:paraId="6A70119C" w14:textId="77777777" w:rsidR="006270CE" w:rsidRPr="00247402" w:rsidRDefault="006270CE" w:rsidP="00E73A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3A0CF6">
        <w:rPr>
          <w:rFonts w:ascii="Arial" w:hAnsi="Arial" w:cs="Arial"/>
          <w:sz w:val="22"/>
          <w:szCs w:val="22"/>
          <w:lang w:val="es-CR"/>
        </w:rPr>
        <w:t>Les preocupa la nueva gente que va a llegar a la zona y los cambios en la sociedad que esto inevitablemente traer</w:t>
      </w:r>
      <w:r>
        <w:rPr>
          <w:rFonts w:ascii="Arial" w:hAnsi="Arial" w:cs="Arial"/>
          <w:sz w:val="22"/>
          <w:szCs w:val="22"/>
          <w:lang w:val="es-CR"/>
        </w:rPr>
        <w:t xml:space="preserve">á, como por ejemplo, la generación de diferencias de clase, más delincuencia y el consumo de drogas. </w:t>
      </w:r>
    </w:p>
    <w:p w14:paraId="68606CC1" w14:textId="77777777" w:rsidR="006270CE" w:rsidRPr="003A0CF6" w:rsidRDefault="006270CE" w:rsidP="00E73A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3A0CF6">
        <w:rPr>
          <w:rFonts w:ascii="Arial" w:hAnsi="Arial" w:cs="Arial"/>
          <w:sz w:val="22"/>
          <w:szCs w:val="22"/>
          <w:lang w:val="es-CR"/>
        </w:rPr>
        <w:t>Han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escuchado que la compañía ha </w:t>
      </w:r>
      <w:r>
        <w:rPr>
          <w:rFonts w:ascii="Arial" w:hAnsi="Arial" w:cs="Arial"/>
          <w:sz w:val="22"/>
          <w:szCs w:val="22"/>
          <w:lang w:val="es-CR"/>
        </w:rPr>
        <w:t>realizado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“reuniones especiales” con los pescadores y </w:t>
      </w:r>
      <w:r>
        <w:rPr>
          <w:rFonts w:ascii="Arial" w:hAnsi="Arial" w:cs="Arial"/>
          <w:sz w:val="22"/>
          <w:szCs w:val="22"/>
          <w:lang w:val="es-CR"/>
        </w:rPr>
        <w:t>les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preocupa que los pescadores reciban un trato especial.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Creen que los pescadores siempre están buscando </w:t>
      </w:r>
      <w:r>
        <w:rPr>
          <w:rFonts w:ascii="Arial" w:hAnsi="Arial" w:cs="Arial"/>
          <w:sz w:val="22"/>
          <w:szCs w:val="22"/>
          <w:lang w:val="es-CR"/>
        </w:rPr>
        <w:t>ayuda económica,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y no están contentos con la idea de que la compañ</w:t>
      </w:r>
      <w:r>
        <w:rPr>
          <w:rFonts w:ascii="Arial" w:hAnsi="Arial" w:cs="Arial"/>
          <w:sz w:val="22"/>
          <w:szCs w:val="22"/>
          <w:lang w:val="es-CR"/>
        </w:rPr>
        <w:t>ía perpetúe esta práctica.</w:t>
      </w:r>
    </w:p>
    <w:p w14:paraId="56391535" w14:textId="77777777" w:rsidR="006270CE" w:rsidRPr="003A0CF6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A partir de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las consultas, el Sr. Smith </w:t>
      </w:r>
      <w:r>
        <w:rPr>
          <w:rFonts w:ascii="Arial" w:hAnsi="Arial" w:cs="Arial"/>
          <w:sz w:val="22"/>
          <w:szCs w:val="22"/>
          <w:lang w:val="es-CR"/>
        </w:rPr>
        <w:t>comprendió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que las dos poblaciones distintas necesitarán diferentes recursos y </w:t>
      </w:r>
      <w:r>
        <w:rPr>
          <w:rFonts w:ascii="Arial" w:hAnsi="Arial" w:cs="Arial"/>
          <w:sz w:val="22"/>
          <w:szCs w:val="22"/>
          <w:lang w:val="es-CR"/>
        </w:rPr>
        <w:t>abordajes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>para e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l manejo de sus </w:t>
      </w:r>
      <w:r>
        <w:rPr>
          <w:rFonts w:ascii="Arial" w:hAnsi="Arial" w:cs="Arial"/>
          <w:sz w:val="22"/>
          <w:szCs w:val="22"/>
          <w:lang w:val="es-CR"/>
        </w:rPr>
        <w:t>reclamaciones</w:t>
      </w:r>
      <w:r w:rsidRPr="003A0CF6">
        <w:rPr>
          <w:rFonts w:ascii="Arial" w:hAnsi="Arial" w:cs="Arial"/>
          <w:sz w:val="22"/>
          <w:szCs w:val="22"/>
          <w:lang w:val="es-CR"/>
        </w:rPr>
        <w:t>.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Decidió </w:t>
      </w:r>
      <w:r>
        <w:rPr>
          <w:rFonts w:ascii="Arial" w:hAnsi="Arial" w:cs="Arial"/>
          <w:sz w:val="22"/>
          <w:szCs w:val="22"/>
          <w:lang w:val="es-CR"/>
        </w:rPr>
        <w:t>desarrollar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un </w:t>
      </w:r>
      <w:r w:rsidRPr="002B4F74">
        <w:rPr>
          <w:rFonts w:ascii="Arial" w:hAnsi="Arial" w:cs="Arial"/>
          <w:sz w:val="22"/>
          <w:szCs w:val="22"/>
          <w:lang w:val="es-CR"/>
        </w:rPr>
        <w:t xml:space="preserve">proceso para el mecanismo de reclamación, pero manejar de manera diferente la </w:t>
      </w:r>
      <w:r w:rsidRPr="00FA29A4">
        <w:rPr>
          <w:rFonts w:ascii="Arial" w:hAnsi="Arial" w:cs="Arial"/>
          <w:sz w:val="22"/>
          <w:szCs w:val="22"/>
          <w:lang w:val="es-CR"/>
        </w:rPr>
        <w:t>participación</w:t>
      </w:r>
      <w:r w:rsidRPr="002B4F74">
        <w:rPr>
          <w:rFonts w:ascii="Arial" w:hAnsi="Arial" w:cs="Arial"/>
          <w:sz w:val="22"/>
          <w:szCs w:val="22"/>
          <w:lang w:val="es-CR"/>
        </w:rPr>
        <w:t xml:space="preserve"> con 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los dos grupos. </w:t>
      </w:r>
    </w:p>
    <w:p w14:paraId="66EF7E13" w14:textId="77777777" w:rsidR="006270CE" w:rsidRPr="009B6859" w:rsidRDefault="006270CE" w:rsidP="00E73A3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3A0CF6">
        <w:rPr>
          <w:rFonts w:ascii="Arial" w:hAnsi="Arial" w:cs="Arial"/>
          <w:sz w:val="22"/>
          <w:szCs w:val="22"/>
          <w:lang w:val="es-CR"/>
        </w:rPr>
        <w:t>Las inquietudes de la comunidad pesquera se relacionan primordialmente con mantener sus medio</w:t>
      </w:r>
      <w:r>
        <w:rPr>
          <w:rFonts w:ascii="Arial" w:hAnsi="Arial" w:cs="Arial"/>
          <w:sz w:val="22"/>
          <w:szCs w:val="22"/>
          <w:lang w:val="es-CR"/>
        </w:rPr>
        <w:t>s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de vida tradicionales</w:t>
      </w:r>
      <w:r>
        <w:rPr>
          <w:rFonts w:ascii="Arial" w:hAnsi="Arial" w:cs="Arial"/>
          <w:sz w:val="22"/>
          <w:szCs w:val="22"/>
          <w:lang w:val="es-CR"/>
        </w:rPr>
        <w:t>,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y el Sr. Smith prevé que la mayor parte de sus inquietudes se </w:t>
      </w:r>
      <w:r>
        <w:rPr>
          <w:rFonts w:ascii="Arial" w:hAnsi="Arial" w:cs="Arial"/>
          <w:sz w:val="22"/>
          <w:szCs w:val="22"/>
          <w:lang w:val="es-CR"/>
        </w:rPr>
        <w:t xml:space="preserve">focalizarán en </w:t>
      </w:r>
      <w:r w:rsidRPr="003A0CF6">
        <w:rPr>
          <w:rFonts w:ascii="Arial" w:hAnsi="Arial" w:cs="Arial"/>
          <w:sz w:val="22"/>
          <w:szCs w:val="22"/>
          <w:lang w:val="es-CR"/>
        </w:rPr>
        <w:t>e</w:t>
      </w:r>
      <w:r>
        <w:rPr>
          <w:rFonts w:ascii="Arial" w:hAnsi="Arial" w:cs="Arial"/>
          <w:sz w:val="22"/>
          <w:szCs w:val="22"/>
          <w:lang w:val="es-CR"/>
        </w:rPr>
        <w:t xml:space="preserve">l acceso a la tierra y al mar. 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Las inquietudes de la comunidad agricultora se relacionan primordialmente con la creación de oportunidades de empleo, </w:t>
      </w:r>
      <w:r>
        <w:rPr>
          <w:rFonts w:ascii="Arial" w:hAnsi="Arial" w:cs="Arial"/>
          <w:sz w:val="22"/>
          <w:szCs w:val="22"/>
          <w:lang w:val="es-CR"/>
        </w:rPr>
        <w:t>un posible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cambi</w:t>
      </w:r>
      <w:r>
        <w:rPr>
          <w:rFonts w:ascii="Arial" w:hAnsi="Arial" w:cs="Arial"/>
          <w:sz w:val="22"/>
          <w:szCs w:val="22"/>
          <w:lang w:val="es-CR"/>
        </w:rPr>
        <w:t>o en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la sociedad y la </w:t>
      </w:r>
      <w:r>
        <w:rPr>
          <w:rFonts w:ascii="Arial" w:hAnsi="Arial" w:cs="Arial"/>
          <w:sz w:val="22"/>
          <w:szCs w:val="22"/>
          <w:lang w:val="es-CR"/>
        </w:rPr>
        <w:t>preocupación</w:t>
      </w:r>
      <w:r w:rsidRPr="003A0CF6">
        <w:rPr>
          <w:rFonts w:ascii="Arial" w:hAnsi="Arial" w:cs="Arial"/>
          <w:sz w:val="22"/>
          <w:szCs w:val="22"/>
          <w:lang w:val="es-CR"/>
        </w:rPr>
        <w:t xml:space="preserve"> de que el proyecto </w:t>
      </w:r>
      <w:r>
        <w:rPr>
          <w:rFonts w:ascii="Arial" w:hAnsi="Arial" w:cs="Arial"/>
          <w:sz w:val="22"/>
          <w:szCs w:val="22"/>
          <w:lang w:val="es-CR"/>
        </w:rPr>
        <w:t>represente un retroceso con respecto a su situación actual y en comparación con la comunidad pesquera.</w:t>
      </w:r>
    </w:p>
    <w:p w14:paraId="0CC4875B" w14:textId="77777777" w:rsidR="006270CE" w:rsidRPr="009B6859" w:rsidRDefault="006270CE" w:rsidP="00BF68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9B6859">
        <w:rPr>
          <w:rFonts w:ascii="Arial" w:hAnsi="Arial" w:cs="Arial"/>
          <w:sz w:val="22"/>
          <w:szCs w:val="22"/>
          <w:lang w:val="es-CR"/>
        </w:rPr>
        <w:t xml:space="preserve">Smith implementó un proceso del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9B6859">
        <w:rPr>
          <w:rFonts w:ascii="Arial" w:hAnsi="Arial" w:cs="Arial"/>
          <w:sz w:val="22"/>
          <w:szCs w:val="22"/>
          <w:lang w:val="es-CR"/>
        </w:rPr>
        <w:t xml:space="preserve"> para ambas comunidades y dejó claro en las reuniones públicas que habría un solo proceso para encargarse de las inquietudes comunitarias</w:t>
      </w:r>
      <w:r>
        <w:rPr>
          <w:rFonts w:ascii="Arial" w:hAnsi="Arial" w:cs="Arial"/>
          <w:sz w:val="22"/>
          <w:szCs w:val="22"/>
          <w:lang w:val="es-CR"/>
        </w:rPr>
        <w:t>,</w:t>
      </w:r>
      <w:r w:rsidRPr="009B6859">
        <w:rPr>
          <w:rFonts w:ascii="Arial" w:hAnsi="Arial" w:cs="Arial"/>
          <w:sz w:val="22"/>
          <w:szCs w:val="22"/>
          <w:lang w:val="es-CR"/>
        </w:rPr>
        <w:t xml:space="preserve"> pero con una forma de consulta claramente diferente para</w:t>
      </w:r>
      <w:r>
        <w:rPr>
          <w:rFonts w:ascii="Arial" w:hAnsi="Arial" w:cs="Arial"/>
          <w:sz w:val="22"/>
          <w:szCs w:val="22"/>
          <w:lang w:val="es-CR"/>
        </w:rPr>
        <w:t xml:space="preserve"> cada comunidad</w:t>
      </w:r>
      <w:r w:rsidRPr="009B6859">
        <w:rPr>
          <w:rFonts w:ascii="Arial" w:hAnsi="Arial" w:cs="Arial"/>
          <w:sz w:val="22"/>
          <w:szCs w:val="22"/>
          <w:lang w:val="es-CR"/>
        </w:rPr>
        <w:t>:</w:t>
      </w:r>
    </w:p>
    <w:p w14:paraId="6A896979" w14:textId="77777777" w:rsidR="006270CE" w:rsidRPr="00247402" w:rsidRDefault="006270CE" w:rsidP="00BF68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247402">
        <w:rPr>
          <w:rFonts w:ascii="Arial" w:hAnsi="Arial" w:cs="Arial"/>
          <w:sz w:val="22"/>
          <w:szCs w:val="22"/>
          <w:lang w:val="es-CR"/>
        </w:rPr>
        <w:t xml:space="preserve">Para la comunidad pesquera, contrató a un </w:t>
      </w:r>
      <w:r>
        <w:rPr>
          <w:rFonts w:ascii="Arial" w:hAnsi="Arial" w:cs="Arial"/>
          <w:sz w:val="22"/>
          <w:szCs w:val="22"/>
          <w:lang w:val="es-CR"/>
        </w:rPr>
        <w:t>O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ficial de </w:t>
      </w:r>
      <w:r>
        <w:rPr>
          <w:rFonts w:ascii="Arial" w:hAnsi="Arial" w:cs="Arial"/>
          <w:sz w:val="22"/>
          <w:szCs w:val="22"/>
          <w:lang w:val="es-CR"/>
        </w:rPr>
        <w:t>E</w:t>
      </w:r>
      <w:r w:rsidRPr="00247402">
        <w:rPr>
          <w:rFonts w:ascii="Arial" w:hAnsi="Arial" w:cs="Arial"/>
          <w:sz w:val="22"/>
          <w:szCs w:val="22"/>
          <w:lang w:val="es-CR"/>
        </w:rPr>
        <w:t>nlace con pesquer</w:t>
      </w:r>
      <w:r>
        <w:rPr>
          <w:rFonts w:ascii="Arial" w:hAnsi="Arial" w:cs="Arial"/>
          <w:sz w:val="22"/>
          <w:szCs w:val="22"/>
          <w:lang w:val="es-CR"/>
        </w:rPr>
        <w:t xml:space="preserve">ías (OEP) para que fuera el contacto primario. La persona contratada era de la comunidad y había trabajado antes para el Departamento de Pesca en la capital. 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También convocó a un Concejo de Ancianos, </w:t>
      </w:r>
      <w:r>
        <w:rPr>
          <w:rFonts w:ascii="Arial" w:hAnsi="Arial" w:cs="Arial"/>
          <w:sz w:val="22"/>
          <w:szCs w:val="22"/>
          <w:lang w:val="es-CR"/>
        </w:rPr>
        <w:t>constituido por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>adultos mayores de la comunidad que ya no trabajaban, para que oficiaran como comité de apelaciones si no se llegaba a ningún acuerdo sobre una resolución</w:t>
      </w:r>
      <w:r w:rsidRPr="00247402">
        <w:rPr>
          <w:rFonts w:ascii="Arial" w:hAnsi="Arial" w:cs="Arial"/>
          <w:sz w:val="22"/>
          <w:szCs w:val="22"/>
          <w:lang w:val="es-CR"/>
        </w:rPr>
        <w:t>.</w:t>
      </w:r>
    </w:p>
    <w:p w14:paraId="34A048BC" w14:textId="77777777" w:rsidR="006270CE" w:rsidRPr="00247402" w:rsidRDefault="006270CE" w:rsidP="00BF68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247402">
        <w:rPr>
          <w:rFonts w:ascii="Arial" w:hAnsi="Arial" w:cs="Arial"/>
          <w:sz w:val="22"/>
          <w:szCs w:val="22"/>
          <w:lang w:val="es-CR"/>
        </w:rPr>
        <w:t>Para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la comunidad agricultora, contrató a un </w:t>
      </w:r>
      <w:r>
        <w:rPr>
          <w:rFonts w:ascii="Arial" w:hAnsi="Arial" w:cs="Arial"/>
          <w:sz w:val="22"/>
          <w:szCs w:val="22"/>
          <w:lang w:val="es-CR"/>
        </w:rPr>
        <w:t>O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ficial de </w:t>
      </w:r>
      <w:r>
        <w:rPr>
          <w:rFonts w:ascii="Arial" w:hAnsi="Arial" w:cs="Arial"/>
          <w:sz w:val="22"/>
          <w:szCs w:val="22"/>
          <w:lang w:val="es-CR"/>
        </w:rPr>
        <w:t>E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nlace con la </w:t>
      </w:r>
      <w:r>
        <w:rPr>
          <w:rFonts w:ascii="Arial" w:hAnsi="Arial" w:cs="Arial"/>
          <w:sz w:val="22"/>
          <w:szCs w:val="22"/>
          <w:lang w:val="es-CR"/>
        </w:rPr>
        <w:t>C</w:t>
      </w:r>
      <w:r w:rsidRPr="00247402">
        <w:rPr>
          <w:rFonts w:ascii="Arial" w:hAnsi="Arial" w:cs="Arial"/>
          <w:sz w:val="22"/>
          <w:szCs w:val="22"/>
          <w:lang w:val="es-CR"/>
        </w:rPr>
        <w:t>omunidad (OEC) que anteriormente trabaj</w:t>
      </w:r>
      <w:r>
        <w:rPr>
          <w:rFonts w:ascii="Arial" w:hAnsi="Arial" w:cs="Arial"/>
          <w:sz w:val="22"/>
          <w:szCs w:val="22"/>
          <w:lang w:val="es-CR"/>
        </w:rPr>
        <w:t xml:space="preserve">ó con una organización no gubernamental local. 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El OEC era el punto primario de contacto para las </w:t>
      </w:r>
      <w:r>
        <w:rPr>
          <w:rFonts w:ascii="Arial" w:hAnsi="Arial" w:cs="Arial"/>
          <w:sz w:val="22"/>
          <w:szCs w:val="22"/>
          <w:lang w:val="es-CR"/>
        </w:rPr>
        <w:t>consultas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 de la comunidad (</w:t>
      </w:r>
      <w:r>
        <w:rPr>
          <w:rFonts w:ascii="Arial" w:hAnsi="Arial" w:cs="Arial"/>
          <w:sz w:val="22"/>
          <w:szCs w:val="22"/>
          <w:lang w:val="es-CR"/>
        </w:rPr>
        <w:t>vinculadas con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 oportunidades de empleo y contrataci</w:t>
      </w:r>
      <w:r>
        <w:rPr>
          <w:rFonts w:ascii="Arial" w:hAnsi="Arial" w:cs="Arial"/>
          <w:sz w:val="22"/>
          <w:szCs w:val="22"/>
          <w:lang w:val="es-CR"/>
        </w:rPr>
        <w:t>ón), así como para el mecanismo de reclamación</w:t>
      </w:r>
      <w:r w:rsidRPr="00247402">
        <w:rPr>
          <w:rFonts w:ascii="Arial" w:hAnsi="Arial" w:cs="Arial"/>
          <w:sz w:val="22"/>
          <w:szCs w:val="22"/>
          <w:lang w:val="es-CR"/>
        </w:rPr>
        <w:t>.</w:t>
      </w:r>
    </w:p>
    <w:p w14:paraId="04131EDB" w14:textId="77777777" w:rsidR="006270CE" w:rsidRPr="003B51B8" w:rsidRDefault="006270CE" w:rsidP="00BF68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247402">
        <w:rPr>
          <w:rFonts w:ascii="Arial" w:hAnsi="Arial" w:cs="Arial"/>
          <w:sz w:val="22"/>
          <w:szCs w:val="22"/>
          <w:lang w:val="es-CR"/>
        </w:rPr>
        <w:t xml:space="preserve">Smith </w:t>
      </w:r>
      <w:r>
        <w:rPr>
          <w:rFonts w:ascii="Arial" w:hAnsi="Arial" w:cs="Arial"/>
          <w:sz w:val="22"/>
          <w:szCs w:val="22"/>
          <w:lang w:val="es-CR"/>
        </w:rPr>
        <w:t>realizaba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 reuniones semanales con el OEP y el OEC para intercambiar </w:t>
      </w:r>
      <w:r w:rsidRPr="00247402">
        <w:rPr>
          <w:rFonts w:ascii="Arial" w:hAnsi="Arial" w:cs="Arial"/>
          <w:sz w:val="22"/>
          <w:szCs w:val="22"/>
          <w:lang w:val="es-CR"/>
        </w:rPr>
        <w:lastRenderedPageBreak/>
        <w:t xml:space="preserve">información y asegurarse de que el manejo de las consultas y las </w:t>
      </w:r>
      <w:r>
        <w:rPr>
          <w:rFonts w:ascii="Arial" w:hAnsi="Arial" w:cs="Arial"/>
          <w:sz w:val="22"/>
          <w:szCs w:val="22"/>
          <w:lang w:val="es-CR"/>
        </w:rPr>
        <w:t>reclamaciones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 fuera </w:t>
      </w:r>
      <w:r>
        <w:rPr>
          <w:rFonts w:ascii="Arial" w:hAnsi="Arial" w:cs="Arial"/>
          <w:sz w:val="22"/>
          <w:szCs w:val="22"/>
          <w:lang w:val="es-CR"/>
        </w:rPr>
        <w:t>coherente</w:t>
      </w:r>
      <w:r w:rsidRPr="00247402">
        <w:rPr>
          <w:rFonts w:ascii="Arial" w:hAnsi="Arial" w:cs="Arial"/>
          <w:sz w:val="22"/>
          <w:szCs w:val="22"/>
          <w:lang w:val="es-CR"/>
        </w:rPr>
        <w:t xml:space="preserve"> y equitativo.</w:t>
      </w:r>
      <w:r>
        <w:rPr>
          <w:rFonts w:ascii="Arial" w:hAnsi="Arial" w:cs="Arial"/>
          <w:sz w:val="22"/>
          <w:szCs w:val="22"/>
          <w:lang w:val="es-CR"/>
        </w:rPr>
        <w:t xml:space="preserve"> Durante estas reuniones, preparaban un informe semanal de las consultas y del mecanismo de reclamación para la gerencia de </w:t>
      </w:r>
      <w:r w:rsidRPr="00064601">
        <w:rPr>
          <w:rFonts w:ascii="Arial" w:hAnsi="Arial" w:cs="Arial"/>
          <w:sz w:val="22"/>
          <w:szCs w:val="22"/>
          <w:lang w:val="es-CR"/>
        </w:rPr>
        <w:t xml:space="preserve">EPCM. </w:t>
      </w:r>
      <w:r>
        <w:rPr>
          <w:rFonts w:ascii="Arial" w:hAnsi="Arial" w:cs="Arial"/>
          <w:sz w:val="22"/>
          <w:szCs w:val="22"/>
          <w:lang w:val="es-CR"/>
        </w:rPr>
        <w:t>Luego, e</w:t>
      </w:r>
      <w:r w:rsidRPr="00064601">
        <w:rPr>
          <w:rFonts w:ascii="Arial" w:hAnsi="Arial" w:cs="Arial"/>
          <w:sz w:val="22"/>
          <w:szCs w:val="22"/>
          <w:lang w:val="es-CR"/>
        </w:rPr>
        <w:t xml:space="preserve">ste informe </w:t>
      </w:r>
      <w:r>
        <w:rPr>
          <w:rFonts w:ascii="Arial" w:hAnsi="Arial" w:cs="Arial"/>
          <w:sz w:val="22"/>
          <w:szCs w:val="22"/>
          <w:lang w:val="es-CR"/>
        </w:rPr>
        <w:t xml:space="preserve">se entregaba </w:t>
      </w:r>
      <w:r w:rsidRPr="00064601">
        <w:rPr>
          <w:rFonts w:ascii="Arial" w:hAnsi="Arial" w:cs="Arial"/>
          <w:sz w:val="22"/>
          <w:szCs w:val="22"/>
          <w:lang w:val="es-CR"/>
        </w:rPr>
        <w:t xml:space="preserve">cada trimestre a WorldPorts para que lo incluyera en </w:t>
      </w:r>
      <w:r>
        <w:rPr>
          <w:rFonts w:ascii="Arial" w:hAnsi="Arial" w:cs="Arial"/>
          <w:sz w:val="22"/>
          <w:szCs w:val="22"/>
          <w:lang w:val="es-CR"/>
        </w:rPr>
        <w:t xml:space="preserve">el </w:t>
      </w:r>
      <w:r w:rsidRPr="00064601">
        <w:rPr>
          <w:rFonts w:ascii="Arial" w:hAnsi="Arial" w:cs="Arial"/>
          <w:sz w:val="22"/>
          <w:szCs w:val="22"/>
          <w:lang w:val="es-CR"/>
        </w:rPr>
        <w:t>informe trimestral</w:t>
      </w:r>
      <w:r>
        <w:rPr>
          <w:rFonts w:ascii="Arial" w:hAnsi="Arial" w:cs="Arial"/>
          <w:sz w:val="22"/>
          <w:szCs w:val="22"/>
          <w:lang w:val="es-CR"/>
        </w:rPr>
        <w:t xml:space="preserve"> a la institución de crédito del proyecto, tal como lo estipulaba el contrato. </w:t>
      </w:r>
    </w:p>
    <w:p w14:paraId="6C9360C4" w14:textId="77777777" w:rsidR="006270CE" w:rsidRPr="00DC75AE" w:rsidRDefault="006270CE" w:rsidP="00BF68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CR"/>
        </w:rPr>
      </w:pPr>
      <w:r w:rsidRPr="00064601">
        <w:rPr>
          <w:rFonts w:ascii="Arial" w:hAnsi="Arial" w:cs="Arial"/>
          <w:sz w:val="22"/>
          <w:szCs w:val="22"/>
          <w:lang w:val="es-CR"/>
        </w:rPr>
        <w:t xml:space="preserve">Las consultas y la implementación tempranas del mecanismo de </w:t>
      </w:r>
      <w:r>
        <w:rPr>
          <w:rFonts w:ascii="Arial" w:hAnsi="Arial" w:cs="Arial"/>
          <w:sz w:val="22"/>
          <w:szCs w:val="22"/>
          <w:lang w:val="es-CR"/>
        </w:rPr>
        <w:t>reclamación</w:t>
      </w:r>
      <w:r w:rsidRPr="00064601">
        <w:rPr>
          <w:rFonts w:ascii="Arial" w:hAnsi="Arial" w:cs="Arial"/>
          <w:sz w:val="22"/>
          <w:szCs w:val="22"/>
          <w:lang w:val="es-CR"/>
        </w:rPr>
        <w:t xml:space="preserve"> fueron críticas para el </w:t>
      </w:r>
      <w:r>
        <w:rPr>
          <w:rFonts w:ascii="Arial" w:hAnsi="Arial" w:cs="Arial"/>
          <w:sz w:val="22"/>
          <w:szCs w:val="22"/>
          <w:lang w:val="es-CR"/>
        </w:rPr>
        <w:t xml:space="preserve">éxito del proyecto. </w:t>
      </w:r>
      <w:r w:rsidRPr="00064601">
        <w:rPr>
          <w:rFonts w:ascii="Arial" w:hAnsi="Arial" w:cs="Arial"/>
          <w:sz w:val="22"/>
          <w:szCs w:val="22"/>
          <w:lang w:val="es-CR"/>
        </w:rPr>
        <w:t xml:space="preserve">La decisión de tener </w:t>
      </w:r>
      <w:r>
        <w:rPr>
          <w:rFonts w:ascii="Arial" w:hAnsi="Arial" w:cs="Arial"/>
          <w:sz w:val="22"/>
          <w:szCs w:val="22"/>
          <w:lang w:val="es-CR"/>
        </w:rPr>
        <w:t xml:space="preserve">a </w:t>
      </w:r>
      <w:r w:rsidRPr="00064601">
        <w:rPr>
          <w:rFonts w:ascii="Arial" w:hAnsi="Arial" w:cs="Arial"/>
          <w:sz w:val="22"/>
          <w:szCs w:val="22"/>
          <w:lang w:val="es-CR"/>
        </w:rPr>
        <w:t xml:space="preserve">un EOP y un EOC </w:t>
      </w:r>
      <w:r>
        <w:rPr>
          <w:rFonts w:ascii="Arial" w:hAnsi="Arial" w:cs="Arial"/>
          <w:sz w:val="22"/>
          <w:szCs w:val="22"/>
          <w:lang w:val="es-CR"/>
        </w:rPr>
        <w:t>específicos</w:t>
      </w:r>
      <w:r w:rsidRPr="00064601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>trabajando con</w:t>
      </w:r>
      <w:r w:rsidRPr="00064601">
        <w:rPr>
          <w:rFonts w:ascii="Arial" w:hAnsi="Arial" w:cs="Arial"/>
          <w:sz w:val="22"/>
          <w:szCs w:val="22"/>
          <w:lang w:val="es-CR"/>
        </w:rPr>
        <w:t xml:space="preserve"> cada comunidad</w:t>
      </w:r>
      <w:r>
        <w:rPr>
          <w:rFonts w:ascii="Arial" w:hAnsi="Arial" w:cs="Arial"/>
          <w:sz w:val="22"/>
          <w:szCs w:val="22"/>
          <w:lang w:val="es-CR"/>
        </w:rPr>
        <w:t xml:space="preserve"> antes de que se iniciara la construcción ayudó al proyecto y al mecanismo de reclamaciones a ganar la confianza de las comunidades. </w:t>
      </w:r>
    </w:p>
    <w:p w14:paraId="6CF43BA8" w14:textId="77777777" w:rsidR="006270CE" w:rsidRPr="00377FBB" w:rsidRDefault="006270CE" w:rsidP="00BF68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lang w:val="es-CR"/>
        </w:rPr>
      </w:pPr>
      <w:r w:rsidRPr="00294C1B">
        <w:rPr>
          <w:rFonts w:ascii="Arial" w:hAnsi="Arial" w:cs="Arial"/>
          <w:sz w:val="22"/>
          <w:szCs w:val="22"/>
          <w:lang w:val="es-CR"/>
        </w:rPr>
        <w:t xml:space="preserve">El </w:t>
      </w:r>
      <w:r w:rsidRPr="00FA29A4">
        <w:rPr>
          <w:rFonts w:ascii="Arial" w:hAnsi="Arial" w:cs="Arial"/>
          <w:sz w:val="22"/>
          <w:szCs w:val="22"/>
          <w:lang w:val="es-CR"/>
        </w:rPr>
        <w:t xml:space="preserve">abordaje </w:t>
      </w:r>
      <w:r>
        <w:rPr>
          <w:rFonts w:ascii="Arial" w:hAnsi="Arial" w:cs="Arial"/>
          <w:sz w:val="22"/>
          <w:szCs w:val="22"/>
          <w:lang w:val="es-CR"/>
        </w:rPr>
        <w:t>sobre</w:t>
      </w:r>
      <w:r w:rsidRPr="00FA29A4">
        <w:rPr>
          <w:rFonts w:ascii="Arial" w:hAnsi="Arial" w:cs="Arial"/>
          <w:sz w:val="22"/>
          <w:szCs w:val="22"/>
          <w:lang w:val="es-CR"/>
        </w:rPr>
        <w:t xml:space="preserve"> la participación y el manejo de reclamaciones </w:t>
      </w:r>
      <w:r>
        <w:rPr>
          <w:rFonts w:ascii="Arial" w:hAnsi="Arial" w:cs="Arial"/>
          <w:sz w:val="22"/>
          <w:szCs w:val="22"/>
          <w:lang w:val="es-CR"/>
        </w:rPr>
        <w:t>en Docklands se convirtió en el modelo para abordar los problemas comunitarios de WorldPorts en todas sus operaciones mundiales. El modelo de EOP/EOC fue incorporado a los procedimientos estándar de operación de la compañía y llegó a ser considerado dentro del sector como un abordaje modelo</w:t>
      </w:r>
      <w:r w:rsidRPr="00294C1B">
        <w:rPr>
          <w:rFonts w:ascii="Arial" w:hAnsi="Arial" w:cs="Arial"/>
          <w:sz w:val="22"/>
          <w:szCs w:val="22"/>
          <w:lang w:val="es-CR"/>
        </w:rPr>
        <w:t>.</w:t>
      </w:r>
      <w:r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70A190FE" w14:textId="77777777" w:rsidR="006270CE" w:rsidRPr="00377FBB" w:rsidRDefault="006270CE">
      <w:pPr>
        <w:rPr>
          <w:lang w:val="es-CR"/>
        </w:rPr>
      </w:pPr>
    </w:p>
    <w:sectPr w:rsidR="006270CE" w:rsidRPr="00377FBB" w:rsidSect="006C3822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17C"/>
    <w:multiLevelType w:val="hybridMultilevel"/>
    <w:tmpl w:val="559E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6483"/>
    <w:multiLevelType w:val="hybridMultilevel"/>
    <w:tmpl w:val="61BA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30AB"/>
    <w:multiLevelType w:val="hybridMultilevel"/>
    <w:tmpl w:val="78AE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3B"/>
    <w:rsid w:val="000249B5"/>
    <w:rsid w:val="000510A5"/>
    <w:rsid w:val="00064601"/>
    <w:rsid w:val="000746FF"/>
    <w:rsid w:val="0009594D"/>
    <w:rsid w:val="000A502C"/>
    <w:rsid w:val="000D2332"/>
    <w:rsid w:val="00122ABA"/>
    <w:rsid w:val="00163F1B"/>
    <w:rsid w:val="001A55D5"/>
    <w:rsid w:val="001A7BA4"/>
    <w:rsid w:val="001B2011"/>
    <w:rsid w:val="00206EC5"/>
    <w:rsid w:val="002165C8"/>
    <w:rsid w:val="00247402"/>
    <w:rsid w:val="00294C1B"/>
    <w:rsid w:val="002A02BA"/>
    <w:rsid w:val="002B4F74"/>
    <w:rsid w:val="0037761D"/>
    <w:rsid w:val="00377FBB"/>
    <w:rsid w:val="003A0CF6"/>
    <w:rsid w:val="003B3C76"/>
    <w:rsid w:val="003B51B8"/>
    <w:rsid w:val="003C18B1"/>
    <w:rsid w:val="0041030E"/>
    <w:rsid w:val="00424314"/>
    <w:rsid w:val="00482C4F"/>
    <w:rsid w:val="004E27AF"/>
    <w:rsid w:val="004F61FA"/>
    <w:rsid w:val="00524234"/>
    <w:rsid w:val="00584E91"/>
    <w:rsid w:val="0059534E"/>
    <w:rsid w:val="005B5CFE"/>
    <w:rsid w:val="006270CE"/>
    <w:rsid w:val="0064220C"/>
    <w:rsid w:val="00654921"/>
    <w:rsid w:val="00694037"/>
    <w:rsid w:val="006B48C9"/>
    <w:rsid w:val="006C055A"/>
    <w:rsid w:val="006C3822"/>
    <w:rsid w:val="006C3FC8"/>
    <w:rsid w:val="006F1F79"/>
    <w:rsid w:val="0071109E"/>
    <w:rsid w:val="0076681D"/>
    <w:rsid w:val="00766E70"/>
    <w:rsid w:val="0080542F"/>
    <w:rsid w:val="008A696B"/>
    <w:rsid w:val="008C3A60"/>
    <w:rsid w:val="008D3811"/>
    <w:rsid w:val="009533DC"/>
    <w:rsid w:val="009763D9"/>
    <w:rsid w:val="009A1E2D"/>
    <w:rsid w:val="009B6859"/>
    <w:rsid w:val="009C2024"/>
    <w:rsid w:val="009C5A46"/>
    <w:rsid w:val="009D1A3D"/>
    <w:rsid w:val="00A21B30"/>
    <w:rsid w:val="00A961D5"/>
    <w:rsid w:val="00B02AA6"/>
    <w:rsid w:val="00B434D6"/>
    <w:rsid w:val="00B67565"/>
    <w:rsid w:val="00B9253B"/>
    <w:rsid w:val="00BD2827"/>
    <w:rsid w:val="00BF071E"/>
    <w:rsid w:val="00BF68E6"/>
    <w:rsid w:val="00C11C99"/>
    <w:rsid w:val="00C125C1"/>
    <w:rsid w:val="00C864AD"/>
    <w:rsid w:val="00D072A2"/>
    <w:rsid w:val="00D17EA1"/>
    <w:rsid w:val="00D22C2D"/>
    <w:rsid w:val="00D5086D"/>
    <w:rsid w:val="00D67B86"/>
    <w:rsid w:val="00D76702"/>
    <w:rsid w:val="00D97821"/>
    <w:rsid w:val="00DC034A"/>
    <w:rsid w:val="00DC75AE"/>
    <w:rsid w:val="00E3559A"/>
    <w:rsid w:val="00E64093"/>
    <w:rsid w:val="00E73A31"/>
    <w:rsid w:val="00E81D88"/>
    <w:rsid w:val="00EA7594"/>
    <w:rsid w:val="00ED31B3"/>
    <w:rsid w:val="00F14053"/>
    <w:rsid w:val="00F620A1"/>
    <w:rsid w:val="00F87C00"/>
    <w:rsid w:val="00F92374"/>
    <w:rsid w:val="00F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8AE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E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3A31"/>
    <w:pPr>
      <w:spacing w:after="200"/>
      <w:ind w:left="720"/>
      <w:contextualSpacing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BF68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68E6"/>
    <w:pPr>
      <w:spacing w:after="200"/>
    </w:pPr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8E6"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BF6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8E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055A"/>
    <w:pPr>
      <w:spacing w:after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055A"/>
    <w:rPr>
      <w:rFonts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Threespot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Aker, Abby</dc:creator>
  <cp:keywords/>
  <dc:description/>
  <cp:lastModifiedBy>Laura Fortner</cp:lastModifiedBy>
  <cp:revision>3</cp:revision>
  <dcterms:created xsi:type="dcterms:W3CDTF">2017-07-13T14:38:00Z</dcterms:created>
  <dcterms:modified xsi:type="dcterms:W3CDTF">2017-07-13T18:45:00Z</dcterms:modified>
</cp:coreProperties>
</file>