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64421839"/>
        <w:docPartObj>
          <w:docPartGallery w:val="Cover Pages"/>
          <w:docPartUnique/>
        </w:docPartObj>
      </w:sdtPr>
      <w:sdtEndPr/>
      <w:sdtContent>
        <w:p w14:paraId="69604FEA" w14:textId="56917317" w:rsidR="006C3822" w:rsidRDefault="001D6E48">
          <w:ins w:id="0" w:author="Laura Fortner" w:date="2017-07-13T14:53:00Z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F90DE0" wp14:editId="65389F8B">
                      <wp:simplePos x="0" y="0"/>
                      <wp:positionH relativeFrom="margin">
                        <wp:posOffset>-520065</wp:posOffset>
                      </wp:positionH>
                      <wp:positionV relativeFrom="margin">
                        <wp:posOffset>-226060</wp:posOffset>
                      </wp:positionV>
                      <wp:extent cx="6287135" cy="6400165"/>
                      <wp:effectExtent l="0" t="0" r="12065" b="635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7135" cy="640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1A64E4" w14:textId="77777777" w:rsidR="001D6E48" w:rsidRDefault="001D6E48" w:rsidP="001D6E48">
                                  <w:pPr>
                                    <w:rPr>
                                      <w:lang w:val="es-CR"/>
                                    </w:rPr>
                                  </w:pPr>
                                </w:p>
                                <w:p w14:paraId="5C9D5837" w14:textId="77777777" w:rsidR="001D6E48" w:rsidRPr="004B18C0" w:rsidRDefault="001D6E48" w:rsidP="001D6E48">
                                  <w:pP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  <w:r w:rsidRPr="004B18C0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ÉTUDE DE CAS</w:t>
                                  </w:r>
                                </w:p>
                                <w:p w14:paraId="1B4E2A92" w14:textId="77777777" w:rsidR="001D6E48" w:rsidRPr="003C495F" w:rsidRDefault="001D6E48" w:rsidP="001D6E48">
                                  <w:pPr>
                                    <w:rPr>
                                      <w:rFonts w:ascii="Arial Rounded MT Bold" w:hAnsi="Arial Rounded MT Bold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20C3EECB" w14:textId="20D67C9E" w:rsidR="001D6E48" w:rsidRPr="001D6E48" w:rsidRDefault="001D6E48" w:rsidP="001D6E48">
                                  <w:pPr>
                                    <w:spacing w:line="1340" w:lineRule="exact"/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pacing w:val="-20"/>
                                      <w:sz w:val="144"/>
                                      <w:szCs w:val="144"/>
                                      <w:lang w:val="es-CR"/>
                                    </w:rPr>
                                  </w:pPr>
                                  <w:r w:rsidRPr="001D6E48"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U</w:t>
                                  </w:r>
                                  <w:r w:rsidRPr="001D6E48"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n producteur agricole dans une zone rurale où l’agriculture familiale est la norme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90DE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0.95pt;margin-top:-17.75pt;width:495.05pt;height:5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" filled="f" stroked="f">
                      <v:textbox inset="0,0,0,0">
                        <w:txbxContent>
                          <w:p w14:paraId="311A64E4" w14:textId="77777777" w:rsidR="001D6E48" w:rsidRDefault="001D6E48" w:rsidP="001D6E48">
                            <w:pPr>
                              <w:rPr>
                                <w:lang w:val="es-CR"/>
                              </w:rPr>
                            </w:pPr>
                          </w:p>
                          <w:p w14:paraId="5C9D5837" w14:textId="77777777" w:rsidR="001D6E48" w:rsidRPr="004B18C0" w:rsidRDefault="001D6E48" w:rsidP="001D6E48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  <w:r w:rsidRPr="004B18C0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ÉTUDE DE CAS</w:t>
                            </w:r>
                          </w:p>
                          <w:p w14:paraId="1B4E2A92" w14:textId="77777777" w:rsidR="001D6E48" w:rsidRPr="003C495F" w:rsidRDefault="001D6E48" w:rsidP="001D6E48">
                            <w:pPr>
                              <w:rPr>
                                <w:rFonts w:ascii="Arial Rounded MT Bold" w:hAnsi="Arial Rounded MT Bold"/>
                                <w:color w:val="FFFFFF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20C3EECB" w14:textId="20D67C9E" w:rsidR="001D6E48" w:rsidRPr="001D6E48" w:rsidRDefault="001D6E48" w:rsidP="001D6E48">
                            <w:pPr>
                              <w:spacing w:line="1340" w:lineRule="exact"/>
                              <w:rPr>
                                <w:rFonts w:ascii="Tw Cen MT Condensed" w:hAnsi="Tw Cen MT Condensed"/>
                                <w:color w:val="FFFFFF" w:themeColor="background1"/>
                                <w:spacing w:val="-20"/>
                                <w:sz w:val="144"/>
                                <w:szCs w:val="144"/>
                                <w:lang w:val="es-CR"/>
                              </w:rPr>
                            </w:pPr>
                            <w:r w:rsidRPr="001D6E48">
                              <w:rPr>
                                <w:rFonts w:ascii="Tw Cen MT Condensed" w:hAnsi="Tw Cen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>U</w:t>
                            </w:r>
                            <w:r w:rsidRPr="001D6E48">
                              <w:rPr>
                                <w:rFonts w:ascii="Tw Cen MT Condensed" w:hAnsi="Tw Cen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>n producteur agricole dans une zone rurale où l’agriculture familiale est la norme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ins>
          <w:bookmarkStart w:id="1" w:name="_GoBack"/>
          <w:commentRangeStart w:id="2"/>
          <w:r w:rsidR="006C3822">
            <w:rPr>
              <w:noProof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672590A2" wp14:editId="51E4FB66">
                <wp:simplePos x="0" y="0"/>
                <wp:positionH relativeFrom="column">
                  <wp:posOffset>-1143000</wp:posOffset>
                </wp:positionH>
                <wp:positionV relativeFrom="paragraph">
                  <wp:posOffset>-927099</wp:posOffset>
                </wp:positionV>
                <wp:extent cx="7778441" cy="10066217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aker:Desktop:Covers:tool-cover_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441" cy="10066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  <w:commentRangeEnd w:id="2"/>
          <w:r w:rsidR="008025C9">
            <w:rPr>
              <w:rStyle w:val="CommentReference"/>
            </w:rPr>
            <w:commentReference w:id="2"/>
          </w:r>
        </w:p>
        <w:p w14:paraId="2EE6A93D" w14:textId="77777777" w:rsidR="006C3822" w:rsidRDefault="006C3822">
          <w:r>
            <w:br w:type="page"/>
          </w:r>
        </w:p>
      </w:sdtContent>
    </w:sdt>
    <w:p w14:paraId="62629A65" w14:textId="2539D9D4" w:rsidR="00380C0C" w:rsidRDefault="00380C0C" w:rsidP="00380C0C">
      <w:pPr>
        <w:rPr>
          <w:rFonts w:ascii="Arial" w:hAnsi="Arial"/>
          <w:i/>
          <w:color w:val="808080" w:themeColor="background1" w:themeShade="80"/>
          <w:sz w:val="22"/>
          <w:szCs w:val="22"/>
        </w:rPr>
      </w:pPr>
      <w:r>
        <w:rPr>
          <w:rFonts w:ascii="Arial" w:hAnsi="Arial"/>
          <w:i/>
          <w:color w:val="808080" w:themeColor="background1" w:themeShade="80"/>
          <w:sz w:val="22"/>
        </w:rPr>
        <w:lastRenderedPageBreak/>
        <w:t xml:space="preserve">Dernière actualisation : </w:t>
      </w:r>
      <w:r w:rsidR="008025C9">
        <w:rPr>
          <w:rFonts w:ascii="Arial" w:hAnsi="Arial"/>
          <w:i/>
          <w:color w:val="808080" w:themeColor="background1" w:themeShade="80"/>
          <w:sz w:val="22"/>
        </w:rPr>
        <w:t>m</w:t>
      </w:r>
      <w:r>
        <w:rPr>
          <w:rFonts w:ascii="Arial" w:hAnsi="Arial"/>
          <w:i/>
          <w:color w:val="808080" w:themeColor="background1" w:themeShade="80"/>
          <w:sz w:val="22"/>
        </w:rPr>
        <w:t>ai 2016</w:t>
      </w:r>
    </w:p>
    <w:p w14:paraId="7BCA1112" w14:textId="77777777" w:rsidR="00380C0C" w:rsidRPr="00BB1224" w:rsidRDefault="00380C0C" w:rsidP="00380C0C">
      <w:pPr>
        <w:rPr>
          <w:rFonts w:ascii="Arial" w:hAnsi="Arial"/>
          <w:i/>
          <w:color w:val="808080" w:themeColor="background1" w:themeShade="80"/>
          <w:sz w:val="22"/>
          <w:szCs w:val="22"/>
        </w:rPr>
      </w:pPr>
    </w:p>
    <w:p w14:paraId="5173F532" w14:textId="19463E2F" w:rsidR="00C2457E" w:rsidRPr="009739C8" w:rsidRDefault="001F3AC4" w:rsidP="009739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>
        <w:rPr>
          <w:rFonts w:ascii="Arial" w:hAnsi="Arial"/>
          <w:i/>
          <w:color w:val="808080" w:themeColor="background1" w:themeShade="80"/>
          <w:sz w:val="22"/>
        </w:rPr>
        <w:t>L</w:t>
      </w:r>
      <w:r w:rsidR="008025C9">
        <w:rPr>
          <w:rFonts w:ascii="Arial" w:hAnsi="Arial"/>
          <w:i/>
          <w:color w:val="808080" w:themeColor="background1" w:themeShade="80"/>
          <w:sz w:val="22"/>
        </w:rPr>
        <w:t>’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étude de cas </w:t>
      </w:r>
      <w:r w:rsidR="00684A11">
        <w:rPr>
          <w:rFonts w:ascii="Arial" w:hAnsi="Arial"/>
          <w:i/>
          <w:color w:val="808080" w:themeColor="background1" w:themeShade="80"/>
          <w:sz w:val="22"/>
        </w:rPr>
        <w:t>ci-après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 est une version fictive d</w:t>
      </w:r>
      <w:r w:rsidR="008025C9">
        <w:rPr>
          <w:rFonts w:ascii="Arial" w:hAnsi="Arial"/>
          <w:i/>
          <w:color w:val="808080" w:themeColor="background1" w:themeShade="80"/>
          <w:sz w:val="22"/>
        </w:rPr>
        <w:t>’</w:t>
      </w:r>
      <w:r w:rsidR="00691F80">
        <w:rPr>
          <w:rFonts w:ascii="Arial" w:hAnsi="Arial"/>
          <w:i/>
          <w:color w:val="808080" w:themeColor="background1" w:themeShade="80"/>
          <w:sz w:val="22"/>
        </w:rPr>
        <w:t>une situation réelle rencontré</w:t>
      </w:r>
      <w:r w:rsidR="00470418">
        <w:rPr>
          <w:rFonts w:ascii="Arial" w:hAnsi="Arial"/>
          <w:i/>
          <w:color w:val="808080" w:themeColor="background1" w:themeShade="80"/>
          <w:sz w:val="22"/>
        </w:rPr>
        <w:t>e par d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es </w:t>
      </w:r>
      <w:r w:rsidR="00470418">
        <w:rPr>
          <w:rFonts w:ascii="Arial" w:hAnsi="Arial"/>
          <w:i/>
          <w:color w:val="808080" w:themeColor="background1" w:themeShade="80"/>
          <w:sz w:val="22"/>
        </w:rPr>
        <w:t>expert</w:t>
      </w:r>
      <w:r w:rsidR="00B3255B">
        <w:rPr>
          <w:rFonts w:ascii="Arial" w:hAnsi="Arial"/>
          <w:i/>
          <w:color w:val="808080" w:themeColor="background1" w:themeShade="80"/>
          <w:sz w:val="22"/>
        </w:rPr>
        <w:t>s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 </w:t>
      </w:r>
      <w:r w:rsidR="00940660">
        <w:rPr>
          <w:rFonts w:ascii="Arial" w:hAnsi="Arial"/>
          <w:i/>
          <w:color w:val="808080" w:themeColor="background1" w:themeShade="80"/>
          <w:sz w:val="22"/>
        </w:rPr>
        <w:t xml:space="preserve">œuvrant </w:t>
      </w:r>
      <w:r>
        <w:rPr>
          <w:rFonts w:ascii="Arial" w:hAnsi="Arial"/>
          <w:i/>
          <w:color w:val="808080" w:themeColor="background1" w:themeShade="80"/>
          <w:sz w:val="22"/>
        </w:rPr>
        <w:t>sur le terrain. Bien que f</w:t>
      </w:r>
      <w:r w:rsidR="00CD0510">
        <w:rPr>
          <w:rFonts w:ascii="Arial" w:hAnsi="Arial"/>
          <w:i/>
          <w:color w:val="808080" w:themeColor="background1" w:themeShade="80"/>
          <w:sz w:val="22"/>
        </w:rPr>
        <w:t>ondée sur une expérience</w:t>
      </w:r>
      <w:r w:rsidR="000D266A">
        <w:rPr>
          <w:rFonts w:ascii="Arial" w:hAnsi="Arial"/>
          <w:i/>
          <w:color w:val="808080" w:themeColor="background1" w:themeShade="80"/>
          <w:sz w:val="22"/>
        </w:rPr>
        <w:t xml:space="preserve"> vécue</w:t>
      </w:r>
      <w:r>
        <w:rPr>
          <w:rFonts w:ascii="Arial" w:hAnsi="Arial"/>
          <w:i/>
          <w:color w:val="808080" w:themeColor="background1" w:themeShade="80"/>
          <w:sz w:val="22"/>
        </w:rPr>
        <w:t>, elle n</w:t>
      </w:r>
      <w:r w:rsidR="008025C9">
        <w:rPr>
          <w:rFonts w:ascii="Arial" w:hAnsi="Arial"/>
          <w:i/>
          <w:color w:val="808080" w:themeColor="background1" w:themeShade="80"/>
          <w:sz w:val="22"/>
        </w:rPr>
        <w:t>’</w:t>
      </w:r>
      <w:r w:rsidR="00B3255B">
        <w:rPr>
          <w:rFonts w:ascii="Arial" w:hAnsi="Arial"/>
          <w:i/>
          <w:color w:val="808080" w:themeColor="background1" w:themeShade="80"/>
          <w:sz w:val="22"/>
        </w:rPr>
        <w:t>est pas suppos</w:t>
      </w:r>
      <w:r>
        <w:rPr>
          <w:rFonts w:ascii="Arial" w:hAnsi="Arial"/>
          <w:i/>
          <w:color w:val="808080" w:themeColor="background1" w:themeShade="80"/>
          <w:sz w:val="22"/>
        </w:rPr>
        <w:t>ée décrire un lieu ou une entreprise en particulier.</w:t>
      </w:r>
    </w:p>
    <w:p w14:paraId="5FAB2BF1" w14:textId="77777777" w:rsidR="001F3AC4" w:rsidRDefault="001F3AC4" w:rsidP="00C2457E">
      <w:pPr>
        <w:rPr>
          <w:rFonts w:ascii="Arial" w:hAnsi="Arial" w:cs="Arial"/>
          <w:b/>
          <w:sz w:val="22"/>
          <w:szCs w:val="22"/>
        </w:rPr>
      </w:pPr>
    </w:p>
    <w:p w14:paraId="2A7DB578" w14:textId="2250E9B6" w:rsidR="00C2457E" w:rsidRDefault="00F6340B" w:rsidP="00C245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Créer des bénéfic</w:t>
      </w:r>
      <w:r w:rsidR="00C2457E">
        <w:rPr>
          <w:rFonts w:ascii="Arial" w:hAnsi="Arial"/>
          <w:b/>
          <w:sz w:val="22"/>
        </w:rPr>
        <w:t>es mutuels pour la communauté et l</w:t>
      </w:r>
      <w:r w:rsidR="008025C9">
        <w:rPr>
          <w:rFonts w:ascii="Arial" w:hAnsi="Arial"/>
          <w:b/>
          <w:sz w:val="22"/>
        </w:rPr>
        <w:t>’</w:t>
      </w:r>
      <w:r w:rsidR="00C2457E">
        <w:rPr>
          <w:rFonts w:ascii="Arial" w:hAnsi="Arial"/>
          <w:b/>
          <w:sz w:val="22"/>
        </w:rPr>
        <w:t>entreprise</w:t>
      </w:r>
    </w:p>
    <w:p w14:paraId="53981413" w14:textId="77777777" w:rsidR="00C2457E" w:rsidRDefault="00C2457E" w:rsidP="00C2457E">
      <w:pPr>
        <w:rPr>
          <w:rFonts w:ascii="Arial" w:hAnsi="Arial" w:cs="Arial"/>
          <w:sz w:val="22"/>
          <w:szCs w:val="22"/>
        </w:rPr>
      </w:pPr>
    </w:p>
    <w:p w14:paraId="33A7977C" w14:textId="2DD40A0E" w:rsidR="00C2457E" w:rsidRDefault="00C2457E" w:rsidP="00C2457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Agrip</w:t>
      </w:r>
      <w:r w:rsidR="008025C9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o Industries, un producteur multinational de cultures céréalières, a acquis une entreprise locale </w:t>
      </w:r>
      <w:r w:rsidR="00EF796E">
        <w:rPr>
          <w:rFonts w:ascii="Arial" w:hAnsi="Arial"/>
          <w:sz w:val="22"/>
        </w:rPr>
        <w:t>occupant une position importante dans la</w:t>
      </w:r>
      <w:r>
        <w:rPr>
          <w:rFonts w:ascii="Arial" w:hAnsi="Arial"/>
          <w:sz w:val="22"/>
        </w:rPr>
        <w:t xml:space="preserve"> production riz</w:t>
      </w:r>
      <w:r w:rsidR="00EF796E">
        <w:rPr>
          <w:rFonts w:ascii="Arial" w:hAnsi="Arial"/>
          <w:sz w:val="22"/>
        </w:rPr>
        <w:t>icole d’une région rurale d’</w:t>
      </w:r>
      <w:r>
        <w:rPr>
          <w:rFonts w:ascii="Arial" w:hAnsi="Arial"/>
          <w:sz w:val="22"/>
        </w:rPr>
        <w:t xml:space="preserve">Asie du Sud-Est. </w:t>
      </w:r>
      <w:r w:rsidR="00EF796E">
        <w:rPr>
          <w:rFonts w:ascii="Arial" w:hAnsi="Arial"/>
          <w:sz w:val="22"/>
        </w:rPr>
        <w:t>Autour des rizières de cette entreprise coexistent depuis de nombr</w:t>
      </w:r>
      <w:r w:rsidR="00952DA7">
        <w:rPr>
          <w:rFonts w:ascii="Arial" w:hAnsi="Arial"/>
          <w:sz w:val="22"/>
        </w:rPr>
        <w:t>euses années des cultivateurs s’adonnant à l’agriculture vivrière</w:t>
      </w:r>
      <w:r w:rsidR="00EF796E">
        <w:rPr>
          <w:rFonts w:ascii="Arial" w:hAnsi="Arial"/>
          <w:sz w:val="22"/>
        </w:rPr>
        <w:t xml:space="preserve"> à petite échelle. Les m</w:t>
      </w:r>
      <w:r>
        <w:rPr>
          <w:rFonts w:ascii="Arial" w:hAnsi="Arial"/>
          <w:sz w:val="22"/>
        </w:rPr>
        <w:t xml:space="preserve">odes de production </w:t>
      </w:r>
      <w:r w:rsidR="00EF796E">
        <w:rPr>
          <w:rFonts w:ascii="Arial" w:hAnsi="Arial"/>
          <w:sz w:val="22"/>
        </w:rPr>
        <w:t>des uns et des autres</w:t>
      </w:r>
      <w:r w:rsidR="0097421E">
        <w:rPr>
          <w:rFonts w:ascii="Arial" w:hAnsi="Arial"/>
          <w:sz w:val="22"/>
        </w:rPr>
        <w:t xml:space="preserve"> étaient peu différents</w:t>
      </w:r>
      <w:r>
        <w:rPr>
          <w:rFonts w:ascii="Arial" w:hAnsi="Arial"/>
          <w:sz w:val="22"/>
        </w:rPr>
        <w:t xml:space="preserve"> et les </w:t>
      </w:r>
      <w:r w:rsidR="0097421E">
        <w:rPr>
          <w:rFonts w:ascii="Arial" w:hAnsi="Arial"/>
          <w:sz w:val="22"/>
        </w:rPr>
        <w:t xml:space="preserve">limites des parcelles, les voies d’accès et </w:t>
      </w:r>
      <w:r w:rsidR="00952DA7">
        <w:rPr>
          <w:rFonts w:ascii="Arial" w:hAnsi="Arial"/>
          <w:sz w:val="22"/>
        </w:rPr>
        <w:t>les canaux d’irrigation</w:t>
      </w:r>
      <w:r w:rsidR="0097421E">
        <w:rPr>
          <w:rFonts w:ascii="Arial" w:hAnsi="Arial"/>
          <w:sz w:val="22"/>
        </w:rPr>
        <w:t xml:space="preserve"> n’étaient que peu</w:t>
      </w:r>
      <w:r>
        <w:rPr>
          <w:rFonts w:ascii="Arial" w:hAnsi="Arial"/>
          <w:sz w:val="22"/>
        </w:rPr>
        <w:t xml:space="preserve"> surveil</w:t>
      </w:r>
      <w:r w:rsidR="0097421E">
        <w:rPr>
          <w:rFonts w:ascii="Arial" w:hAnsi="Arial"/>
          <w:sz w:val="22"/>
        </w:rPr>
        <w:t>lés et règlementé</w:t>
      </w:r>
      <w:r>
        <w:rPr>
          <w:rFonts w:ascii="Arial" w:hAnsi="Arial"/>
          <w:sz w:val="22"/>
        </w:rPr>
        <w:t xml:space="preserve">s. </w:t>
      </w:r>
      <w:r w:rsidR="0097421E">
        <w:rPr>
          <w:rFonts w:ascii="Arial" w:hAnsi="Arial"/>
          <w:sz w:val="22"/>
        </w:rPr>
        <w:t>Il était monnaie courante que les m</w:t>
      </w:r>
      <w:r w:rsidR="00653485">
        <w:rPr>
          <w:rFonts w:ascii="Arial" w:hAnsi="Arial"/>
          <w:sz w:val="22"/>
        </w:rPr>
        <w:t>embres de la communauté empièt</w:t>
      </w:r>
      <w:r w:rsidR="0097421E">
        <w:rPr>
          <w:rFonts w:ascii="Arial" w:hAnsi="Arial"/>
          <w:sz w:val="22"/>
        </w:rPr>
        <w:t xml:space="preserve">ent </w:t>
      </w:r>
      <w:r w:rsidR="00653485">
        <w:rPr>
          <w:rFonts w:ascii="Arial" w:hAnsi="Arial"/>
          <w:sz w:val="22"/>
        </w:rPr>
        <w:t>s</w:t>
      </w:r>
      <w:r w:rsidR="0097421E">
        <w:rPr>
          <w:rFonts w:ascii="Arial" w:hAnsi="Arial"/>
          <w:sz w:val="22"/>
        </w:rPr>
        <w:t>ur les rizières</w:t>
      </w:r>
      <w:r w:rsidR="00653485">
        <w:rPr>
          <w:rFonts w:ascii="Arial" w:hAnsi="Arial"/>
          <w:sz w:val="22"/>
        </w:rPr>
        <w:t xml:space="preserve"> d</w:t>
      </w:r>
      <w:r w:rsidR="007B7769">
        <w:rPr>
          <w:rFonts w:ascii="Arial" w:hAnsi="Arial"/>
          <w:sz w:val="22"/>
        </w:rPr>
        <w:t>u gros producteur local</w:t>
      </w:r>
      <w:r w:rsidR="00653485">
        <w:rPr>
          <w:rFonts w:ascii="Arial" w:hAnsi="Arial"/>
          <w:sz w:val="22"/>
        </w:rPr>
        <w:t>, au point que celles-ci soient quasiment considérées comme un patrimoine commun par la collectivité</w:t>
      </w:r>
      <w:r>
        <w:rPr>
          <w:rFonts w:ascii="Arial" w:hAnsi="Arial"/>
          <w:sz w:val="22"/>
        </w:rPr>
        <w:t xml:space="preserve"> (</w:t>
      </w:r>
      <w:r w:rsidR="00653485">
        <w:rPr>
          <w:rFonts w:ascii="Arial" w:hAnsi="Arial"/>
          <w:sz w:val="22"/>
        </w:rPr>
        <w:t>et un lieu de prédilection pour faire pâturer les buffles domestiques</w:t>
      </w:r>
      <w:r>
        <w:rPr>
          <w:rFonts w:ascii="Arial" w:hAnsi="Arial"/>
          <w:sz w:val="22"/>
        </w:rPr>
        <w:t xml:space="preserve">). </w:t>
      </w:r>
    </w:p>
    <w:p w14:paraId="10104031" w14:textId="77777777" w:rsidR="007F69A9" w:rsidRDefault="007F69A9" w:rsidP="00C2457E">
      <w:pPr>
        <w:rPr>
          <w:rFonts w:ascii="Arial" w:hAnsi="Arial" w:cs="Arial"/>
          <w:sz w:val="22"/>
          <w:szCs w:val="22"/>
        </w:rPr>
      </w:pPr>
    </w:p>
    <w:p w14:paraId="3F6B3030" w14:textId="3EB9628D" w:rsidR="00C2457E" w:rsidRPr="00D52AEB" w:rsidRDefault="007B7769" w:rsidP="00C2457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L’un des objectifs de cette </w:t>
      </w:r>
      <w:r w:rsidR="00C2457E">
        <w:rPr>
          <w:rFonts w:ascii="Arial" w:hAnsi="Arial"/>
          <w:sz w:val="22"/>
        </w:rPr>
        <w:t xml:space="preserve">acquisition </w:t>
      </w:r>
      <w:r>
        <w:rPr>
          <w:rFonts w:ascii="Arial" w:hAnsi="Arial"/>
          <w:sz w:val="22"/>
        </w:rPr>
        <w:t xml:space="preserve">était </w:t>
      </w:r>
      <w:r w:rsidR="00C2457E">
        <w:rPr>
          <w:rFonts w:ascii="Arial" w:hAnsi="Arial"/>
          <w:sz w:val="22"/>
        </w:rPr>
        <w:t>de moderniser et d</w:t>
      </w:r>
      <w:r w:rsidR="008025C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augmenter la production des rizières</w:t>
      </w:r>
      <w:r w:rsidR="00C2457E">
        <w:rPr>
          <w:rFonts w:ascii="Arial" w:hAnsi="Arial"/>
          <w:sz w:val="22"/>
        </w:rPr>
        <w:t xml:space="preserve">. Pour ce faire, Agripro </w:t>
      </w:r>
      <w:r w:rsidR="00BB1836">
        <w:rPr>
          <w:rFonts w:ascii="Arial" w:hAnsi="Arial"/>
          <w:sz w:val="22"/>
        </w:rPr>
        <w:t xml:space="preserve">envisageait de </w:t>
      </w:r>
      <w:r>
        <w:rPr>
          <w:rFonts w:ascii="Arial" w:hAnsi="Arial"/>
          <w:sz w:val="22"/>
        </w:rPr>
        <w:t>contrôler étroitement</w:t>
      </w:r>
      <w:r w:rsidR="00C2457E">
        <w:rPr>
          <w:rFonts w:ascii="Arial" w:hAnsi="Arial"/>
          <w:sz w:val="22"/>
        </w:rPr>
        <w:t xml:space="preserve"> l</w:t>
      </w:r>
      <w:r w:rsidR="008025C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aux terres</w:t>
      </w:r>
      <w:r w:rsidR="00C2457E">
        <w:rPr>
          <w:rFonts w:ascii="Arial" w:hAnsi="Arial"/>
          <w:sz w:val="22"/>
        </w:rPr>
        <w:t xml:space="preserve"> et à l</w:t>
      </w:r>
      <w:r w:rsidR="008025C9">
        <w:rPr>
          <w:rFonts w:ascii="Arial" w:hAnsi="Arial"/>
          <w:sz w:val="22"/>
        </w:rPr>
        <w:t>’</w:t>
      </w:r>
      <w:r w:rsidR="00C2457E">
        <w:rPr>
          <w:rFonts w:ascii="Arial" w:hAnsi="Arial"/>
          <w:sz w:val="22"/>
        </w:rPr>
        <w:t>infrastructure privé</w:t>
      </w:r>
      <w:r>
        <w:rPr>
          <w:rFonts w:ascii="Arial" w:hAnsi="Arial"/>
          <w:sz w:val="22"/>
        </w:rPr>
        <w:t>e</w:t>
      </w:r>
      <w:r w:rsidR="00C2457E">
        <w:rPr>
          <w:rFonts w:ascii="Arial" w:hAnsi="Arial"/>
          <w:sz w:val="22"/>
        </w:rPr>
        <w:t xml:space="preserve">s </w:t>
      </w:r>
      <w:r>
        <w:rPr>
          <w:rFonts w:ascii="Arial" w:hAnsi="Arial"/>
          <w:sz w:val="22"/>
        </w:rPr>
        <w:t>qui étaient désormais sa propriété, y compris les rizières, les routes, les canaux d’irrigation et le matériel. Le gestionnaire du</w:t>
      </w:r>
      <w:r w:rsidR="00C2457E">
        <w:rPr>
          <w:rFonts w:ascii="Arial" w:hAnsi="Arial"/>
          <w:sz w:val="22"/>
        </w:rPr>
        <w:t xml:space="preserve"> projet </w:t>
      </w:r>
      <w:r>
        <w:rPr>
          <w:rFonts w:ascii="Arial" w:hAnsi="Arial"/>
          <w:sz w:val="22"/>
        </w:rPr>
        <w:t xml:space="preserve">pour le compte </w:t>
      </w:r>
      <w:r w:rsidR="00C2457E">
        <w:rPr>
          <w:rFonts w:ascii="Arial" w:hAnsi="Arial"/>
          <w:sz w:val="22"/>
        </w:rPr>
        <w:t>d</w:t>
      </w:r>
      <w:r w:rsidR="008025C9">
        <w:rPr>
          <w:rFonts w:ascii="Arial" w:hAnsi="Arial"/>
          <w:sz w:val="22"/>
        </w:rPr>
        <w:t>’</w:t>
      </w:r>
      <w:r w:rsidR="00C2457E">
        <w:rPr>
          <w:rFonts w:ascii="Arial" w:hAnsi="Arial"/>
          <w:sz w:val="22"/>
        </w:rPr>
        <w:t xml:space="preserve">Agripro a </w:t>
      </w:r>
      <w:r w:rsidR="008A30ED">
        <w:rPr>
          <w:rFonts w:ascii="Arial" w:hAnsi="Arial"/>
          <w:sz w:val="22"/>
        </w:rPr>
        <w:t>de suite</w:t>
      </w:r>
      <w:r w:rsidR="00947BAD">
        <w:rPr>
          <w:rFonts w:ascii="Arial" w:hAnsi="Arial"/>
          <w:sz w:val="22"/>
        </w:rPr>
        <w:t xml:space="preserve"> compris</w:t>
      </w:r>
      <w:r w:rsidR="00C2457E">
        <w:rPr>
          <w:rFonts w:ascii="Arial" w:hAnsi="Arial"/>
          <w:sz w:val="22"/>
        </w:rPr>
        <w:t xml:space="preserve"> que</w:t>
      </w:r>
      <w:r>
        <w:rPr>
          <w:rFonts w:ascii="Arial" w:hAnsi="Arial"/>
          <w:sz w:val="22"/>
        </w:rPr>
        <w:t xml:space="preserve"> les communautés locales </w:t>
      </w:r>
      <w:r w:rsidR="00952DA7">
        <w:rPr>
          <w:rFonts w:ascii="Arial" w:hAnsi="Arial"/>
          <w:sz w:val="22"/>
        </w:rPr>
        <w:t xml:space="preserve">traînaient la vieille </w:t>
      </w:r>
      <w:r w:rsidR="008A30ED">
        <w:rPr>
          <w:rFonts w:ascii="Arial" w:hAnsi="Arial"/>
          <w:sz w:val="22"/>
        </w:rPr>
        <w:t>habitude de</w:t>
      </w:r>
      <w:r w:rsidR="00947BAD">
        <w:rPr>
          <w:rFonts w:ascii="Arial" w:hAnsi="Arial"/>
          <w:sz w:val="22"/>
        </w:rPr>
        <w:t xml:space="preserve"> considérer la terre comme un bien commun et que </w:t>
      </w:r>
      <w:r w:rsidR="00BB1836">
        <w:rPr>
          <w:rFonts w:ascii="Arial" w:hAnsi="Arial"/>
          <w:sz w:val="22"/>
        </w:rPr>
        <w:t>le blocage de l’accès</w:t>
      </w:r>
      <w:r w:rsidR="00C2457E">
        <w:rPr>
          <w:rFonts w:ascii="Arial" w:hAnsi="Arial"/>
          <w:sz w:val="22"/>
        </w:rPr>
        <w:t xml:space="preserve"> à des t</w:t>
      </w:r>
      <w:r w:rsidR="00BB1836">
        <w:rPr>
          <w:rFonts w:ascii="Arial" w:hAnsi="Arial"/>
          <w:sz w:val="22"/>
        </w:rPr>
        <w:t>erres traditionnellement utilis</w:t>
      </w:r>
      <w:r w:rsidR="00C2457E">
        <w:rPr>
          <w:rFonts w:ascii="Arial" w:hAnsi="Arial"/>
          <w:sz w:val="22"/>
        </w:rPr>
        <w:t xml:space="preserve">ées par </w:t>
      </w:r>
      <w:r w:rsidR="00BB1836">
        <w:rPr>
          <w:rFonts w:ascii="Arial" w:hAnsi="Arial"/>
          <w:sz w:val="22"/>
        </w:rPr>
        <w:t xml:space="preserve">la collectivité allait mener droit à des désordres et à </w:t>
      </w:r>
      <w:r w:rsidR="00C2457E">
        <w:rPr>
          <w:rFonts w:ascii="Arial" w:hAnsi="Arial"/>
          <w:sz w:val="22"/>
        </w:rPr>
        <w:t xml:space="preserve">des conflits. Il a donc chargé </w:t>
      </w:r>
      <w:r w:rsidR="00BB1836">
        <w:rPr>
          <w:rFonts w:ascii="Arial" w:hAnsi="Arial"/>
          <w:sz w:val="22"/>
        </w:rPr>
        <w:t xml:space="preserve">sa responsable des relations communautaires, </w:t>
      </w:r>
      <w:r w:rsidR="00C2457E">
        <w:rPr>
          <w:rFonts w:ascii="Arial" w:hAnsi="Arial"/>
          <w:sz w:val="22"/>
        </w:rPr>
        <w:t>Mme</w:t>
      </w:r>
      <w:r w:rsidR="008025C9">
        <w:rPr>
          <w:rFonts w:ascii="Arial" w:hAnsi="Arial"/>
          <w:sz w:val="22"/>
        </w:rPr>
        <w:t> </w:t>
      </w:r>
      <w:r w:rsidR="00C2457E">
        <w:rPr>
          <w:rFonts w:ascii="Arial" w:hAnsi="Arial"/>
          <w:sz w:val="22"/>
        </w:rPr>
        <w:t>Li, d</w:t>
      </w:r>
      <w:r w:rsidR="008025C9">
        <w:rPr>
          <w:rFonts w:ascii="Arial" w:hAnsi="Arial"/>
          <w:sz w:val="22"/>
        </w:rPr>
        <w:t>’</w:t>
      </w:r>
      <w:r w:rsidR="00C2457E">
        <w:rPr>
          <w:rFonts w:ascii="Arial" w:hAnsi="Arial"/>
          <w:sz w:val="22"/>
        </w:rPr>
        <w:t xml:space="preserve">élaborer et </w:t>
      </w:r>
      <w:r w:rsidR="00BB1836">
        <w:rPr>
          <w:rFonts w:ascii="Arial" w:hAnsi="Arial"/>
          <w:sz w:val="22"/>
        </w:rPr>
        <w:t xml:space="preserve">de </w:t>
      </w:r>
      <w:r w:rsidR="00C2457E">
        <w:rPr>
          <w:rFonts w:ascii="Arial" w:hAnsi="Arial"/>
          <w:sz w:val="22"/>
        </w:rPr>
        <w:t xml:space="preserve">mettre en œuvre un </w:t>
      </w:r>
      <w:r w:rsidR="001B1ADC">
        <w:rPr>
          <w:rFonts w:ascii="Arial" w:hAnsi="Arial"/>
          <w:sz w:val="22"/>
        </w:rPr>
        <w:t>mécanisme de règlement des plaintes</w:t>
      </w:r>
      <w:r w:rsidR="00BB1836">
        <w:rPr>
          <w:rFonts w:ascii="Arial" w:hAnsi="Arial"/>
          <w:sz w:val="22"/>
        </w:rPr>
        <w:t xml:space="preserve"> sitôt</w:t>
      </w:r>
      <w:r w:rsidR="00C2457E">
        <w:rPr>
          <w:rFonts w:ascii="Arial" w:hAnsi="Arial"/>
          <w:sz w:val="22"/>
        </w:rPr>
        <w:t xml:space="preserve"> après la conclusion de l</w:t>
      </w:r>
      <w:r w:rsidR="00F5597E">
        <w:rPr>
          <w:rFonts w:ascii="Arial" w:hAnsi="Arial"/>
          <w:sz w:val="22"/>
        </w:rPr>
        <w:t>a procédure de r</w:t>
      </w:r>
      <w:r w:rsidR="008A30ED">
        <w:rPr>
          <w:rFonts w:ascii="Arial" w:hAnsi="Arial"/>
          <w:sz w:val="22"/>
        </w:rPr>
        <w:t>achat</w:t>
      </w:r>
      <w:r w:rsidR="00C2457E">
        <w:rPr>
          <w:rFonts w:ascii="Arial" w:hAnsi="Arial"/>
          <w:sz w:val="22"/>
        </w:rPr>
        <w:t>.</w:t>
      </w:r>
    </w:p>
    <w:p w14:paraId="0C47008F" w14:textId="77777777" w:rsidR="00C2457E" w:rsidRDefault="00C2457E" w:rsidP="00C2457E">
      <w:pPr>
        <w:rPr>
          <w:rFonts w:ascii="Arial" w:hAnsi="Arial" w:cs="Arial"/>
          <w:b/>
          <w:sz w:val="22"/>
          <w:szCs w:val="22"/>
        </w:rPr>
      </w:pPr>
    </w:p>
    <w:p w14:paraId="0E246780" w14:textId="0452C601" w:rsidR="00C2457E" w:rsidRPr="00D52AEB" w:rsidRDefault="00C2457E" w:rsidP="00C245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Mise en place du </w:t>
      </w:r>
      <w:r w:rsidR="001B1ADC">
        <w:rPr>
          <w:rFonts w:ascii="Arial" w:hAnsi="Arial"/>
          <w:b/>
          <w:sz w:val="22"/>
        </w:rPr>
        <w:t>mécanisme de règlement des plaintes</w:t>
      </w:r>
    </w:p>
    <w:p w14:paraId="1AED37C2" w14:textId="77777777" w:rsidR="00C2457E" w:rsidRDefault="00C2457E" w:rsidP="00C2457E">
      <w:pPr>
        <w:rPr>
          <w:rFonts w:ascii="Arial" w:hAnsi="Arial" w:cs="Arial"/>
          <w:sz w:val="22"/>
          <w:szCs w:val="22"/>
        </w:rPr>
      </w:pPr>
    </w:p>
    <w:p w14:paraId="25A3469C" w14:textId="616FB8CE" w:rsidR="00C2457E" w:rsidRDefault="00C2457E" w:rsidP="00C2457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Mme</w:t>
      </w:r>
      <w:r w:rsidR="008025C9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Li avait entendu parler des </w:t>
      </w:r>
      <w:r w:rsidR="001B1ADC">
        <w:rPr>
          <w:rFonts w:ascii="Arial" w:hAnsi="Arial"/>
          <w:sz w:val="22"/>
        </w:rPr>
        <w:t>mécanismes de règlement des plaintes</w:t>
      </w:r>
      <w:r>
        <w:rPr>
          <w:rFonts w:ascii="Arial" w:hAnsi="Arial"/>
          <w:sz w:val="22"/>
        </w:rPr>
        <w:t>, mais l</w:t>
      </w:r>
      <w:r w:rsidR="008025C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entreprise </w:t>
      </w:r>
      <w:r w:rsidR="00C9232C">
        <w:rPr>
          <w:rFonts w:ascii="Arial" w:hAnsi="Arial"/>
          <w:sz w:val="22"/>
        </w:rPr>
        <w:t>disposait de</w:t>
      </w:r>
      <w:r>
        <w:rPr>
          <w:rFonts w:ascii="Arial" w:hAnsi="Arial"/>
          <w:sz w:val="22"/>
        </w:rPr>
        <w:t xml:space="preserve"> peu d</w:t>
      </w:r>
      <w:r w:rsidR="008025C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expérience </w:t>
      </w:r>
      <w:r w:rsidR="00C9232C">
        <w:rPr>
          <w:rFonts w:ascii="Arial" w:hAnsi="Arial"/>
          <w:sz w:val="22"/>
        </w:rPr>
        <w:t>en interne sur laquelle s’appuyer</w:t>
      </w:r>
      <w:r>
        <w:rPr>
          <w:rFonts w:ascii="Arial" w:hAnsi="Arial"/>
          <w:sz w:val="22"/>
        </w:rPr>
        <w:t xml:space="preserve">. Elle a eu la chance de </w:t>
      </w:r>
      <w:r w:rsidR="00C9232C">
        <w:rPr>
          <w:rFonts w:ascii="Arial" w:hAnsi="Arial"/>
          <w:sz w:val="22"/>
        </w:rPr>
        <w:t>tomber très vite sur</w:t>
      </w:r>
      <w:r>
        <w:rPr>
          <w:rFonts w:ascii="Arial" w:hAnsi="Arial"/>
          <w:sz w:val="22"/>
        </w:rPr>
        <w:t xml:space="preserve"> des documents </w:t>
      </w:r>
      <w:r w:rsidR="00C9232C">
        <w:rPr>
          <w:rFonts w:ascii="Arial" w:hAnsi="Arial"/>
          <w:sz w:val="22"/>
        </w:rPr>
        <w:t xml:space="preserve">de référence </w:t>
      </w:r>
      <w:r>
        <w:rPr>
          <w:rFonts w:ascii="Arial" w:hAnsi="Arial"/>
          <w:sz w:val="22"/>
        </w:rPr>
        <w:t xml:space="preserve">rédigés par des agences de </w:t>
      </w:r>
      <w:r w:rsidR="00C9232C">
        <w:rPr>
          <w:rFonts w:ascii="Arial" w:hAnsi="Arial"/>
          <w:sz w:val="22"/>
        </w:rPr>
        <w:t>développement international et d</w:t>
      </w:r>
      <w:r>
        <w:rPr>
          <w:rFonts w:ascii="Arial" w:hAnsi="Arial"/>
          <w:sz w:val="22"/>
        </w:rPr>
        <w:t xml:space="preserve">es </w:t>
      </w:r>
      <w:r w:rsidR="00C9232C">
        <w:rPr>
          <w:rFonts w:ascii="Arial" w:hAnsi="Arial"/>
          <w:sz w:val="22"/>
        </w:rPr>
        <w:t>consortiums</w:t>
      </w:r>
      <w:r>
        <w:rPr>
          <w:rFonts w:ascii="Arial" w:hAnsi="Arial"/>
          <w:sz w:val="22"/>
        </w:rPr>
        <w:t xml:space="preserve"> industriels. Elle a trouvé ces </w:t>
      </w:r>
      <w:r w:rsidR="006E396E">
        <w:rPr>
          <w:rFonts w:ascii="Arial" w:hAnsi="Arial"/>
          <w:sz w:val="22"/>
        </w:rPr>
        <w:t>écrits</w:t>
      </w:r>
      <w:r>
        <w:rPr>
          <w:rFonts w:ascii="Arial" w:hAnsi="Arial"/>
          <w:sz w:val="22"/>
        </w:rPr>
        <w:t xml:space="preserve"> utiles</w:t>
      </w:r>
      <w:r w:rsidR="006E396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6E396E">
        <w:rPr>
          <w:rFonts w:ascii="Arial" w:hAnsi="Arial"/>
          <w:sz w:val="22"/>
        </w:rPr>
        <w:t xml:space="preserve">certes, mais un peu compliqués ; et, de fait, ils portaient, typiquement, sur </w:t>
      </w:r>
      <w:r>
        <w:rPr>
          <w:rFonts w:ascii="Arial" w:hAnsi="Arial"/>
          <w:sz w:val="22"/>
        </w:rPr>
        <w:t xml:space="preserve">des activités à fort impact, comme </w:t>
      </w:r>
      <w:r w:rsidR="006E396E">
        <w:rPr>
          <w:rFonts w:ascii="Arial" w:hAnsi="Arial"/>
          <w:sz w:val="22"/>
        </w:rPr>
        <w:t>l’</w:t>
      </w:r>
      <w:r w:rsidR="00A97B08">
        <w:rPr>
          <w:rFonts w:ascii="Arial" w:hAnsi="Arial"/>
          <w:sz w:val="22"/>
        </w:rPr>
        <w:t>extraction minière, pétrolière et gazi</w:t>
      </w:r>
      <w:r w:rsidR="006E396E">
        <w:rPr>
          <w:rFonts w:ascii="Arial" w:hAnsi="Arial"/>
          <w:sz w:val="22"/>
        </w:rPr>
        <w:t>ère</w:t>
      </w:r>
      <w:r w:rsidR="001648CC">
        <w:rPr>
          <w:rFonts w:ascii="Arial" w:hAnsi="Arial"/>
          <w:sz w:val="22"/>
        </w:rPr>
        <w:t>. Elle</w:t>
      </w:r>
      <w:r>
        <w:rPr>
          <w:rFonts w:ascii="Arial" w:hAnsi="Arial"/>
          <w:sz w:val="22"/>
        </w:rPr>
        <w:t xml:space="preserve"> savait que, dans son contexte et étant donné les ressources dont elle disposait, elle devait adopter une démarche assez simple à </w:t>
      </w:r>
      <w:r w:rsidR="006E396E">
        <w:rPr>
          <w:rFonts w:ascii="Arial" w:hAnsi="Arial"/>
          <w:sz w:val="22"/>
        </w:rPr>
        <w:t>appliquer</w:t>
      </w:r>
      <w:r>
        <w:rPr>
          <w:rFonts w:ascii="Arial" w:hAnsi="Arial"/>
          <w:sz w:val="22"/>
        </w:rPr>
        <w:t xml:space="preserve"> et gérer.</w:t>
      </w:r>
    </w:p>
    <w:p w14:paraId="5A7B5ADC" w14:textId="77777777" w:rsidR="007F69A9" w:rsidRDefault="007F69A9" w:rsidP="00C2457E">
      <w:pPr>
        <w:rPr>
          <w:rFonts w:ascii="Arial" w:hAnsi="Arial" w:cs="Arial"/>
          <w:sz w:val="22"/>
          <w:szCs w:val="22"/>
        </w:rPr>
      </w:pPr>
    </w:p>
    <w:p w14:paraId="03D88F7D" w14:textId="478FC0BB" w:rsidR="00C2457E" w:rsidRDefault="00C2457E" w:rsidP="00C2457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Mme</w:t>
      </w:r>
      <w:r w:rsidR="008025C9">
        <w:rPr>
          <w:rFonts w:ascii="Arial" w:hAnsi="Arial"/>
          <w:sz w:val="22"/>
        </w:rPr>
        <w:t> </w:t>
      </w:r>
      <w:r w:rsidR="001648CC">
        <w:rPr>
          <w:rFonts w:ascii="Arial" w:hAnsi="Arial"/>
          <w:sz w:val="22"/>
        </w:rPr>
        <w:t>Li a suivi le processus suivant</w:t>
      </w:r>
      <w:r>
        <w:rPr>
          <w:rFonts w:ascii="Arial" w:hAnsi="Arial"/>
          <w:sz w:val="22"/>
        </w:rPr>
        <w:t> :</w:t>
      </w:r>
    </w:p>
    <w:p w14:paraId="26056675" w14:textId="2395192A" w:rsidR="00C2457E" w:rsidRDefault="0068776D" w:rsidP="00C2457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Rencontre</w:t>
      </w:r>
      <w:r w:rsidR="009B159E">
        <w:rPr>
          <w:rFonts w:ascii="Arial" w:hAnsi="Arial"/>
          <w:sz w:val="22"/>
        </w:rPr>
        <w:t>s, en amont,</w:t>
      </w:r>
      <w:r>
        <w:rPr>
          <w:rFonts w:ascii="Arial" w:hAnsi="Arial"/>
          <w:sz w:val="22"/>
        </w:rPr>
        <w:t xml:space="preserve"> avec des membres de la communauté pour les aider à faire connaissance avec Agripro</w:t>
      </w:r>
      <w:r w:rsidR="00C2457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 tant que nouveau voisin, discuter d</w:t>
      </w:r>
      <w:r w:rsidR="00C2457E">
        <w:rPr>
          <w:rFonts w:ascii="Arial" w:hAnsi="Arial"/>
          <w:sz w:val="22"/>
        </w:rPr>
        <w:t xml:space="preserve">es changements </w:t>
      </w:r>
      <w:r>
        <w:rPr>
          <w:rFonts w:ascii="Arial" w:hAnsi="Arial"/>
          <w:sz w:val="22"/>
        </w:rPr>
        <w:t>appelés à intervenir sur les accès au démarrage de l’activité de la multinationale et comprendre</w:t>
      </w:r>
      <w:r w:rsidR="00C2457E">
        <w:rPr>
          <w:rFonts w:ascii="Arial" w:hAnsi="Arial"/>
          <w:sz w:val="22"/>
        </w:rPr>
        <w:t xml:space="preserve"> leurs préoccupations. </w:t>
      </w:r>
    </w:p>
    <w:p w14:paraId="38386B40" w14:textId="027D2566" w:rsidR="00C2457E" w:rsidRDefault="004E78B7" w:rsidP="00C2457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Communication à la direction d</w:t>
      </w:r>
      <w:r w:rsidR="00C2457E">
        <w:rPr>
          <w:rFonts w:ascii="Arial" w:hAnsi="Arial"/>
          <w:sz w:val="22"/>
        </w:rPr>
        <w:t xml:space="preserve">es préoccupations exprimées </w:t>
      </w:r>
      <w:r>
        <w:rPr>
          <w:rFonts w:ascii="Arial" w:hAnsi="Arial"/>
          <w:sz w:val="22"/>
        </w:rPr>
        <w:t>lors des réunions publiques</w:t>
      </w:r>
      <w:r w:rsidR="00C2457E">
        <w:rPr>
          <w:rFonts w:ascii="Arial" w:hAnsi="Arial"/>
          <w:sz w:val="22"/>
        </w:rPr>
        <w:t>.</w:t>
      </w:r>
    </w:p>
    <w:p w14:paraId="67773A6F" w14:textId="129DF041" w:rsidR="00C2457E" w:rsidRDefault="004E78B7" w:rsidP="00C2457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Conception d’</w:t>
      </w:r>
      <w:r w:rsidR="00C2457E">
        <w:rPr>
          <w:rFonts w:ascii="Arial" w:hAnsi="Arial"/>
          <w:sz w:val="22"/>
        </w:rPr>
        <w:t>une procéd</w:t>
      </w:r>
      <w:r>
        <w:rPr>
          <w:rFonts w:ascii="Arial" w:hAnsi="Arial"/>
          <w:sz w:val="22"/>
        </w:rPr>
        <w:t>ure simple, en quatre étapes, de</w:t>
      </w:r>
      <w:r w:rsidR="00C2457E">
        <w:rPr>
          <w:rFonts w:ascii="Arial" w:hAnsi="Arial"/>
          <w:sz w:val="22"/>
        </w:rPr>
        <w:t xml:space="preserve"> </w:t>
      </w:r>
      <w:r w:rsidR="001B1ADC">
        <w:rPr>
          <w:rFonts w:ascii="Arial" w:hAnsi="Arial"/>
          <w:sz w:val="22"/>
        </w:rPr>
        <w:t>mécanisme de règlement des plaintes</w:t>
      </w:r>
      <w:r>
        <w:rPr>
          <w:rFonts w:ascii="Arial" w:hAnsi="Arial"/>
          <w:sz w:val="22"/>
        </w:rPr>
        <w:t xml:space="preserve"> en consultation</w:t>
      </w:r>
      <w:r w:rsidR="00C2457E">
        <w:rPr>
          <w:rFonts w:ascii="Arial" w:hAnsi="Arial"/>
          <w:sz w:val="22"/>
        </w:rPr>
        <w:t xml:space="preserve"> avec les membres de la communauté :</w:t>
      </w:r>
    </w:p>
    <w:p w14:paraId="64099967" w14:textId="77777777" w:rsidR="00C2457E" w:rsidRDefault="00C2457E" w:rsidP="00C2457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Recevoir la plainte et en accuser réception.</w:t>
      </w:r>
      <w:r>
        <w:rPr>
          <w:rFonts w:ascii="Arial" w:hAnsi="Arial"/>
          <w:sz w:val="22"/>
        </w:rPr>
        <w:t xml:space="preserve"> </w:t>
      </w:r>
    </w:p>
    <w:p w14:paraId="5F4EDF87" w14:textId="70C34403" w:rsidR="00C2457E" w:rsidRDefault="00C2457E" w:rsidP="00C2457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Examiner et évaluer</w:t>
      </w:r>
      <w:r>
        <w:t xml:space="preserve"> </w:t>
      </w:r>
      <w:r>
        <w:rPr>
          <w:rFonts w:ascii="Arial" w:hAnsi="Arial"/>
          <w:sz w:val="22"/>
        </w:rPr>
        <w:t xml:space="preserve">la plainte, </w:t>
      </w:r>
      <w:r w:rsidR="004E78B7">
        <w:rPr>
          <w:rFonts w:ascii="Arial" w:hAnsi="Arial"/>
          <w:sz w:val="22"/>
        </w:rPr>
        <w:t>en associant du personnel technique en tant que de besoin</w:t>
      </w:r>
      <w:r>
        <w:rPr>
          <w:rFonts w:ascii="Arial" w:hAnsi="Arial"/>
          <w:sz w:val="22"/>
        </w:rPr>
        <w:t>.</w:t>
      </w:r>
    </w:p>
    <w:p w14:paraId="6FE23972" w14:textId="5AA75733" w:rsidR="00C2457E" w:rsidRDefault="00C2457E" w:rsidP="00C2457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Proposer </w:t>
      </w:r>
      <w:r w:rsidR="004E78B7">
        <w:rPr>
          <w:rFonts w:ascii="Arial" w:hAnsi="Arial"/>
          <w:b/>
          <w:sz w:val="22"/>
        </w:rPr>
        <w:t>des solutions</w:t>
      </w:r>
      <w:r w:rsidR="004E78B7">
        <w:t xml:space="preserve"> </w:t>
      </w:r>
      <w:r>
        <w:rPr>
          <w:rFonts w:ascii="Arial" w:hAnsi="Arial"/>
          <w:b/>
          <w:sz w:val="22"/>
        </w:rPr>
        <w:t xml:space="preserve">et </w:t>
      </w:r>
      <w:r w:rsidR="004E78B7">
        <w:rPr>
          <w:rFonts w:ascii="Arial" w:hAnsi="Arial"/>
          <w:b/>
          <w:sz w:val="22"/>
        </w:rPr>
        <w:t xml:space="preserve">en </w:t>
      </w:r>
      <w:r>
        <w:rPr>
          <w:rFonts w:ascii="Arial" w:hAnsi="Arial"/>
          <w:b/>
          <w:sz w:val="22"/>
        </w:rPr>
        <w:t xml:space="preserve">discuter </w:t>
      </w:r>
      <w:r w:rsidR="004E78B7">
        <w:rPr>
          <w:rFonts w:ascii="Arial" w:hAnsi="Arial"/>
          <w:sz w:val="22"/>
        </w:rPr>
        <w:t>avec le requér</w:t>
      </w:r>
      <w:r>
        <w:rPr>
          <w:rFonts w:ascii="Arial" w:hAnsi="Arial"/>
          <w:sz w:val="22"/>
        </w:rPr>
        <w:t xml:space="preserve">ant, </w:t>
      </w:r>
      <w:r w:rsidR="004E78B7">
        <w:rPr>
          <w:rFonts w:ascii="Arial" w:hAnsi="Arial"/>
          <w:sz w:val="22"/>
        </w:rPr>
        <w:t>ouvrir la discussion à l’ensemble des</w:t>
      </w:r>
      <w:r>
        <w:rPr>
          <w:rFonts w:ascii="Arial" w:hAnsi="Arial"/>
          <w:sz w:val="22"/>
        </w:rPr>
        <w:t xml:space="preserve"> préoccupations </w:t>
      </w:r>
      <w:r w:rsidR="004E78B7">
        <w:rPr>
          <w:rFonts w:ascii="Arial" w:hAnsi="Arial"/>
          <w:sz w:val="22"/>
        </w:rPr>
        <w:t>pouvant animer le requérant</w:t>
      </w:r>
      <w:r>
        <w:rPr>
          <w:rFonts w:ascii="Arial" w:hAnsi="Arial"/>
          <w:sz w:val="22"/>
        </w:rPr>
        <w:t xml:space="preserve"> et </w:t>
      </w:r>
      <w:r w:rsidR="00244D66">
        <w:rPr>
          <w:rFonts w:ascii="Arial" w:hAnsi="Arial"/>
          <w:sz w:val="22"/>
        </w:rPr>
        <w:t>appliquer</w:t>
      </w:r>
      <w:r>
        <w:rPr>
          <w:rFonts w:ascii="Arial" w:hAnsi="Arial"/>
          <w:sz w:val="22"/>
        </w:rPr>
        <w:t xml:space="preserve"> les solutions </w:t>
      </w:r>
      <w:r w:rsidR="003B0E44">
        <w:rPr>
          <w:rFonts w:ascii="Arial" w:hAnsi="Arial"/>
          <w:sz w:val="22"/>
        </w:rPr>
        <w:t>une fois celles-ci acceptées</w:t>
      </w:r>
      <w:r>
        <w:rPr>
          <w:rFonts w:ascii="Arial" w:hAnsi="Arial"/>
          <w:sz w:val="22"/>
        </w:rPr>
        <w:t xml:space="preserve">. </w:t>
      </w:r>
      <w:r w:rsidR="00244D66">
        <w:rPr>
          <w:rFonts w:ascii="Arial" w:hAnsi="Arial"/>
          <w:sz w:val="22"/>
        </w:rPr>
        <w:t>En cas de refus</w:t>
      </w:r>
      <w:r>
        <w:rPr>
          <w:rFonts w:ascii="Arial" w:hAnsi="Arial"/>
          <w:sz w:val="22"/>
        </w:rPr>
        <w:t xml:space="preserve">, </w:t>
      </w:r>
      <w:r w:rsidR="007521C5">
        <w:rPr>
          <w:rFonts w:ascii="Arial" w:hAnsi="Arial"/>
          <w:sz w:val="22"/>
        </w:rPr>
        <w:t>faire remonter</w:t>
      </w:r>
      <w:r>
        <w:rPr>
          <w:rFonts w:ascii="Arial" w:hAnsi="Arial"/>
          <w:sz w:val="22"/>
        </w:rPr>
        <w:t xml:space="preserve"> la plainte à la direction pour examen et </w:t>
      </w:r>
      <w:r w:rsidR="00244D66">
        <w:rPr>
          <w:rFonts w:ascii="Arial" w:hAnsi="Arial"/>
          <w:sz w:val="22"/>
        </w:rPr>
        <w:t xml:space="preserve">mesures </w:t>
      </w:r>
      <w:r w:rsidR="00DA11E1">
        <w:rPr>
          <w:rFonts w:ascii="Arial" w:hAnsi="Arial"/>
          <w:sz w:val="22"/>
        </w:rPr>
        <w:t xml:space="preserve">complémentaires </w:t>
      </w:r>
      <w:r w:rsidR="00244D66">
        <w:rPr>
          <w:rFonts w:ascii="Arial" w:hAnsi="Arial"/>
          <w:sz w:val="22"/>
        </w:rPr>
        <w:t>éventuelles</w:t>
      </w:r>
      <w:r>
        <w:rPr>
          <w:rFonts w:ascii="Arial" w:hAnsi="Arial"/>
          <w:sz w:val="22"/>
        </w:rPr>
        <w:t>.</w:t>
      </w:r>
    </w:p>
    <w:p w14:paraId="54C2D0D6" w14:textId="2DC7AA46" w:rsidR="00C2457E" w:rsidRDefault="00C2457E" w:rsidP="00C2457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Clore</w:t>
      </w:r>
      <w:r>
        <w:t xml:space="preserve"> </w:t>
      </w:r>
      <w:r>
        <w:rPr>
          <w:rFonts w:ascii="Arial" w:hAnsi="Arial"/>
          <w:sz w:val="22"/>
        </w:rPr>
        <w:t>la plainte</w:t>
      </w:r>
      <w:r>
        <w:t xml:space="preserve"> et </w:t>
      </w:r>
      <w:r w:rsidR="00244D66" w:rsidRPr="00244D66">
        <w:rPr>
          <w:rFonts w:ascii="Arial" w:hAnsi="Arial"/>
          <w:b/>
          <w:sz w:val="22"/>
        </w:rPr>
        <w:t>évaluer</w:t>
      </w:r>
      <w:r>
        <w:rPr>
          <w:rFonts w:ascii="Arial" w:hAnsi="Arial"/>
          <w:sz w:val="22"/>
        </w:rPr>
        <w:t xml:space="preserve"> le résultat.</w:t>
      </w:r>
    </w:p>
    <w:p w14:paraId="50D2767C" w14:textId="1081F1C5" w:rsidR="00C2457E" w:rsidRDefault="00C2457E" w:rsidP="00C2457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Mme</w:t>
      </w:r>
      <w:r w:rsidR="008025C9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Li a </w:t>
      </w:r>
      <w:r w:rsidR="00244D66">
        <w:rPr>
          <w:rFonts w:ascii="Arial" w:hAnsi="Arial"/>
          <w:sz w:val="22"/>
        </w:rPr>
        <w:t>également bien compris</w:t>
      </w:r>
      <w:r>
        <w:rPr>
          <w:rFonts w:ascii="Arial" w:hAnsi="Arial"/>
          <w:sz w:val="22"/>
        </w:rPr>
        <w:t xml:space="preserve"> que</w:t>
      </w:r>
      <w:r w:rsidR="00244D6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pour </w:t>
      </w:r>
      <w:r w:rsidR="00244D66">
        <w:rPr>
          <w:rFonts w:ascii="Arial" w:hAnsi="Arial"/>
          <w:sz w:val="22"/>
        </w:rPr>
        <w:t>parvenir au succès,</w:t>
      </w:r>
      <w:r>
        <w:rPr>
          <w:rFonts w:ascii="Arial" w:hAnsi="Arial"/>
          <w:sz w:val="22"/>
        </w:rPr>
        <w:t xml:space="preserve"> </w:t>
      </w:r>
      <w:r w:rsidR="00244D66">
        <w:rPr>
          <w:rFonts w:ascii="Arial" w:hAnsi="Arial"/>
          <w:sz w:val="22"/>
        </w:rPr>
        <w:t xml:space="preserve">il était indispensable que </w:t>
      </w:r>
      <w:r>
        <w:rPr>
          <w:rFonts w:ascii="Arial" w:hAnsi="Arial"/>
          <w:sz w:val="22"/>
        </w:rPr>
        <w:t xml:space="preserve">le </w:t>
      </w:r>
      <w:r w:rsidR="001B1ADC">
        <w:rPr>
          <w:rFonts w:ascii="Arial" w:hAnsi="Arial"/>
          <w:sz w:val="22"/>
        </w:rPr>
        <w:t>mécanisme de règlement des plaintes</w:t>
      </w:r>
      <w:r>
        <w:rPr>
          <w:rFonts w:ascii="Arial" w:hAnsi="Arial"/>
          <w:sz w:val="22"/>
        </w:rPr>
        <w:t xml:space="preserve"> </w:t>
      </w:r>
      <w:r w:rsidR="00244D66">
        <w:rPr>
          <w:rFonts w:ascii="Arial" w:hAnsi="Arial"/>
          <w:sz w:val="22"/>
        </w:rPr>
        <w:t>soit connu du public</w:t>
      </w:r>
      <w:r>
        <w:rPr>
          <w:rFonts w:ascii="Arial" w:hAnsi="Arial"/>
          <w:sz w:val="22"/>
        </w:rPr>
        <w:t>. Elle savait que</w:t>
      </w:r>
      <w:r w:rsidR="00244D66">
        <w:rPr>
          <w:rFonts w:ascii="Arial" w:hAnsi="Arial"/>
          <w:sz w:val="22"/>
        </w:rPr>
        <w:t xml:space="preserve"> le contexte</w:t>
      </w:r>
      <w:r>
        <w:rPr>
          <w:rFonts w:ascii="Arial" w:hAnsi="Arial"/>
          <w:sz w:val="22"/>
        </w:rPr>
        <w:t xml:space="preserve"> culturel et technologique</w:t>
      </w:r>
      <w:r w:rsidR="00244D66">
        <w:rPr>
          <w:rFonts w:ascii="Arial" w:hAnsi="Arial"/>
          <w:sz w:val="22"/>
        </w:rPr>
        <w:t xml:space="preserve"> imposait une communication face à face.</w:t>
      </w:r>
      <w:r w:rsidR="00947A2D">
        <w:rPr>
          <w:rFonts w:ascii="Arial" w:hAnsi="Arial"/>
          <w:sz w:val="22"/>
        </w:rPr>
        <w:t xml:space="preserve"> Aussi, adjoint-elle aux réunions publiques de présentation du système de gestion des plaintes des rencontres en vis-à-vis avec des chefs de village</w:t>
      </w:r>
      <w:r>
        <w:rPr>
          <w:rFonts w:ascii="Arial" w:hAnsi="Arial"/>
          <w:sz w:val="22"/>
        </w:rPr>
        <w:t>.</w:t>
      </w:r>
    </w:p>
    <w:p w14:paraId="7AEB5629" w14:textId="77777777" w:rsidR="007F69A9" w:rsidRDefault="007F69A9" w:rsidP="00C2457E">
      <w:pPr>
        <w:rPr>
          <w:rFonts w:ascii="Arial" w:hAnsi="Arial" w:cs="Arial"/>
          <w:sz w:val="22"/>
          <w:szCs w:val="22"/>
        </w:rPr>
      </w:pPr>
    </w:p>
    <w:p w14:paraId="35185D99" w14:textId="2981B31D" w:rsidR="00C2457E" w:rsidRDefault="00947A2D" w:rsidP="00C2457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Instaurer le</w:t>
      </w:r>
      <w:r w:rsidR="00C2457E">
        <w:rPr>
          <w:rFonts w:ascii="Arial" w:hAnsi="Arial"/>
          <w:sz w:val="22"/>
        </w:rPr>
        <w:t xml:space="preserve"> </w:t>
      </w:r>
      <w:r w:rsidR="001B1ADC">
        <w:rPr>
          <w:rFonts w:ascii="Arial" w:hAnsi="Arial"/>
          <w:sz w:val="22"/>
        </w:rPr>
        <w:t>mécanisme de règlement des plaintes</w:t>
      </w:r>
      <w:r>
        <w:rPr>
          <w:rFonts w:ascii="Arial" w:hAnsi="Arial"/>
          <w:sz w:val="22"/>
        </w:rPr>
        <w:t xml:space="preserve"> rapidement après le rachat</w:t>
      </w:r>
      <w:r w:rsidR="00C2457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 avant que l’entreprise ne commence à modifier les modes opératoires a grandement participé à l’établissement de relations de confiance</w:t>
      </w:r>
      <w:r w:rsidR="00C2457E">
        <w:rPr>
          <w:rFonts w:ascii="Arial" w:hAnsi="Arial"/>
          <w:sz w:val="22"/>
        </w:rPr>
        <w:t xml:space="preserve">. Les membres de la communauté ont commencé à </w:t>
      </w:r>
      <w:r>
        <w:rPr>
          <w:rFonts w:ascii="Arial" w:hAnsi="Arial"/>
          <w:sz w:val="22"/>
        </w:rPr>
        <w:t>utiliser le</w:t>
      </w:r>
      <w:r w:rsidR="00C2457E">
        <w:rPr>
          <w:rFonts w:ascii="Arial" w:hAnsi="Arial"/>
          <w:sz w:val="22"/>
        </w:rPr>
        <w:t xml:space="preserve"> </w:t>
      </w:r>
      <w:r w:rsidR="001B1ADC">
        <w:rPr>
          <w:rFonts w:ascii="Arial" w:hAnsi="Arial"/>
          <w:sz w:val="22"/>
        </w:rPr>
        <w:t>mécanisme de règlement des plaintes</w:t>
      </w:r>
      <w:r>
        <w:rPr>
          <w:rFonts w:ascii="Arial" w:hAnsi="Arial"/>
          <w:sz w:val="22"/>
        </w:rPr>
        <w:t xml:space="preserve"> peu après </w:t>
      </w:r>
      <w:r w:rsidR="00C2457E">
        <w:rPr>
          <w:rFonts w:ascii="Arial" w:hAnsi="Arial"/>
          <w:sz w:val="22"/>
        </w:rPr>
        <w:t>sa mise en place</w:t>
      </w:r>
      <w:r w:rsidR="00A97B08">
        <w:rPr>
          <w:rFonts w:ascii="Arial" w:hAnsi="Arial"/>
          <w:sz w:val="22"/>
        </w:rPr>
        <w:t>, lequel est devenu un élément clé de</w:t>
      </w:r>
      <w:r w:rsidR="00C2457E">
        <w:rPr>
          <w:rFonts w:ascii="Arial" w:hAnsi="Arial"/>
          <w:sz w:val="22"/>
        </w:rPr>
        <w:t xml:space="preserve"> la stratégie d</w:t>
      </w:r>
      <w:r w:rsidR="008025C9">
        <w:rPr>
          <w:rFonts w:ascii="Arial" w:hAnsi="Arial"/>
          <w:sz w:val="22"/>
        </w:rPr>
        <w:t>’</w:t>
      </w:r>
      <w:r w:rsidR="00C2457E">
        <w:rPr>
          <w:rFonts w:ascii="Arial" w:hAnsi="Arial"/>
          <w:sz w:val="22"/>
        </w:rPr>
        <w:t xml:space="preserve">engagement </w:t>
      </w:r>
      <w:r w:rsidR="00A97B08">
        <w:rPr>
          <w:rFonts w:ascii="Arial" w:hAnsi="Arial"/>
          <w:sz w:val="22"/>
        </w:rPr>
        <w:t>c</w:t>
      </w:r>
      <w:r w:rsidR="00A97B08" w:rsidRPr="00A97B08">
        <w:rPr>
          <w:rFonts w:ascii="Arial" w:hAnsi="Arial"/>
          <w:sz w:val="22"/>
        </w:rPr>
        <w:t>ommunautaire</w:t>
      </w:r>
      <w:r w:rsidR="00A97B08">
        <w:rPr>
          <w:rFonts w:ascii="Arial" w:hAnsi="Arial"/>
          <w:sz w:val="22"/>
        </w:rPr>
        <w:t xml:space="preserve"> </w:t>
      </w:r>
      <w:r w:rsidR="00C2457E">
        <w:rPr>
          <w:rFonts w:ascii="Arial" w:hAnsi="Arial"/>
          <w:sz w:val="22"/>
        </w:rPr>
        <w:t>d</w:t>
      </w:r>
      <w:r w:rsidR="008025C9">
        <w:rPr>
          <w:rFonts w:ascii="Arial" w:hAnsi="Arial"/>
          <w:sz w:val="22"/>
        </w:rPr>
        <w:t>’</w:t>
      </w:r>
      <w:r w:rsidR="00C2457E">
        <w:rPr>
          <w:rFonts w:ascii="Arial" w:hAnsi="Arial"/>
          <w:sz w:val="22"/>
        </w:rPr>
        <w:t>Agripro</w:t>
      </w:r>
      <w:r w:rsidR="002D0E9D">
        <w:rPr>
          <w:rFonts w:ascii="Arial" w:hAnsi="Arial"/>
          <w:sz w:val="22"/>
        </w:rPr>
        <w:t>. Comme prévu</w:t>
      </w:r>
      <w:r w:rsidR="00C2457E">
        <w:rPr>
          <w:rFonts w:ascii="Arial" w:hAnsi="Arial"/>
          <w:sz w:val="22"/>
        </w:rPr>
        <w:t>, les probl</w:t>
      </w:r>
      <w:r w:rsidR="00E63912">
        <w:rPr>
          <w:rFonts w:ascii="Arial" w:hAnsi="Arial"/>
          <w:sz w:val="22"/>
        </w:rPr>
        <w:t>èmes soumis</w:t>
      </w:r>
      <w:r w:rsidR="00C2457E">
        <w:rPr>
          <w:rFonts w:ascii="Arial" w:hAnsi="Arial"/>
          <w:sz w:val="22"/>
        </w:rPr>
        <w:t xml:space="preserve"> au </w:t>
      </w:r>
      <w:r w:rsidR="001B1ADC">
        <w:rPr>
          <w:rFonts w:ascii="Arial" w:hAnsi="Arial"/>
          <w:sz w:val="22"/>
        </w:rPr>
        <w:t>mécanisme de règlement des plaintes</w:t>
      </w:r>
      <w:r w:rsidR="00051776">
        <w:rPr>
          <w:rFonts w:ascii="Arial" w:hAnsi="Arial"/>
          <w:sz w:val="22"/>
        </w:rPr>
        <w:t xml:space="preserve"> ont porté sur les</w:t>
      </w:r>
      <w:r w:rsidR="008357C8">
        <w:rPr>
          <w:rFonts w:ascii="Arial" w:hAnsi="Arial"/>
          <w:sz w:val="22"/>
        </w:rPr>
        <w:t xml:space="preserve"> modifications d</w:t>
      </w:r>
      <w:r w:rsidR="008025C9">
        <w:rPr>
          <w:rFonts w:ascii="Arial" w:hAnsi="Arial"/>
          <w:sz w:val="22"/>
        </w:rPr>
        <w:t>’</w:t>
      </w:r>
      <w:r w:rsidR="00C2457E">
        <w:rPr>
          <w:rFonts w:ascii="Arial" w:hAnsi="Arial"/>
          <w:sz w:val="22"/>
        </w:rPr>
        <w:t>accès au</w:t>
      </w:r>
      <w:r w:rsidR="002544C2">
        <w:rPr>
          <w:rFonts w:ascii="Arial" w:hAnsi="Arial"/>
          <w:sz w:val="22"/>
        </w:rPr>
        <w:t>x terres, y compris</w:t>
      </w:r>
      <w:r w:rsidR="00E63912">
        <w:rPr>
          <w:rFonts w:ascii="Arial" w:hAnsi="Arial"/>
          <w:sz w:val="22"/>
        </w:rPr>
        <w:t xml:space="preserve"> leur utilisation</w:t>
      </w:r>
      <w:r w:rsidR="00C2457E">
        <w:rPr>
          <w:rFonts w:ascii="Arial" w:hAnsi="Arial"/>
          <w:sz w:val="22"/>
        </w:rPr>
        <w:t>. Pendant la prem</w:t>
      </w:r>
      <w:r w:rsidR="00E63912">
        <w:rPr>
          <w:rFonts w:ascii="Arial" w:hAnsi="Arial"/>
          <w:sz w:val="22"/>
        </w:rPr>
        <w:t>ière année de mise en œuvre, le profil des</w:t>
      </w:r>
      <w:r w:rsidR="00C2457E">
        <w:rPr>
          <w:rFonts w:ascii="Arial" w:hAnsi="Arial"/>
          <w:sz w:val="22"/>
        </w:rPr>
        <w:t xml:space="preserve"> plaintes </w:t>
      </w:r>
      <w:r w:rsidR="00AB2A9C">
        <w:rPr>
          <w:rFonts w:ascii="Arial" w:hAnsi="Arial"/>
          <w:sz w:val="22"/>
        </w:rPr>
        <w:t>fut le suivant</w:t>
      </w:r>
      <w:r w:rsidR="00E63912">
        <w:rPr>
          <w:rFonts w:ascii="Arial" w:hAnsi="Arial"/>
          <w:sz w:val="22"/>
        </w:rPr>
        <w:t> </w:t>
      </w:r>
      <w:r w:rsidR="00C2457E">
        <w:rPr>
          <w:rFonts w:ascii="Arial" w:hAnsi="Arial"/>
          <w:sz w:val="22"/>
        </w:rPr>
        <w:t>:</w:t>
      </w:r>
    </w:p>
    <w:p w14:paraId="02CB754D" w14:textId="3C297E96" w:rsidR="00C2457E" w:rsidRDefault="00CA3FC9" w:rsidP="00C2457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Cinq </w:t>
      </w:r>
      <w:r w:rsidR="00C2457E">
        <w:rPr>
          <w:rFonts w:ascii="Arial" w:hAnsi="Arial"/>
          <w:sz w:val="22"/>
        </w:rPr>
        <w:t xml:space="preserve">plaintes ont </w:t>
      </w:r>
      <w:r w:rsidR="00E63912">
        <w:rPr>
          <w:rFonts w:ascii="Arial" w:hAnsi="Arial"/>
          <w:sz w:val="22"/>
        </w:rPr>
        <w:t>porté sur la fermeture de chemins menant</w:t>
      </w:r>
      <w:r w:rsidR="00C2457E">
        <w:rPr>
          <w:rFonts w:ascii="Arial" w:hAnsi="Arial"/>
          <w:sz w:val="22"/>
        </w:rPr>
        <w:t xml:space="preserve"> aux </w:t>
      </w:r>
      <w:r w:rsidR="00E63912">
        <w:rPr>
          <w:rFonts w:ascii="Arial" w:hAnsi="Arial"/>
          <w:sz w:val="22"/>
        </w:rPr>
        <w:t>rizières</w:t>
      </w:r>
      <w:r w:rsidR="00B733C4">
        <w:rPr>
          <w:rFonts w:ascii="Arial" w:hAnsi="Arial"/>
          <w:sz w:val="22"/>
        </w:rPr>
        <w:t xml:space="preserve"> du</w:t>
      </w:r>
      <w:r w:rsidR="00E63912">
        <w:rPr>
          <w:rFonts w:ascii="Arial" w:hAnsi="Arial"/>
          <w:sz w:val="22"/>
        </w:rPr>
        <w:t xml:space="preserve"> fait de l’interdiction</w:t>
      </w:r>
      <w:r w:rsidR="00AB2A9C">
        <w:rPr>
          <w:rFonts w:ascii="Arial" w:hAnsi="Arial"/>
          <w:sz w:val="22"/>
        </w:rPr>
        <w:t xml:space="preserve"> d’accès frappant</w:t>
      </w:r>
      <w:r w:rsidR="00B733C4">
        <w:rPr>
          <w:rFonts w:ascii="Arial" w:hAnsi="Arial"/>
          <w:sz w:val="22"/>
        </w:rPr>
        <w:t xml:space="preserve"> certaines routes</w:t>
      </w:r>
      <w:r w:rsidR="00C2457E">
        <w:rPr>
          <w:rFonts w:ascii="Arial" w:hAnsi="Arial"/>
          <w:sz w:val="22"/>
        </w:rPr>
        <w:t>. Ces plaintes ont été résolues en identifiant, construisant et entretenant,</w:t>
      </w:r>
      <w:r w:rsidR="00AB2A9C">
        <w:rPr>
          <w:rFonts w:ascii="Arial" w:hAnsi="Arial"/>
          <w:sz w:val="22"/>
        </w:rPr>
        <w:t xml:space="preserve"> en collaboration avec le requér</w:t>
      </w:r>
      <w:r w:rsidR="00C2457E">
        <w:rPr>
          <w:rFonts w:ascii="Arial" w:hAnsi="Arial"/>
          <w:sz w:val="22"/>
        </w:rPr>
        <w:t>ant, des pistes pouvant ê</w:t>
      </w:r>
      <w:r w:rsidR="00AB2A9C">
        <w:rPr>
          <w:rFonts w:ascii="Arial" w:hAnsi="Arial"/>
          <w:sz w:val="22"/>
        </w:rPr>
        <w:t>tre empruntées sans passer par l</w:t>
      </w:r>
      <w:r w:rsidR="00C2457E">
        <w:rPr>
          <w:rFonts w:ascii="Arial" w:hAnsi="Arial"/>
          <w:sz w:val="22"/>
        </w:rPr>
        <w:t>es routes privées.</w:t>
      </w:r>
    </w:p>
    <w:p w14:paraId="525FBFB9" w14:textId="25BA8AA3" w:rsidR="00C2457E" w:rsidRDefault="00C2457E" w:rsidP="00C2457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Dix plaintes </w:t>
      </w:r>
      <w:r w:rsidR="00B733C4">
        <w:rPr>
          <w:rFonts w:ascii="Arial" w:hAnsi="Arial"/>
          <w:sz w:val="22"/>
        </w:rPr>
        <w:t>ont concerné la perte de</w:t>
      </w:r>
      <w:r>
        <w:rPr>
          <w:rFonts w:ascii="Arial" w:hAnsi="Arial"/>
          <w:sz w:val="22"/>
        </w:rPr>
        <w:t xml:space="preserve"> points d</w:t>
      </w:r>
      <w:r w:rsidR="008025C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accès </w:t>
      </w:r>
      <w:r w:rsidR="00B733C4">
        <w:rPr>
          <w:rFonts w:ascii="Arial" w:hAnsi="Arial"/>
          <w:sz w:val="22"/>
        </w:rPr>
        <w:t xml:space="preserve">à des canaux </w:t>
      </w:r>
      <w:r>
        <w:rPr>
          <w:rFonts w:ascii="Arial" w:hAnsi="Arial"/>
          <w:sz w:val="22"/>
        </w:rPr>
        <w:t>d</w:t>
      </w:r>
      <w:r w:rsidR="008025C9">
        <w:rPr>
          <w:rFonts w:ascii="Arial" w:hAnsi="Arial"/>
          <w:sz w:val="22"/>
        </w:rPr>
        <w:t>’</w:t>
      </w:r>
      <w:r w:rsidR="00E1052F">
        <w:rPr>
          <w:rFonts w:ascii="Arial" w:hAnsi="Arial"/>
          <w:sz w:val="22"/>
        </w:rPr>
        <w:t>alimentation en eau</w:t>
      </w:r>
      <w:r>
        <w:rPr>
          <w:rFonts w:ascii="Arial" w:hAnsi="Arial"/>
          <w:sz w:val="22"/>
        </w:rPr>
        <w:t>. D</w:t>
      </w:r>
      <w:r w:rsidR="008025C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autres points d</w:t>
      </w:r>
      <w:r w:rsidR="008025C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accès ont été </w:t>
      </w:r>
      <w:r w:rsidR="00B733C4">
        <w:rPr>
          <w:rFonts w:ascii="Arial" w:hAnsi="Arial"/>
          <w:sz w:val="22"/>
        </w:rPr>
        <w:t>créés</w:t>
      </w:r>
      <w:r>
        <w:rPr>
          <w:rFonts w:ascii="Arial" w:hAnsi="Arial"/>
          <w:sz w:val="22"/>
        </w:rPr>
        <w:t xml:space="preserve"> et </w:t>
      </w:r>
      <w:r w:rsidR="00B733C4">
        <w:rPr>
          <w:rFonts w:ascii="Arial" w:hAnsi="Arial"/>
          <w:sz w:val="22"/>
        </w:rPr>
        <w:t>mis à disposition des</w:t>
      </w:r>
      <w:r>
        <w:rPr>
          <w:rFonts w:ascii="Arial" w:hAnsi="Arial"/>
          <w:sz w:val="22"/>
        </w:rPr>
        <w:t xml:space="preserve"> </w:t>
      </w:r>
      <w:r w:rsidR="00B733C4">
        <w:rPr>
          <w:rFonts w:ascii="Arial" w:hAnsi="Arial"/>
          <w:sz w:val="22"/>
        </w:rPr>
        <w:t>requérants</w:t>
      </w:r>
      <w:r>
        <w:rPr>
          <w:rFonts w:ascii="Arial" w:hAnsi="Arial"/>
          <w:sz w:val="22"/>
        </w:rPr>
        <w:t xml:space="preserve"> en coordination avec l</w:t>
      </w:r>
      <w:r w:rsidR="008025C9">
        <w:rPr>
          <w:rFonts w:ascii="Arial" w:hAnsi="Arial"/>
          <w:sz w:val="22"/>
        </w:rPr>
        <w:t>’</w:t>
      </w:r>
      <w:r w:rsidR="00B733C4">
        <w:rPr>
          <w:rFonts w:ascii="Arial" w:hAnsi="Arial"/>
          <w:sz w:val="22"/>
        </w:rPr>
        <w:t xml:space="preserve">ingénieur </w:t>
      </w:r>
      <w:r w:rsidR="00E1052F">
        <w:rPr>
          <w:rFonts w:ascii="Arial" w:hAnsi="Arial"/>
          <w:sz w:val="22"/>
        </w:rPr>
        <w:t>d’Agripro spécialiste de</w:t>
      </w:r>
      <w:r w:rsidR="000F520C">
        <w:rPr>
          <w:rFonts w:ascii="Arial" w:hAnsi="Arial"/>
          <w:sz w:val="22"/>
        </w:rPr>
        <w:t xml:space="preserve"> </w:t>
      </w:r>
      <w:r w:rsidR="00E1052F">
        <w:rPr>
          <w:rFonts w:ascii="Arial" w:hAnsi="Arial"/>
          <w:sz w:val="22"/>
        </w:rPr>
        <w:t>l’</w:t>
      </w:r>
      <w:r>
        <w:rPr>
          <w:rFonts w:ascii="Arial" w:hAnsi="Arial"/>
          <w:sz w:val="22"/>
        </w:rPr>
        <w:t>irrigation.</w:t>
      </w:r>
    </w:p>
    <w:p w14:paraId="3E4AF141" w14:textId="683633A9" w:rsidR="00C2457E" w:rsidRDefault="00C2457E" w:rsidP="00C2457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Vingt plaintes </w:t>
      </w:r>
      <w:r w:rsidR="00CA3FC9">
        <w:rPr>
          <w:rFonts w:ascii="Arial" w:hAnsi="Arial"/>
          <w:sz w:val="22"/>
        </w:rPr>
        <w:t>ont eu pour objet la capture de buffles pâturant sur des terres d’Agripro et leur restitution tardive</w:t>
      </w:r>
      <w:r>
        <w:rPr>
          <w:rFonts w:ascii="Arial" w:hAnsi="Arial"/>
          <w:sz w:val="22"/>
        </w:rPr>
        <w:t xml:space="preserve">. </w:t>
      </w:r>
      <w:r w:rsidR="00E1052F">
        <w:rPr>
          <w:rFonts w:ascii="Arial" w:hAnsi="Arial"/>
          <w:sz w:val="22"/>
        </w:rPr>
        <w:t>Le phénomène</w:t>
      </w:r>
      <w:r w:rsidR="00CA3FC9">
        <w:rPr>
          <w:rFonts w:ascii="Arial" w:hAnsi="Arial"/>
          <w:sz w:val="22"/>
        </w:rPr>
        <w:t xml:space="preserve"> s’est avéré </w:t>
      </w:r>
      <w:r w:rsidR="00E1052F">
        <w:rPr>
          <w:rFonts w:ascii="Arial" w:hAnsi="Arial"/>
          <w:sz w:val="22"/>
        </w:rPr>
        <w:t xml:space="preserve">être </w:t>
      </w:r>
      <w:r w:rsidR="00CA3FC9">
        <w:rPr>
          <w:rFonts w:ascii="Arial" w:hAnsi="Arial"/>
          <w:sz w:val="22"/>
        </w:rPr>
        <w:t>un problème systémique pour Agripro dans la mesure où les buffles empiétaient sur les rizières et détruisaient les cultu</w:t>
      </w:r>
      <w:r w:rsidR="00B30801">
        <w:rPr>
          <w:rFonts w:ascii="Arial" w:hAnsi="Arial"/>
          <w:sz w:val="22"/>
        </w:rPr>
        <w:t>res, nécessitant de les</w:t>
      </w:r>
      <w:r w:rsidR="00CA3FC9">
        <w:rPr>
          <w:rFonts w:ascii="Arial" w:hAnsi="Arial"/>
          <w:sz w:val="22"/>
        </w:rPr>
        <w:t xml:space="preserve"> capturer </w:t>
      </w:r>
      <w:r>
        <w:rPr>
          <w:rFonts w:ascii="Arial" w:hAnsi="Arial"/>
          <w:sz w:val="22"/>
        </w:rPr>
        <w:t xml:space="preserve">et </w:t>
      </w:r>
      <w:r w:rsidR="00CA3FC9">
        <w:rPr>
          <w:rFonts w:ascii="Arial" w:hAnsi="Arial"/>
          <w:sz w:val="22"/>
        </w:rPr>
        <w:t xml:space="preserve">de </w:t>
      </w:r>
      <w:r>
        <w:rPr>
          <w:rFonts w:ascii="Arial" w:hAnsi="Arial"/>
          <w:sz w:val="22"/>
        </w:rPr>
        <w:t xml:space="preserve">les mettre en quarantaine, ce qui </w:t>
      </w:r>
      <w:r w:rsidR="00CA3FC9">
        <w:rPr>
          <w:rFonts w:ascii="Arial" w:hAnsi="Arial"/>
          <w:sz w:val="22"/>
        </w:rPr>
        <w:t>empêchait</w:t>
      </w:r>
      <w:r>
        <w:rPr>
          <w:rFonts w:ascii="Arial" w:hAnsi="Arial"/>
          <w:sz w:val="22"/>
        </w:rPr>
        <w:t xml:space="preserve"> les </w:t>
      </w:r>
      <w:r w:rsidR="00CA3FC9">
        <w:rPr>
          <w:rFonts w:ascii="Arial" w:hAnsi="Arial"/>
          <w:sz w:val="22"/>
        </w:rPr>
        <w:t>paysans</w:t>
      </w:r>
      <w:r>
        <w:rPr>
          <w:rFonts w:ascii="Arial" w:hAnsi="Arial"/>
          <w:sz w:val="22"/>
        </w:rPr>
        <w:t xml:space="preserve"> de s</w:t>
      </w:r>
      <w:r w:rsidR="008025C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en approcher </w:t>
      </w:r>
      <w:r w:rsidR="00CA3FC9">
        <w:rPr>
          <w:rFonts w:ascii="Arial" w:hAnsi="Arial"/>
          <w:sz w:val="22"/>
        </w:rPr>
        <w:t>et de procéder à l’indispensable traite quotidienne</w:t>
      </w:r>
      <w:r>
        <w:rPr>
          <w:rFonts w:ascii="Arial" w:hAnsi="Arial"/>
          <w:sz w:val="22"/>
        </w:rPr>
        <w:t xml:space="preserve">. Agripro a élaboré un programme de communication </w:t>
      </w:r>
      <w:r w:rsidR="00B30801">
        <w:rPr>
          <w:rFonts w:ascii="Arial" w:hAnsi="Arial"/>
          <w:sz w:val="22"/>
        </w:rPr>
        <w:t>sur l’importance de la restriction d’accès aux rizières exploitées lui appartenant</w:t>
      </w:r>
      <w:r>
        <w:rPr>
          <w:rFonts w:ascii="Arial" w:hAnsi="Arial"/>
          <w:sz w:val="22"/>
        </w:rPr>
        <w:t xml:space="preserve">. </w:t>
      </w:r>
      <w:r w:rsidR="00B30801">
        <w:rPr>
          <w:rFonts w:ascii="Arial" w:hAnsi="Arial"/>
          <w:sz w:val="22"/>
        </w:rPr>
        <w:t xml:space="preserve">La multinationale </w:t>
      </w:r>
      <w:r>
        <w:rPr>
          <w:rFonts w:ascii="Arial" w:hAnsi="Arial"/>
          <w:sz w:val="22"/>
        </w:rPr>
        <w:t>et la communauté ont convenu d</w:t>
      </w:r>
      <w:r w:rsidR="008025C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un système </w:t>
      </w:r>
      <w:r w:rsidR="00B30801">
        <w:rPr>
          <w:rFonts w:ascii="Arial" w:hAnsi="Arial"/>
          <w:sz w:val="22"/>
        </w:rPr>
        <w:t>de marquage des buffles comportant le nom du propriétaire et les renseignements pour le contacter</w:t>
      </w:r>
      <w:r w:rsidR="00B97098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Lorsqu</w:t>
      </w:r>
      <w:r w:rsidR="008025C9">
        <w:rPr>
          <w:rFonts w:ascii="Arial" w:hAnsi="Arial"/>
          <w:sz w:val="22"/>
        </w:rPr>
        <w:t>’</w:t>
      </w:r>
      <w:r w:rsidR="00B30801">
        <w:rPr>
          <w:rFonts w:ascii="Arial" w:hAnsi="Arial"/>
          <w:sz w:val="22"/>
        </w:rPr>
        <w:t>un buffle était</w:t>
      </w:r>
      <w:r>
        <w:rPr>
          <w:rFonts w:ascii="Arial" w:hAnsi="Arial"/>
          <w:sz w:val="22"/>
        </w:rPr>
        <w:t xml:space="preserve"> capturé sur </w:t>
      </w:r>
      <w:r w:rsidR="00B30801">
        <w:rPr>
          <w:rFonts w:ascii="Arial" w:hAnsi="Arial"/>
          <w:sz w:val="22"/>
        </w:rPr>
        <w:t>des terres</w:t>
      </w:r>
      <w:r>
        <w:rPr>
          <w:rFonts w:ascii="Arial" w:hAnsi="Arial"/>
          <w:sz w:val="22"/>
        </w:rPr>
        <w:t xml:space="preserve"> d</w:t>
      </w:r>
      <w:r w:rsidR="008025C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Agripro, </w:t>
      </w:r>
      <w:r w:rsidR="00B97098">
        <w:rPr>
          <w:rFonts w:ascii="Arial" w:hAnsi="Arial"/>
          <w:sz w:val="22"/>
        </w:rPr>
        <w:t xml:space="preserve">au lieu de le mettre de suite en quarantaine, </w:t>
      </w:r>
      <w:r>
        <w:rPr>
          <w:rFonts w:ascii="Arial" w:hAnsi="Arial"/>
          <w:sz w:val="22"/>
        </w:rPr>
        <w:t xml:space="preserve">le personnel </w:t>
      </w:r>
      <w:r w:rsidR="00B30801">
        <w:rPr>
          <w:rFonts w:ascii="Arial" w:hAnsi="Arial"/>
          <w:sz w:val="22"/>
        </w:rPr>
        <w:t xml:space="preserve">d’exploitation commençait par contacter le propriétaire pour qu’il </w:t>
      </w:r>
      <w:r w:rsidR="00B97098">
        <w:rPr>
          <w:rFonts w:ascii="Arial" w:hAnsi="Arial"/>
          <w:sz w:val="22"/>
        </w:rPr>
        <w:t>vienne récupé</w:t>
      </w:r>
      <w:r w:rsidR="00B30801">
        <w:rPr>
          <w:rFonts w:ascii="Arial" w:hAnsi="Arial"/>
          <w:sz w:val="22"/>
        </w:rPr>
        <w:t>re</w:t>
      </w:r>
      <w:r w:rsidR="00B97098">
        <w:rPr>
          <w:rFonts w:ascii="Arial" w:hAnsi="Arial"/>
          <w:sz w:val="22"/>
        </w:rPr>
        <w:t>r</w:t>
      </w:r>
      <w:r w:rsidR="00B30801">
        <w:rPr>
          <w:rFonts w:ascii="Arial" w:hAnsi="Arial"/>
          <w:sz w:val="22"/>
        </w:rPr>
        <w:t xml:space="preserve"> son anim</w:t>
      </w:r>
      <w:r>
        <w:rPr>
          <w:rFonts w:ascii="Arial" w:hAnsi="Arial"/>
          <w:sz w:val="22"/>
        </w:rPr>
        <w:t>a</w:t>
      </w:r>
      <w:r w:rsidR="00B30801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 xml:space="preserve">. </w:t>
      </w:r>
      <w:r w:rsidR="00B97098">
        <w:rPr>
          <w:rFonts w:ascii="Arial" w:hAnsi="Arial"/>
          <w:sz w:val="22"/>
        </w:rPr>
        <w:t xml:space="preserve">De plus, </w:t>
      </w:r>
      <w:r w:rsidR="00D60D3A">
        <w:rPr>
          <w:rFonts w:ascii="Arial" w:hAnsi="Arial"/>
          <w:sz w:val="22"/>
        </w:rPr>
        <w:t xml:space="preserve">un accord a été convenu sur </w:t>
      </w:r>
      <w:r w:rsidR="00B97098">
        <w:rPr>
          <w:rFonts w:ascii="Arial" w:hAnsi="Arial"/>
          <w:sz w:val="22"/>
        </w:rPr>
        <w:t xml:space="preserve">la règle dite « des trois coups, dehors », </w:t>
      </w:r>
      <w:r w:rsidR="00D60D3A">
        <w:rPr>
          <w:rFonts w:ascii="Arial" w:hAnsi="Arial"/>
          <w:sz w:val="22"/>
        </w:rPr>
        <w:t>à savoir la capture et la mis</w:t>
      </w:r>
      <w:r w:rsidR="00F866FE">
        <w:rPr>
          <w:rFonts w:ascii="Arial" w:hAnsi="Arial"/>
          <w:sz w:val="22"/>
        </w:rPr>
        <w:t xml:space="preserve">e en quarantaine de tout buffle </w:t>
      </w:r>
      <w:r w:rsidR="00D60D3A">
        <w:rPr>
          <w:rFonts w:ascii="Arial" w:hAnsi="Arial"/>
          <w:sz w:val="22"/>
        </w:rPr>
        <w:t>trouvé pour la troisième fois sur des terres</w:t>
      </w:r>
      <w:r>
        <w:rPr>
          <w:rFonts w:ascii="Arial" w:hAnsi="Arial"/>
          <w:sz w:val="22"/>
        </w:rPr>
        <w:t xml:space="preserve"> d</w:t>
      </w:r>
      <w:r w:rsidR="008025C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Agripro. </w:t>
      </w:r>
    </w:p>
    <w:p w14:paraId="79DFB463" w14:textId="3F1AF109" w:rsidR="00C2457E" w:rsidRPr="00F61C1C" w:rsidRDefault="00D60D3A" w:rsidP="00F61C1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Comme décrit ci-dessus, l</w:t>
      </w:r>
      <w:r w:rsidR="00F61C1C">
        <w:rPr>
          <w:rFonts w:ascii="Arial" w:hAnsi="Arial"/>
          <w:sz w:val="22"/>
        </w:rPr>
        <w:t xml:space="preserve">es plaintes de la communauté ont </w:t>
      </w:r>
      <w:r>
        <w:rPr>
          <w:rFonts w:ascii="Arial" w:hAnsi="Arial"/>
          <w:sz w:val="22"/>
        </w:rPr>
        <w:t>entra</w:t>
      </w:r>
      <w:r w:rsidR="00F866FE">
        <w:rPr>
          <w:rFonts w:ascii="Arial" w:hAnsi="Arial"/>
          <w:sz w:val="22"/>
        </w:rPr>
        <w:t>îné des changements notoire</w:t>
      </w:r>
      <w:r>
        <w:rPr>
          <w:rFonts w:ascii="Arial" w:hAnsi="Arial"/>
          <w:sz w:val="22"/>
        </w:rPr>
        <w:t>s dans l’accès aux terres et dans les modes opératoires de l’entreprise</w:t>
      </w:r>
      <w:r w:rsidR="00F61C1C">
        <w:rPr>
          <w:rFonts w:ascii="Arial" w:hAnsi="Arial"/>
          <w:sz w:val="22"/>
        </w:rPr>
        <w:t xml:space="preserve">. Les </w:t>
      </w:r>
      <w:r>
        <w:rPr>
          <w:rFonts w:ascii="Arial" w:hAnsi="Arial"/>
          <w:sz w:val="22"/>
        </w:rPr>
        <w:t>coûts</w:t>
      </w:r>
      <w:r w:rsidR="00F61C1C">
        <w:rPr>
          <w:rFonts w:ascii="Arial" w:hAnsi="Arial"/>
          <w:sz w:val="22"/>
        </w:rPr>
        <w:t xml:space="preserve"> associés à ces changements ont été </w:t>
      </w:r>
      <w:r>
        <w:rPr>
          <w:rFonts w:ascii="Arial" w:hAnsi="Arial"/>
          <w:sz w:val="22"/>
        </w:rPr>
        <w:t>plus que</w:t>
      </w:r>
      <w:r w:rsidR="00F61C1C">
        <w:rPr>
          <w:rFonts w:ascii="Arial" w:hAnsi="Arial"/>
          <w:sz w:val="22"/>
        </w:rPr>
        <w:t xml:space="preserve"> compensés par l</w:t>
      </w:r>
      <w:r w:rsidR="008025C9">
        <w:rPr>
          <w:rFonts w:ascii="Arial" w:hAnsi="Arial"/>
          <w:sz w:val="22"/>
        </w:rPr>
        <w:t>’</w:t>
      </w:r>
      <w:r w:rsidR="00F61C1C">
        <w:rPr>
          <w:rFonts w:ascii="Arial" w:hAnsi="Arial"/>
          <w:sz w:val="22"/>
        </w:rPr>
        <w:t xml:space="preserve">amélioration des relations avec la communauté. Ainsi, Agripro a pu répondre aux préoccupations de la </w:t>
      </w:r>
      <w:r>
        <w:rPr>
          <w:rFonts w:ascii="Arial" w:hAnsi="Arial"/>
          <w:sz w:val="22"/>
        </w:rPr>
        <w:lastRenderedPageBreak/>
        <w:t>communauté tout en réduisant s</w:t>
      </w:r>
      <w:r w:rsidR="00F61C1C">
        <w:rPr>
          <w:rFonts w:ascii="Arial" w:hAnsi="Arial"/>
          <w:sz w:val="22"/>
        </w:rPr>
        <w:t>es coûts — un véritable investissement dans la création d</w:t>
      </w:r>
      <w:r>
        <w:rPr>
          <w:rFonts w:ascii="Arial" w:hAnsi="Arial"/>
          <w:sz w:val="22"/>
        </w:rPr>
        <w:t>e bénéfice</w:t>
      </w:r>
      <w:r w:rsidR="00F61C1C">
        <w:rPr>
          <w:rFonts w:ascii="Arial" w:hAnsi="Arial"/>
          <w:sz w:val="22"/>
        </w:rPr>
        <w:t xml:space="preserve">s mutuels. </w:t>
      </w:r>
    </w:p>
    <w:sectPr w:rsidR="00C2457E" w:rsidRPr="00F61C1C" w:rsidSect="006C3822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Dounia ProjectsLLC" w:date="2017-06-16T09:38:00Z" w:initials="DP">
    <w:p w14:paraId="3815C08D" w14:textId="77777777" w:rsidR="008025C9" w:rsidRDefault="008025C9">
      <w:pPr>
        <w:pStyle w:val="CommentText"/>
      </w:pPr>
      <w:r>
        <w:rPr>
          <w:rStyle w:val="CommentReference"/>
        </w:rPr>
        <w:annotationRef/>
      </w:r>
      <w:r>
        <w:t>ÉTUDE DE CAS</w:t>
      </w:r>
    </w:p>
    <w:p w14:paraId="7E4DBB7F" w14:textId="65CCFAEC" w:rsidR="008025C9" w:rsidRDefault="008025C9">
      <w:pPr>
        <w:pStyle w:val="CommentText"/>
      </w:pPr>
      <w:r>
        <w:t>Un producteur agricole dans une zone rural</w:t>
      </w:r>
      <w:r w:rsidR="00267980">
        <w:t>e où l’</w:t>
      </w:r>
      <w:r>
        <w:t xml:space="preserve">agriculture </w:t>
      </w:r>
      <w:r w:rsidR="00267980">
        <w:t xml:space="preserve">familiale </w:t>
      </w:r>
      <w:r>
        <w:t>est la norme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4DBB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DBB7F" w16cid:durableId="1D2352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E7BDC"/>
    <w:multiLevelType w:val="hybridMultilevel"/>
    <w:tmpl w:val="D37A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A0EB0"/>
    <w:multiLevelType w:val="hybridMultilevel"/>
    <w:tmpl w:val="2F0E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  <w15:person w15:author="Dounia ProjectsLLC">
    <w15:presenceInfo w15:providerId="Windows Live" w15:userId="48842d0d25ea9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3B"/>
    <w:rsid w:val="00051776"/>
    <w:rsid w:val="000D266A"/>
    <w:rsid w:val="000F520C"/>
    <w:rsid w:val="00121AA9"/>
    <w:rsid w:val="001648CC"/>
    <w:rsid w:val="001B1ADC"/>
    <w:rsid w:val="001D6E48"/>
    <w:rsid w:val="001F3AC4"/>
    <w:rsid w:val="00244D66"/>
    <w:rsid w:val="002544C2"/>
    <w:rsid w:val="00267980"/>
    <w:rsid w:val="002D0E9D"/>
    <w:rsid w:val="00380C0C"/>
    <w:rsid w:val="003B0E44"/>
    <w:rsid w:val="003D1E3E"/>
    <w:rsid w:val="00470418"/>
    <w:rsid w:val="004E78B7"/>
    <w:rsid w:val="00511637"/>
    <w:rsid w:val="00517DF9"/>
    <w:rsid w:val="00576996"/>
    <w:rsid w:val="00653485"/>
    <w:rsid w:val="00654921"/>
    <w:rsid w:val="00684A11"/>
    <w:rsid w:val="0068776D"/>
    <w:rsid w:val="00691F80"/>
    <w:rsid w:val="006C3822"/>
    <w:rsid w:val="006E396E"/>
    <w:rsid w:val="007521C5"/>
    <w:rsid w:val="00766BDE"/>
    <w:rsid w:val="007B75F6"/>
    <w:rsid w:val="007B7769"/>
    <w:rsid w:val="007F69A9"/>
    <w:rsid w:val="008025C9"/>
    <w:rsid w:val="008357C8"/>
    <w:rsid w:val="008A30ED"/>
    <w:rsid w:val="00940660"/>
    <w:rsid w:val="00947A2D"/>
    <w:rsid w:val="00947BAD"/>
    <w:rsid w:val="00952DA7"/>
    <w:rsid w:val="009739C8"/>
    <w:rsid w:val="0097421E"/>
    <w:rsid w:val="009B159E"/>
    <w:rsid w:val="00A75C11"/>
    <w:rsid w:val="00A97B08"/>
    <w:rsid w:val="00AB2A9C"/>
    <w:rsid w:val="00AB7070"/>
    <w:rsid w:val="00B30801"/>
    <w:rsid w:val="00B3255B"/>
    <w:rsid w:val="00B733C4"/>
    <w:rsid w:val="00B75732"/>
    <w:rsid w:val="00B9253B"/>
    <w:rsid w:val="00B97098"/>
    <w:rsid w:val="00BB1836"/>
    <w:rsid w:val="00BE05A9"/>
    <w:rsid w:val="00C2457E"/>
    <w:rsid w:val="00C9232C"/>
    <w:rsid w:val="00CA3FC9"/>
    <w:rsid w:val="00CD0510"/>
    <w:rsid w:val="00D60D3A"/>
    <w:rsid w:val="00DA11E1"/>
    <w:rsid w:val="00E1052F"/>
    <w:rsid w:val="00E3559A"/>
    <w:rsid w:val="00E554A8"/>
    <w:rsid w:val="00E63912"/>
    <w:rsid w:val="00E71020"/>
    <w:rsid w:val="00E958E9"/>
    <w:rsid w:val="00EF796E"/>
    <w:rsid w:val="00F5597E"/>
    <w:rsid w:val="00F61C1C"/>
    <w:rsid w:val="00F6340B"/>
    <w:rsid w:val="00F8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FC385"/>
  <w14:defaultImageDpi w14:val="330"/>
  <w15:docId w15:val="{AFCA902D-87B7-4C57-87C4-175B2024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7E"/>
    <w:pPr>
      <w:spacing w:after="200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1C"/>
  </w:style>
  <w:style w:type="character" w:styleId="CommentReference">
    <w:name w:val="annotation reference"/>
    <w:basedOn w:val="DefaultParagraphFont"/>
    <w:uiPriority w:val="99"/>
    <w:semiHidden/>
    <w:unhideWhenUsed/>
    <w:rsid w:val="00F61C1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1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A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ntTable" Target="fontTable.xml"/><Relationship Id="rId1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79AC2-75F8-2844-81BF-A39B251D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5900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Threespot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Aker, Abby</dc:creator>
  <cp:keywords/>
  <dc:description/>
  <cp:lastModifiedBy>Laura Fortner</cp:lastModifiedBy>
  <cp:revision>2</cp:revision>
  <dcterms:created xsi:type="dcterms:W3CDTF">2017-08-14T18:12:00Z</dcterms:created>
  <dcterms:modified xsi:type="dcterms:W3CDTF">2017-08-14T18:12:00Z</dcterms:modified>
</cp:coreProperties>
</file>