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id w:val="-1019239281"/>
        <w:docPartObj>
          <w:docPartGallery w:val="Cover Pages"/>
          <w:docPartUnique/>
        </w:docPartObj>
      </w:sdtPr>
      <w:sdtEndPr>
        <w:rPr>
          <w:rFonts w:ascii="Helvetica" w:hAnsi="Helvetica" w:cs="ProximaNova-Regular"/>
          <w:sz w:val="28"/>
          <w:szCs w:val="28"/>
        </w:rPr>
      </w:sdtEndPr>
      <w:sdtContent>
        <w:p w14:paraId="1AF6A927" w14:textId="5ADC1DF1" w:rsidR="00972C92" w:rsidRPr="00B60769" w:rsidRDefault="00B60769">
          <w:ins w:id="0" w:author="Laura Fortner" w:date="2017-07-13T14:53:00Z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58602" wp14:editId="47655802">
                      <wp:simplePos x="0" y="0"/>
                      <wp:positionH relativeFrom="margin">
                        <wp:posOffset>164465</wp:posOffset>
                      </wp:positionH>
                      <wp:positionV relativeFrom="margin">
                        <wp:posOffset>-64135</wp:posOffset>
                      </wp:positionV>
                      <wp:extent cx="8573135" cy="6400165"/>
                      <wp:effectExtent l="0" t="0" r="12065" b="635"/>
                      <wp:wrapSquare wrapText="bothSides"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3135" cy="640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B0797" w14:textId="77777777" w:rsidR="00B60769" w:rsidRDefault="00B60769" w:rsidP="00B60769">
                                  <w:pPr>
                                    <w:rPr>
                                      <w:lang w:val="es-CR"/>
                                    </w:rPr>
                                  </w:pPr>
                                </w:p>
                                <w:p w14:paraId="57AEE660" w14:textId="6B007361" w:rsidR="00B60769" w:rsidRPr="003C495F" w:rsidRDefault="00B60769" w:rsidP="00B60769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color w:val="FFFFFF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FFFFFF"/>
                                      <w:sz w:val="28"/>
                                      <w:szCs w:val="28"/>
                                      <w:lang w:val="es-CR"/>
                                    </w:rPr>
                                    <w:t>OUTIL</w:t>
                                  </w:r>
                                </w:p>
                                <w:p w14:paraId="6BC8C564" w14:textId="77777777" w:rsidR="00B60769" w:rsidRPr="003C495F" w:rsidRDefault="00B60769" w:rsidP="00B60769">
                                  <w:pPr>
                                    <w:rPr>
                                      <w:rFonts w:ascii="Arial Rounded MT Bold" w:hAnsi="Arial Rounded MT Bold"/>
                                      <w:color w:val="FFFFFF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</w:p>
                                <w:p w14:paraId="10498956" w14:textId="77777777" w:rsidR="00B60769" w:rsidRPr="003C495F" w:rsidRDefault="00B60769" w:rsidP="00B60769">
                                  <w:pPr>
                                    <w:rPr>
                                      <w:rFonts w:ascii="Arial Rounded MT Bold" w:hAnsi="Arial Rounded MT Bold"/>
                                      <w:color w:val="FFFFFF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</w:p>
                                <w:p w14:paraId="70267365" w14:textId="16113EF9" w:rsidR="00B60769" w:rsidRPr="003C495F" w:rsidRDefault="00B60769" w:rsidP="00B60769">
                                  <w:pPr>
                                    <w:spacing w:line="1340" w:lineRule="exact"/>
                                    <w:rPr>
                                      <w:rFonts w:ascii="Tw Cen MT Condensed" w:hAnsi="Tw Cen MT Condensed"/>
                                      <w:color w:val="FFFFFF"/>
                                      <w:spacing w:val="-20"/>
                                      <w:sz w:val="144"/>
                                      <w:szCs w:val="144"/>
                                      <w:lang w:val="es-CR"/>
                                    </w:rPr>
                                  </w:pPr>
                                  <w:r>
                                    <w:rPr>
                                      <w:rFonts w:ascii="Tw Cen MT Condensed" w:hAnsi="Tw Cen MT Condensed"/>
                                      <w:color w:val="FFFFFF"/>
                                      <w:spacing w:val="-20"/>
                                      <w:sz w:val="144"/>
                                      <w:szCs w:val="144"/>
                                      <w:lang w:val="es-CR"/>
                                    </w:rPr>
                                    <w:t>Appui au pilotge des mécanismes de réglement des plaintes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5860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.95pt;margin-top:-5pt;width:675.05pt;height:5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" filled="f" stroked="f">
                      <v:textbox inset="0,0,0,0">
                        <w:txbxContent>
                          <w:p w14:paraId="138B0797" w14:textId="77777777" w:rsidR="00B60769" w:rsidRDefault="00B60769" w:rsidP="00B60769">
                            <w:pPr>
                              <w:rPr>
                                <w:lang w:val="es-CR"/>
                              </w:rPr>
                            </w:pPr>
                          </w:p>
                          <w:p w14:paraId="57AEE660" w14:textId="6B007361" w:rsidR="00B60769" w:rsidRPr="003C495F" w:rsidRDefault="00B60769" w:rsidP="00B60769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28"/>
                                <w:szCs w:val="28"/>
                                <w:lang w:val="es-C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28"/>
                                <w:szCs w:val="28"/>
                                <w:lang w:val="es-CR"/>
                              </w:rPr>
                              <w:t>OUTIL</w:t>
                            </w:r>
                          </w:p>
                          <w:p w14:paraId="6BC8C564" w14:textId="77777777" w:rsidR="00B60769" w:rsidRPr="003C495F" w:rsidRDefault="00B60769" w:rsidP="00B60769">
                            <w:pPr>
                              <w:rPr>
                                <w:rFonts w:ascii="Arial Rounded MT Bold" w:hAnsi="Arial Rounded MT Bold"/>
                                <w:color w:val="FFFFFF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</w:p>
                          <w:p w14:paraId="10498956" w14:textId="77777777" w:rsidR="00B60769" w:rsidRPr="003C495F" w:rsidRDefault="00B60769" w:rsidP="00B60769">
                            <w:pPr>
                              <w:rPr>
                                <w:rFonts w:ascii="Arial Rounded MT Bold" w:hAnsi="Arial Rounded MT Bold"/>
                                <w:color w:val="FFFFFF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</w:p>
                          <w:p w14:paraId="70267365" w14:textId="16113EF9" w:rsidR="00B60769" w:rsidRPr="003C495F" w:rsidRDefault="00B60769" w:rsidP="00B60769">
                            <w:pPr>
                              <w:spacing w:line="1340" w:lineRule="exact"/>
                              <w:rPr>
                                <w:rFonts w:ascii="Tw Cen MT Condensed" w:hAnsi="Tw Cen MT Condensed"/>
                                <w:color w:val="FFFFFF"/>
                                <w:spacing w:val="-20"/>
                                <w:sz w:val="144"/>
                                <w:szCs w:val="144"/>
                                <w:lang w:val="es-CR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color w:val="FFFFFF"/>
                                <w:spacing w:val="-20"/>
                                <w:sz w:val="144"/>
                                <w:szCs w:val="144"/>
                                <w:lang w:val="es-CR"/>
                              </w:rPr>
                              <w:t>Appui au pilotge des mécanismes de réglement des plaintes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ins>
          <w:r>
            <w:rPr>
              <w:noProof/>
              <w:sz w:val="16"/>
              <w:szCs w:val="16"/>
              <w:lang w:val="en-US" w:eastAsia="en-US" w:bidi="ar-SA"/>
            </w:rPr>
            <w:drawing>
              <wp:anchor distT="0" distB="0" distL="114300" distR="114300" simplePos="0" relativeHeight="251658240" behindDoc="0" locked="0" layoutInCell="1" allowOverlap="1" wp14:anchorId="529C5287" wp14:editId="1DB71228">
                <wp:simplePos x="0" y="0"/>
                <wp:positionH relativeFrom="margin">
                  <wp:posOffset>-520700</wp:posOffset>
                </wp:positionH>
                <wp:positionV relativeFrom="margin">
                  <wp:posOffset>-635635</wp:posOffset>
                </wp:positionV>
                <wp:extent cx="10173335" cy="7858760"/>
                <wp:effectExtent l="0" t="0" r="1206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vers-purple-horiz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3335" cy="7858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44E33" w:rsidRPr="001A24C9">
            <w:rPr>
              <w:rStyle w:val="CommentReference"/>
            </w:rPr>
            <w:commentReference w:id="1"/>
          </w:r>
        </w:p>
      </w:sdtContent>
    </w:sdt>
    <w:p w14:paraId="48D87863" w14:textId="4C1A4BB8" w:rsidR="00FB490B" w:rsidRPr="001A24C9" w:rsidRDefault="006D4DF0" w:rsidP="001731B9">
      <w:pPr>
        <w:rPr>
          <w:rFonts w:ascii="Helvetica" w:hAnsi="Helvetica" w:cs="ProximaNova-Regular"/>
          <w:sz w:val="40"/>
          <w:szCs w:val="40"/>
        </w:rPr>
      </w:pPr>
      <w:r w:rsidRPr="001A24C9">
        <w:rPr>
          <w:rFonts w:ascii="Helvetica" w:hAnsi="Helvetica"/>
          <w:sz w:val="40"/>
        </w:rPr>
        <w:lastRenderedPageBreak/>
        <w:t>Table des matières</w:t>
      </w:r>
    </w:p>
    <w:p w14:paraId="7439CBB5" w14:textId="77777777" w:rsidR="006D4DF0" w:rsidRPr="001A24C9" w:rsidRDefault="006D4DF0" w:rsidP="001731B9">
      <w:pPr>
        <w:rPr>
          <w:rFonts w:ascii="Helvetica Light" w:hAnsi="Helvetica Light" w:cs="ProximaNova-Regular"/>
          <w:color w:val="808080" w:themeColor="background1" w:themeShade="80"/>
          <w:sz w:val="76"/>
          <w:szCs w:val="76"/>
        </w:rPr>
      </w:pPr>
      <w:bookmarkStart w:id="2" w:name="_GoBack"/>
      <w:bookmarkEnd w:id="2"/>
    </w:p>
    <w:p w14:paraId="39D849BE" w14:textId="77777777" w:rsidR="00FB490B" w:rsidRPr="001A24C9" w:rsidRDefault="00FB490B" w:rsidP="00FB490B">
      <w:pPr>
        <w:rPr>
          <w:rFonts w:ascii="Helvetica" w:hAnsi="Helvetica" w:cs="ProximaNova-Regular"/>
          <w:b/>
          <w:color w:val="808080" w:themeColor="background1" w:themeShade="80"/>
          <w:sz w:val="20"/>
          <w:szCs w:val="20"/>
        </w:rPr>
      </w:pPr>
    </w:p>
    <w:p w14:paraId="25D44A73" w14:textId="77641F63" w:rsidR="009755AE" w:rsidRPr="001A24C9" w:rsidRDefault="009755AE" w:rsidP="009755AE">
      <w:pPr>
        <w:rPr>
          <w:rFonts w:ascii="Arial" w:hAnsi="Arial"/>
          <w:i/>
          <w:color w:val="808080" w:themeColor="background1" w:themeShade="80"/>
          <w:sz w:val="22"/>
          <w:szCs w:val="22"/>
        </w:rPr>
      </w:pPr>
      <w:r w:rsidRPr="001A24C9">
        <w:rPr>
          <w:rFonts w:ascii="Arial" w:hAnsi="Arial"/>
          <w:i/>
          <w:color w:val="808080" w:themeColor="background1" w:themeShade="80"/>
          <w:sz w:val="22"/>
        </w:rPr>
        <w:t xml:space="preserve">Dernière actualisation : </w:t>
      </w:r>
      <w:r w:rsidR="00F44E33" w:rsidRPr="001A24C9">
        <w:rPr>
          <w:rFonts w:ascii="Arial" w:hAnsi="Arial"/>
          <w:i/>
          <w:color w:val="808080" w:themeColor="background1" w:themeShade="80"/>
          <w:sz w:val="22"/>
        </w:rPr>
        <w:t>m</w:t>
      </w:r>
      <w:r w:rsidRPr="001A24C9">
        <w:rPr>
          <w:rFonts w:ascii="Arial" w:hAnsi="Arial"/>
          <w:i/>
          <w:color w:val="808080" w:themeColor="background1" w:themeShade="80"/>
          <w:sz w:val="22"/>
        </w:rPr>
        <w:t>ai 2016</w:t>
      </w:r>
    </w:p>
    <w:p w14:paraId="4B480AD4" w14:textId="77777777" w:rsidR="009755AE" w:rsidRPr="001A24C9" w:rsidRDefault="009755AE" w:rsidP="00FB490B">
      <w:pPr>
        <w:spacing w:line="360" w:lineRule="auto"/>
        <w:rPr>
          <w:rFonts w:ascii="Helvetica" w:hAnsi="Helvetica" w:cs="ProximaNova-Regular"/>
          <w:sz w:val="28"/>
          <w:szCs w:val="28"/>
        </w:rPr>
      </w:pPr>
    </w:p>
    <w:p w14:paraId="5EAA5CBD" w14:textId="7A7A3D1D" w:rsidR="00FB490B" w:rsidRPr="001A24C9" w:rsidRDefault="00FB490B" w:rsidP="00FB490B">
      <w:pPr>
        <w:spacing w:line="360" w:lineRule="auto"/>
        <w:rPr>
          <w:rFonts w:ascii="Helvetica" w:hAnsi="Helvetica" w:cs="ProximaNova-Regular"/>
          <w:sz w:val="28"/>
          <w:szCs w:val="28"/>
        </w:rPr>
      </w:pPr>
      <w:r w:rsidRPr="001A24C9">
        <w:rPr>
          <w:rFonts w:ascii="Helvetica" w:hAnsi="Helvetica"/>
          <w:sz w:val="28"/>
        </w:rPr>
        <w:t>Page</w:t>
      </w:r>
      <w:r w:rsidR="00F44E33" w:rsidRPr="001A24C9">
        <w:rPr>
          <w:rFonts w:ascii="Helvetica" w:hAnsi="Helvetica"/>
          <w:sz w:val="28"/>
        </w:rPr>
        <w:t> </w:t>
      </w:r>
      <w:r w:rsidRPr="001A24C9">
        <w:rPr>
          <w:rFonts w:ascii="Helvetica" w:hAnsi="Helvetica"/>
          <w:sz w:val="28"/>
        </w:rPr>
        <w:t>3</w:t>
      </w:r>
      <w:r w:rsidRPr="001A24C9">
        <w:tab/>
      </w:r>
      <w:r w:rsidRPr="001A24C9">
        <w:rPr>
          <w:rFonts w:ascii="Helvetica" w:hAnsi="Helvetica"/>
          <w:sz w:val="28"/>
        </w:rPr>
        <w:t>Identification et consultation des parties prenantes</w:t>
      </w:r>
    </w:p>
    <w:p w14:paraId="5533E22F" w14:textId="6FD97DC9" w:rsidR="00FB490B" w:rsidRPr="001A24C9" w:rsidRDefault="00FB490B" w:rsidP="00FB490B">
      <w:pPr>
        <w:spacing w:line="360" w:lineRule="auto"/>
        <w:rPr>
          <w:rFonts w:ascii="Helvetica" w:hAnsi="Helvetica" w:cs="ProximaNova-Regular"/>
          <w:sz w:val="28"/>
          <w:szCs w:val="28"/>
        </w:rPr>
      </w:pPr>
      <w:r w:rsidRPr="001A24C9">
        <w:rPr>
          <w:rFonts w:ascii="Helvetica" w:hAnsi="Helvetica"/>
          <w:sz w:val="28"/>
        </w:rPr>
        <w:t>Page</w:t>
      </w:r>
      <w:r w:rsidR="00F44E33" w:rsidRPr="001A24C9">
        <w:rPr>
          <w:rFonts w:ascii="Helvetica" w:hAnsi="Helvetica"/>
          <w:sz w:val="28"/>
        </w:rPr>
        <w:t> </w:t>
      </w:r>
      <w:r w:rsidRPr="001A24C9">
        <w:rPr>
          <w:rFonts w:ascii="Helvetica" w:hAnsi="Helvetica"/>
          <w:sz w:val="28"/>
        </w:rPr>
        <w:t>4</w:t>
      </w:r>
      <w:r w:rsidRPr="001A24C9">
        <w:tab/>
      </w:r>
      <w:r w:rsidRPr="001A24C9">
        <w:rPr>
          <w:rFonts w:ascii="Helvetica" w:hAnsi="Helvetica"/>
          <w:sz w:val="28"/>
        </w:rPr>
        <w:t>Personnel</w:t>
      </w:r>
    </w:p>
    <w:p w14:paraId="3B057892" w14:textId="01949C03" w:rsidR="00FB490B" w:rsidRPr="001A24C9" w:rsidRDefault="00FB490B" w:rsidP="00FB490B">
      <w:pPr>
        <w:spacing w:line="360" w:lineRule="auto"/>
        <w:rPr>
          <w:rFonts w:ascii="Helvetica" w:hAnsi="Helvetica" w:cs="ProximaNova-Regular"/>
          <w:sz w:val="28"/>
          <w:szCs w:val="28"/>
        </w:rPr>
      </w:pPr>
      <w:r w:rsidRPr="001A24C9">
        <w:rPr>
          <w:rFonts w:ascii="Helvetica" w:hAnsi="Helvetica"/>
          <w:sz w:val="28"/>
        </w:rPr>
        <w:t>Page</w:t>
      </w:r>
      <w:r w:rsidR="00F44E33" w:rsidRPr="001A24C9">
        <w:rPr>
          <w:rFonts w:ascii="Helvetica" w:hAnsi="Helvetica"/>
          <w:sz w:val="28"/>
        </w:rPr>
        <w:t> </w:t>
      </w:r>
      <w:r w:rsidRPr="001A24C9">
        <w:rPr>
          <w:rFonts w:ascii="Helvetica" w:hAnsi="Helvetica"/>
          <w:sz w:val="28"/>
        </w:rPr>
        <w:t>5</w:t>
      </w:r>
      <w:r w:rsidRPr="001A24C9">
        <w:tab/>
      </w:r>
      <w:r w:rsidRPr="001A24C9">
        <w:rPr>
          <w:rFonts w:ascii="Helvetica" w:hAnsi="Helvetica"/>
          <w:sz w:val="28"/>
        </w:rPr>
        <w:t>Étapes du processus</w:t>
      </w:r>
    </w:p>
    <w:p w14:paraId="0773919A" w14:textId="3DE8D982" w:rsidR="00FB490B" w:rsidRPr="001A24C9" w:rsidRDefault="00FB490B" w:rsidP="00FB490B">
      <w:pPr>
        <w:spacing w:line="360" w:lineRule="auto"/>
        <w:rPr>
          <w:rFonts w:ascii="Helvetica" w:hAnsi="Helvetica" w:cs="ProximaNova-Regular"/>
          <w:sz w:val="28"/>
          <w:szCs w:val="28"/>
        </w:rPr>
      </w:pPr>
      <w:r w:rsidRPr="001A24C9">
        <w:rPr>
          <w:rFonts w:ascii="Helvetica" w:hAnsi="Helvetica"/>
          <w:sz w:val="28"/>
        </w:rPr>
        <w:t>Page</w:t>
      </w:r>
      <w:r w:rsidR="00F44E33" w:rsidRPr="001A24C9">
        <w:rPr>
          <w:rFonts w:ascii="Helvetica" w:hAnsi="Helvetica"/>
          <w:sz w:val="28"/>
        </w:rPr>
        <w:t> </w:t>
      </w:r>
      <w:r w:rsidRPr="001A24C9">
        <w:rPr>
          <w:rFonts w:ascii="Helvetica" w:hAnsi="Helvetica"/>
          <w:sz w:val="28"/>
        </w:rPr>
        <w:t>7</w:t>
      </w:r>
      <w:r w:rsidRPr="001A24C9">
        <w:tab/>
      </w:r>
      <w:r w:rsidRPr="001A24C9">
        <w:rPr>
          <w:rFonts w:ascii="Helvetica" w:hAnsi="Helvetica"/>
          <w:sz w:val="28"/>
        </w:rPr>
        <w:t>Recevoir</w:t>
      </w:r>
    </w:p>
    <w:p w14:paraId="12666168" w14:textId="2F5C49DD" w:rsidR="00A64A00" w:rsidRPr="001A24C9" w:rsidRDefault="00A64A00" w:rsidP="00FB490B">
      <w:pPr>
        <w:spacing w:line="360" w:lineRule="auto"/>
        <w:rPr>
          <w:rFonts w:ascii="Helvetica" w:hAnsi="Helvetica" w:cs="ProximaNova-Regular"/>
          <w:sz w:val="28"/>
          <w:szCs w:val="28"/>
        </w:rPr>
      </w:pPr>
      <w:r w:rsidRPr="001A24C9">
        <w:rPr>
          <w:rFonts w:ascii="Helvetica" w:hAnsi="Helvetica"/>
          <w:sz w:val="28"/>
        </w:rPr>
        <w:t>Page</w:t>
      </w:r>
      <w:r w:rsidR="00F44E33" w:rsidRPr="001A24C9">
        <w:rPr>
          <w:rFonts w:ascii="Helvetica" w:hAnsi="Helvetica"/>
          <w:sz w:val="28"/>
        </w:rPr>
        <w:t> </w:t>
      </w:r>
      <w:r w:rsidRPr="001A24C9">
        <w:rPr>
          <w:rFonts w:ascii="Helvetica" w:hAnsi="Helvetica"/>
          <w:sz w:val="28"/>
        </w:rPr>
        <w:t>9</w:t>
      </w:r>
      <w:r w:rsidRPr="001A24C9">
        <w:tab/>
      </w:r>
      <w:r w:rsidRPr="001A24C9">
        <w:rPr>
          <w:rFonts w:ascii="Helvetica" w:hAnsi="Helvetica"/>
          <w:sz w:val="28"/>
        </w:rPr>
        <w:t>Accuser réception</w:t>
      </w:r>
    </w:p>
    <w:p w14:paraId="243904D6" w14:textId="145C9868" w:rsidR="00FB490B" w:rsidRPr="001A24C9" w:rsidRDefault="00FB490B" w:rsidP="00FB490B">
      <w:pPr>
        <w:spacing w:line="360" w:lineRule="auto"/>
        <w:rPr>
          <w:rFonts w:ascii="Helvetica" w:hAnsi="Helvetica" w:cs="ProximaNova-Regular"/>
          <w:sz w:val="28"/>
          <w:szCs w:val="28"/>
        </w:rPr>
      </w:pPr>
      <w:r w:rsidRPr="001A24C9">
        <w:rPr>
          <w:rFonts w:ascii="Helvetica" w:hAnsi="Helvetica"/>
          <w:sz w:val="28"/>
        </w:rPr>
        <w:t>Page</w:t>
      </w:r>
      <w:r w:rsidR="00F44E33" w:rsidRPr="001A24C9">
        <w:rPr>
          <w:rFonts w:ascii="Helvetica" w:hAnsi="Helvetica"/>
          <w:sz w:val="28"/>
        </w:rPr>
        <w:t> </w:t>
      </w:r>
      <w:r w:rsidRPr="001A24C9">
        <w:rPr>
          <w:rFonts w:ascii="Helvetica" w:hAnsi="Helvetica"/>
          <w:sz w:val="28"/>
        </w:rPr>
        <w:t>10</w:t>
      </w:r>
      <w:r w:rsidRPr="001A24C9">
        <w:tab/>
      </w:r>
      <w:r w:rsidRPr="001A24C9">
        <w:rPr>
          <w:rFonts w:ascii="Helvetica" w:hAnsi="Helvetica"/>
          <w:sz w:val="28"/>
        </w:rPr>
        <w:t>Évaluer</w:t>
      </w:r>
    </w:p>
    <w:p w14:paraId="265453BD" w14:textId="55121952" w:rsidR="00FB490B" w:rsidRPr="001A24C9" w:rsidRDefault="00FB490B" w:rsidP="00FB490B">
      <w:pPr>
        <w:spacing w:line="360" w:lineRule="auto"/>
        <w:rPr>
          <w:rFonts w:ascii="Helvetica" w:hAnsi="Helvetica" w:cs="ProximaNova-Regular"/>
          <w:sz w:val="28"/>
          <w:szCs w:val="28"/>
        </w:rPr>
      </w:pPr>
      <w:r w:rsidRPr="001A24C9">
        <w:rPr>
          <w:rFonts w:ascii="Helvetica" w:hAnsi="Helvetica"/>
          <w:sz w:val="28"/>
        </w:rPr>
        <w:t>Page</w:t>
      </w:r>
      <w:r w:rsidR="00F44E33" w:rsidRPr="001A24C9">
        <w:rPr>
          <w:rFonts w:ascii="Helvetica" w:hAnsi="Helvetica"/>
          <w:sz w:val="28"/>
        </w:rPr>
        <w:t> </w:t>
      </w:r>
      <w:r w:rsidRPr="001A24C9">
        <w:rPr>
          <w:rFonts w:ascii="Helvetica" w:hAnsi="Helvetica"/>
          <w:sz w:val="28"/>
        </w:rPr>
        <w:t>12</w:t>
      </w:r>
      <w:r w:rsidRPr="001A24C9">
        <w:tab/>
      </w:r>
      <w:r w:rsidRPr="001A24C9">
        <w:rPr>
          <w:rFonts w:ascii="Helvetica" w:hAnsi="Helvetica"/>
          <w:sz w:val="28"/>
        </w:rPr>
        <w:t>Proposer une solution</w:t>
      </w:r>
    </w:p>
    <w:p w14:paraId="5A197E31" w14:textId="1C9CD398" w:rsidR="00FB490B" w:rsidRPr="001A24C9" w:rsidRDefault="00FB490B" w:rsidP="00FB490B">
      <w:pPr>
        <w:spacing w:line="360" w:lineRule="auto"/>
        <w:rPr>
          <w:rFonts w:ascii="Helvetica" w:hAnsi="Helvetica" w:cs="ProximaNova-Regular"/>
          <w:sz w:val="28"/>
          <w:szCs w:val="28"/>
        </w:rPr>
      </w:pPr>
      <w:r w:rsidRPr="001A24C9">
        <w:rPr>
          <w:rFonts w:ascii="Helvetica" w:hAnsi="Helvetica"/>
          <w:sz w:val="28"/>
        </w:rPr>
        <w:t>Page</w:t>
      </w:r>
      <w:r w:rsidR="00F44E33" w:rsidRPr="001A24C9">
        <w:rPr>
          <w:rFonts w:ascii="Helvetica" w:hAnsi="Helvetica"/>
          <w:sz w:val="28"/>
        </w:rPr>
        <w:t> </w:t>
      </w:r>
      <w:r w:rsidRPr="001A24C9">
        <w:rPr>
          <w:rFonts w:ascii="Helvetica" w:hAnsi="Helvetica"/>
          <w:sz w:val="28"/>
        </w:rPr>
        <w:t>14</w:t>
      </w:r>
      <w:r w:rsidRPr="001A24C9">
        <w:tab/>
      </w:r>
      <w:r w:rsidR="00EE0147" w:rsidRPr="001A24C9">
        <w:rPr>
          <w:rFonts w:ascii="Helvetica" w:hAnsi="Helvetica"/>
          <w:sz w:val="28"/>
        </w:rPr>
        <w:t xml:space="preserve">Mettre en œuvre </w:t>
      </w:r>
      <w:r w:rsidR="00C043B2" w:rsidRPr="001A24C9">
        <w:rPr>
          <w:rFonts w:ascii="Helvetica" w:hAnsi="Helvetica"/>
          <w:sz w:val="28"/>
        </w:rPr>
        <w:t>la</w:t>
      </w:r>
      <w:r w:rsidR="00EE0147" w:rsidRPr="001A24C9">
        <w:rPr>
          <w:rFonts w:ascii="Helvetica" w:hAnsi="Helvetica"/>
          <w:sz w:val="28"/>
        </w:rPr>
        <w:t xml:space="preserve"> </w:t>
      </w:r>
      <w:r w:rsidRPr="001A24C9">
        <w:rPr>
          <w:rFonts w:ascii="Helvetica" w:hAnsi="Helvetica"/>
          <w:sz w:val="28"/>
        </w:rPr>
        <w:t>solution</w:t>
      </w:r>
    </w:p>
    <w:p w14:paraId="036C1903" w14:textId="00400675" w:rsidR="00FB490B" w:rsidRPr="001A24C9" w:rsidRDefault="00FB490B" w:rsidP="00FB4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1682"/>
        </w:tabs>
        <w:spacing w:line="360" w:lineRule="auto"/>
        <w:rPr>
          <w:rFonts w:ascii="Helvetica" w:hAnsi="Helvetica" w:cs="ProximaNova-Regular"/>
          <w:sz w:val="28"/>
          <w:szCs w:val="28"/>
        </w:rPr>
      </w:pPr>
      <w:r w:rsidRPr="001A24C9">
        <w:rPr>
          <w:rFonts w:ascii="Helvetica" w:hAnsi="Helvetica"/>
          <w:sz w:val="28"/>
        </w:rPr>
        <w:t>Page</w:t>
      </w:r>
      <w:r w:rsidR="00F44E33" w:rsidRPr="001A24C9">
        <w:rPr>
          <w:rFonts w:ascii="Helvetica" w:hAnsi="Helvetica"/>
          <w:sz w:val="28"/>
        </w:rPr>
        <w:t> </w:t>
      </w:r>
      <w:r w:rsidRPr="001A24C9">
        <w:rPr>
          <w:rFonts w:ascii="Helvetica" w:hAnsi="Helvetica"/>
          <w:sz w:val="28"/>
        </w:rPr>
        <w:t>15</w:t>
      </w:r>
      <w:r w:rsidRPr="001A24C9">
        <w:tab/>
      </w:r>
      <w:r w:rsidRPr="001A24C9">
        <w:rPr>
          <w:rFonts w:ascii="Helvetica" w:hAnsi="Helvetica"/>
          <w:sz w:val="28"/>
        </w:rPr>
        <w:t>Clôture</w:t>
      </w:r>
      <w:r w:rsidR="00DA0084" w:rsidRPr="001A24C9">
        <w:rPr>
          <w:rFonts w:ascii="Helvetica" w:hAnsi="Helvetica"/>
          <w:sz w:val="28"/>
        </w:rPr>
        <w:t>r</w:t>
      </w:r>
      <w:r w:rsidRPr="001A24C9">
        <w:rPr>
          <w:rFonts w:ascii="Helvetica" w:hAnsi="Helvetica"/>
          <w:sz w:val="28"/>
        </w:rPr>
        <w:t xml:space="preserve"> et </w:t>
      </w:r>
      <w:r w:rsidR="00C91EBE" w:rsidRPr="001A24C9">
        <w:rPr>
          <w:rFonts w:ascii="Helvetica" w:hAnsi="Helvetica"/>
          <w:sz w:val="28"/>
        </w:rPr>
        <w:t>assurer</w:t>
      </w:r>
      <w:r w:rsidR="00C84319" w:rsidRPr="001A24C9">
        <w:rPr>
          <w:rFonts w:ascii="Helvetica" w:hAnsi="Helvetica"/>
          <w:sz w:val="28"/>
        </w:rPr>
        <w:t xml:space="preserve"> le </w:t>
      </w:r>
      <w:r w:rsidRPr="001A24C9">
        <w:rPr>
          <w:rFonts w:ascii="Helvetica" w:hAnsi="Helvetica"/>
          <w:sz w:val="28"/>
        </w:rPr>
        <w:t>suivi</w:t>
      </w:r>
      <w:r w:rsidRPr="001A24C9">
        <w:tab/>
      </w:r>
    </w:p>
    <w:p w14:paraId="26BB1911" w14:textId="61184BB6" w:rsidR="00FB490B" w:rsidRPr="001A24C9" w:rsidRDefault="00FB490B" w:rsidP="00FB490B">
      <w:pPr>
        <w:spacing w:line="360" w:lineRule="auto"/>
        <w:rPr>
          <w:rFonts w:ascii="Helvetica" w:hAnsi="Helvetica" w:cs="ProximaNova-Regular"/>
          <w:sz w:val="28"/>
          <w:szCs w:val="28"/>
        </w:rPr>
      </w:pPr>
      <w:r w:rsidRPr="001A24C9">
        <w:rPr>
          <w:rFonts w:ascii="Helvetica" w:hAnsi="Helvetica"/>
          <w:sz w:val="28"/>
        </w:rPr>
        <w:t>Page</w:t>
      </w:r>
      <w:r w:rsidR="00F44E33" w:rsidRPr="001A24C9">
        <w:rPr>
          <w:rFonts w:ascii="Helvetica" w:hAnsi="Helvetica"/>
          <w:sz w:val="28"/>
        </w:rPr>
        <w:t> </w:t>
      </w:r>
      <w:r w:rsidRPr="001A24C9">
        <w:rPr>
          <w:rFonts w:ascii="Helvetica" w:hAnsi="Helvetica"/>
          <w:sz w:val="28"/>
        </w:rPr>
        <w:t>16</w:t>
      </w:r>
      <w:r w:rsidRPr="001A24C9">
        <w:tab/>
      </w:r>
      <w:r w:rsidR="00C84319" w:rsidRPr="001A24C9">
        <w:rPr>
          <w:rFonts w:ascii="Helvetica" w:hAnsi="Helvetica"/>
          <w:sz w:val="28"/>
        </w:rPr>
        <w:t xml:space="preserve">Donner </w:t>
      </w:r>
      <w:r w:rsidR="00C91EBE" w:rsidRPr="001A24C9">
        <w:rPr>
          <w:rFonts w:ascii="Helvetica" w:hAnsi="Helvetica"/>
          <w:sz w:val="28"/>
        </w:rPr>
        <w:t>des suites</w:t>
      </w:r>
      <w:r w:rsidRPr="001A24C9">
        <w:br w:type="page"/>
      </w:r>
    </w:p>
    <w:tbl>
      <w:tblPr>
        <w:tblStyle w:val="TableGrid"/>
        <w:tblpPr w:leftFromText="180" w:rightFromText="180" w:vertAnchor="text" w:horzAnchor="page" w:tblpX="533" w:tblpY="-246"/>
        <w:tblW w:w="150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left w:w="144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27"/>
        <w:gridCol w:w="3847"/>
        <w:gridCol w:w="6222"/>
      </w:tblGrid>
      <w:tr w:rsidR="00BB68E0" w:rsidRPr="001A24C9" w14:paraId="6281EFEE" w14:textId="77777777" w:rsidTr="00BB68E0">
        <w:trPr>
          <w:trHeight w:val="320"/>
        </w:trPr>
        <w:tc>
          <w:tcPr>
            <w:tcW w:w="15096" w:type="dxa"/>
            <w:gridSpan w:val="3"/>
          </w:tcPr>
          <w:p w14:paraId="25F9280B" w14:textId="209A6892" w:rsidR="008A5553" w:rsidRPr="001A24C9" w:rsidRDefault="008A5553" w:rsidP="00FB490B">
            <w:pPr>
              <w:rPr>
                <w:rFonts w:ascii="Helvetica" w:hAnsi="Helvetica"/>
                <w:color w:val="333333"/>
                <w:sz w:val="40"/>
                <w:szCs w:val="40"/>
              </w:rPr>
            </w:pPr>
            <w:r w:rsidRPr="001A24C9">
              <w:rPr>
                <w:rFonts w:ascii="Helvetica" w:hAnsi="Helvetica"/>
                <w:color w:val="000000"/>
                <w:sz w:val="40"/>
              </w:rPr>
              <w:lastRenderedPageBreak/>
              <w:t>Identification et consultation des parties prenantes</w:t>
            </w:r>
          </w:p>
        </w:tc>
      </w:tr>
      <w:tr w:rsidR="00BB68E0" w:rsidRPr="001A24C9" w14:paraId="10F76FB4" w14:textId="77777777" w:rsidTr="00BB68E0">
        <w:trPr>
          <w:trHeight w:val="320"/>
        </w:trPr>
        <w:tc>
          <w:tcPr>
            <w:tcW w:w="5027" w:type="dxa"/>
            <w:shd w:val="clear" w:color="auto" w:fill="E06D04"/>
          </w:tcPr>
          <w:p w14:paraId="2DDE77AC" w14:textId="77777777" w:rsidR="008A5553" w:rsidRPr="001A24C9" w:rsidRDefault="008A5553" w:rsidP="00BB68E0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Questions</w:t>
            </w:r>
          </w:p>
        </w:tc>
        <w:tc>
          <w:tcPr>
            <w:tcW w:w="3847" w:type="dxa"/>
            <w:shd w:val="clear" w:color="auto" w:fill="136398"/>
          </w:tcPr>
          <w:p w14:paraId="4AA1BEC7" w14:textId="61EB49EB" w:rsidR="008A5553" w:rsidRPr="001A24C9" w:rsidRDefault="00BC13C6" w:rsidP="00D32B2C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Option</w:t>
            </w:r>
            <w:r w:rsidR="00BB68E0" w:rsidRPr="001A24C9">
              <w:rPr>
                <w:rFonts w:ascii="Helvetica" w:hAnsi="Helvetica"/>
                <w:b/>
                <w:color w:val="FFFFFF" w:themeColor="background1"/>
              </w:rPr>
              <w:t xml:space="preserve">s </w:t>
            </w:r>
          </w:p>
        </w:tc>
        <w:tc>
          <w:tcPr>
            <w:tcW w:w="6222" w:type="dxa"/>
            <w:shd w:val="clear" w:color="auto" w:fill="40A401"/>
          </w:tcPr>
          <w:p w14:paraId="3A20A219" w14:textId="77777777" w:rsidR="008A5553" w:rsidRPr="001A24C9" w:rsidRDefault="00BB68E0" w:rsidP="00BB68E0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Outils</w:t>
            </w:r>
          </w:p>
        </w:tc>
      </w:tr>
      <w:tr w:rsidR="008775A4" w:rsidRPr="001A24C9" w14:paraId="606FC527" w14:textId="77777777" w:rsidTr="00542F51">
        <w:trPr>
          <w:trHeight w:val="320"/>
        </w:trPr>
        <w:tc>
          <w:tcPr>
            <w:tcW w:w="5027" w:type="dxa"/>
            <w:shd w:val="clear" w:color="auto" w:fill="auto"/>
          </w:tcPr>
          <w:p w14:paraId="6BDCA9D7" w14:textId="2DAE9C23" w:rsidR="008775A4" w:rsidRPr="001A24C9" w:rsidRDefault="008775A4" w:rsidP="008775A4">
            <w:pPr>
              <w:rPr>
                <w:rFonts w:ascii="Helvetica" w:hAnsi="Helvetica"/>
                <w:color w:val="000000" w:themeColor="text1"/>
              </w:rPr>
            </w:pPr>
            <w:r w:rsidRPr="001A24C9">
              <w:rPr>
                <w:rFonts w:ascii="Helvetica" w:hAnsi="Helvetica"/>
                <w:color w:val="000000" w:themeColor="text1"/>
              </w:rPr>
              <w:t xml:space="preserve">Les communautés vivant dans le </w:t>
            </w:r>
            <w:r w:rsidRPr="001A24C9">
              <w:rPr>
                <w:rFonts w:ascii="Helvetica" w:hAnsi="Helvetica"/>
                <w:b/>
                <w:color w:val="000000" w:themeColor="text1"/>
              </w:rPr>
              <w:t>voisinage</w:t>
            </w:r>
            <w:r w:rsidRPr="001A24C9">
              <w:rPr>
                <w:rFonts w:ascii="Helvetica" w:hAnsi="Helvetica"/>
                <w:color w:val="000000" w:themeColor="text1"/>
              </w:rPr>
              <w:t xml:space="preserve"> du projet sont-elles </w:t>
            </w:r>
            <w:r w:rsidRPr="001A24C9">
              <w:rPr>
                <w:rFonts w:ascii="Helvetica" w:hAnsi="Helvetica"/>
                <w:b/>
                <w:color w:val="000000" w:themeColor="text1"/>
              </w:rPr>
              <w:t>clairement définies</w:t>
            </w:r>
            <w:r w:rsidRPr="001A24C9">
              <w:rPr>
                <w:rFonts w:ascii="Helvetica" w:hAnsi="Helvetica"/>
                <w:color w:val="000000" w:themeColor="text1"/>
              </w:rPr>
              <w:t xml:space="preserve"> dans la documentation du </w:t>
            </w:r>
            <w:r w:rsidR="001B0975">
              <w:rPr>
                <w:rFonts w:ascii="Helvetica" w:hAnsi="Helvetica"/>
                <w:color w:val="000000" w:themeColor="text1"/>
              </w:rPr>
              <w:t>mécanisme de règlement des plaintes</w:t>
            </w:r>
            <w:r w:rsidRPr="001A24C9">
              <w:rPr>
                <w:rFonts w:ascii="Helvetica" w:hAnsi="Helvetica"/>
                <w:color w:val="000000" w:themeColor="text1"/>
              </w:rPr>
              <w:t> ?</w:t>
            </w:r>
          </w:p>
          <w:p w14:paraId="084C9C64" w14:textId="77777777" w:rsidR="008775A4" w:rsidRPr="001A24C9" w:rsidRDefault="008775A4" w:rsidP="00E443CB">
            <w:pPr>
              <w:rPr>
                <w:rFonts w:ascii="Helvetica" w:hAnsi="Helvetica"/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6580A"/>
                <w:sz w:val="20"/>
              </w:rPr>
              <w:t>Voisinage</w:t>
            </w:r>
            <w:r w:rsidRPr="001A24C9">
              <w:rPr>
                <w:rFonts w:ascii="Helvetica Neue" w:hAnsi="Helvetica Neue"/>
                <w:b/>
                <w:sz w:val="20"/>
              </w:rPr>
              <w:t> :</w:t>
            </w:r>
            <w:r w:rsidRPr="001A24C9">
              <w:rPr>
                <w:rFonts w:ascii="Helvetica Neue" w:hAnsi="Helvetica Neue"/>
                <w:sz w:val="20"/>
              </w:rPr>
              <w:t xml:space="preserve"> </w:t>
            </w:r>
            <w:r w:rsidRPr="001A24C9">
              <w:rPr>
                <w:rFonts w:ascii="Helvetica" w:hAnsi="Helvetica"/>
                <w:sz w:val="20"/>
              </w:rPr>
              <w:t xml:space="preserve">près des clôtures du projet ; près des voies de transport ; indéniablement affectées. </w:t>
            </w:r>
          </w:p>
          <w:p w14:paraId="75E59E3D" w14:textId="27773D87" w:rsidR="008775A4" w:rsidRPr="001A24C9" w:rsidRDefault="008775A4" w:rsidP="008775A4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D6580A"/>
                <w:sz w:val="20"/>
              </w:rPr>
              <w:t>Clairement définies</w:t>
            </w:r>
            <w:r w:rsidRPr="001A24C9">
              <w:rPr>
                <w:rFonts w:ascii="Helvetica" w:hAnsi="Helvetica"/>
                <w:b/>
                <w:sz w:val="20"/>
              </w:rPr>
              <w:t> :</w:t>
            </w:r>
            <w:r w:rsidRPr="001A24C9">
              <w:rPr>
                <w:rFonts w:ascii="Helvetica" w:hAnsi="Helvetica"/>
                <w:sz w:val="20"/>
              </w:rPr>
              <w:t xml:space="preserve"> citées dans les documents du </w:t>
            </w:r>
            <w:r w:rsidR="001B0975">
              <w:rPr>
                <w:rFonts w:ascii="Helvetica" w:hAnsi="Helvetica"/>
                <w:sz w:val="20"/>
              </w:rPr>
              <w:t>mécanisme de règlement des plaintes</w:t>
            </w:r>
            <w:r w:rsidRPr="001A24C9">
              <w:rPr>
                <w:rFonts w:ascii="Helvetica" w:hAnsi="Helvetica"/>
                <w:sz w:val="20"/>
              </w:rPr>
              <w:t xml:space="preserve"> ; intégrées dans les campagnes de sensibilisation et de publicité lancées sur le </w:t>
            </w:r>
            <w:r w:rsidR="001B0975">
              <w:rPr>
                <w:rFonts w:ascii="Helvetica" w:hAnsi="Helvetica"/>
                <w:sz w:val="20"/>
              </w:rPr>
              <w:t>mécanisme de règlement des plaintes</w:t>
            </w:r>
            <w:r w:rsidRPr="001A24C9">
              <w:rPr>
                <w:rFonts w:ascii="Helvetica" w:hAnsi="Helvetica"/>
                <w:sz w:val="20"/>
              </w:rPr>
              <w:t>.</w:t>
            </w:r>
          </w:p>
        </w:tc>
        <w:tc>
          <w:tcPr>
            <w:tcW w:w="3847" w:type="dxa"/>
            <w:shd w:val="clear" w:color="auto" w:fill="auto"/>
          </w:tcPr>
          <w:p w14:paraId="04F47DDA" w14:textId="7F98DBFA" w:rsidR="008775A4" w:rsidRPr="001A24C9" w:rsidRDefault="008775A4" w:rsidP="008775A4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color w:val="000000"/>
              </w:rPr>
              <w:t>Demander au personnel pourquoi certaines communautés sont exclues — était-ce un oubli ou pour des raisons impérieuses ? Souligner l’importance d’inclure toutes les communautés indéniablement affectées.</w:t>
            </w:r>
          </w:p>
        </w:tc>
        <w:tc>
          <w:tcPr>
            <w:tcW w:w="6222" w:type="dxa"/>
            <w:vMerge w:val="restart"/>
            <w:shd w:val="clear" w:color="auto" w:fill="auto"/>
          </w:tcPr>
          <w:p w14:paraId="417ADCDF" w14:textId="77777777" w:rsidR="008775A4" w:rsidRPr="001A24C9" w:rsidRDefault="008775A4" w:rsidP="008775A4">
            <w:pPr>
              <w:spacing w:after="120"/>
              <w:rPr>
                <w:rFonts w:ascii="Helvetica" w:hAnsi="Helvetica"/>
                <w:b/>
                <w:color w:val="000000"/>
              </w:rPr>
            </w:pPr>
            <w:r w:rsidRPr="001A24C9">
              <w:rPr>
                <w:rFonts w:ascii="Helvetica" w:hAnsi="Helvetica"/>
                <w:b/>
                <w:color w:val="000000"/>
              </w:rPr>
              <w:t>Dans cette boîte à outils :</w:t>
            </w:r>
          </w:p>
          <w:p w14:paraId="21783F3D" w14:textId="646E9451" w:rsidR="008775A4" w:rsidRPr="001A24C9" w:rsidRDefault="008775A4" w:rsidP="008775A4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Section 4 : Construire un bon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</w:p>
          <w:p w14:paraId="1D1ED40A" w14:textId="7F4B23DF" w:rsidR="008775A4" w:rsidRPr="001A24C9" w:rsidRDefault="008775A4" w:rsidP="008775A4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Outil : Faire la publicité d’un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 xml:space="preserve"> et en permettre l’accès</w:t>
            </w:r>
          </w:p>
          <w:p w14:paraId="42B9450C" w14:textId="77777777" w:rsidR="008775A4" w:rsidRPr="001A24C9" w:rsidRDefault="008775A4" w:rsidP="008775A4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Outil : Lettre type d’accusé de réception d’une plainte</w:t>
            </w:r>
          </w:p>
          <w:p w14:paraId="589AA6CA" w14:textId="77777777" w:rsidR="008775A4" w:rsidRPr="001A24C9" w:rsidRDefault="008775A4" w:rsidP="008775A4">
            <w:pPr>
              <w:spacing w:after="120"/>
              <w:rPr>
                <w:rFonts w:ascii="Helvetica" w:hAnsi="Helvetica"/>
                <w:color w:val="000000"/>
              </w:rPr>
            </w:pPr>
          </w:p>
          <w:p w14:paraId="3FFD6D86" w14:textId="77777777" w:rsidR="008775A4" w:rsidRPr="001A24C9" w:rsidRDefault="008775A4" w:rsidP="008775A4">
            <w:pPr>
              <w:spacing w:after="120"/>
              <w:rPr>
                <w:rFonts w:ascii="Helvetica" w:hAnsi="Helvetica"/>
                <w:b/>
                <w:color w:val="000000"/>
              </w:rPr>
            </w:pPr>
            <w:r w:rsidRPr="001A24C9">
              <w:rPr>
                <w:rFonts w:ascii="Helvetica" w:hAnsi="Helvetica"/>
                <w:b/>
                <w:color w:val="000000"/>
              </w:rPr>
              <w:t xml:space="preserve">Autres ressources : </w:t>
            </w:r>
          </w:p>
          <w:p w14:paraId="785F74DC" w14:textId="77777777" w:rsidR="008775A4" w:rsidRPr="001A24C9" w:rsidRDefault="008775A4" w:rsidP="008775A4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Cartographie des parties prenantes ; évaluation des impacts ; </w:t>
            </w:r>
          </w:p>
          <w:p w14:paraId="01130B32" w14:textId="77777777" w:rsidR="008775A4" w:rsidRPr="001A24C9" w:rsidRDefault="008775A4" w:rsidP="008775A4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Réunions communautaires ; enquêtes communautaires ; rencontres individuelles</w:t>
            </w:r>
          </w:p>
          <w:p w14:paraId="52A12699" w14:textId="77777777" w:rsidR="008775A4" w:rsidRPr="001A24C9" w:rsidRDefault="008775A4" w:rsidP="008775A4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Enquête culturelle ; recruter des résidents locaux pour éclairer les aspects culturels nécessitant d’être pris en compte ; évaluation des impacts</w:t>
            </w:r>
          </w:p>
          <w:p w14:paraId="0B52A696" w14:textId="77777777" w:rsidR="008775A4" w:rsidRPr="001A24C9" w:rsidRDefault="008775A4" w:rsidP="008775A4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SFI, Note sur les bonnes pratiques </w:t>
            </w:r>
            <w:proofErr w:type="gramStart"/>
            <w:r w:rsidRPr="001A24C9">
              <w:rPr>
                <w:rFonts w:ascii="Helvetica" w:hAnsi="Helvetica"/>
                <w:color w:val="000000"/>
              </w:rPr>
              <w:t>:  «</w:t>
            </w:r>
            <w:proofErr w:type="gramEnd"/>
            <w:r w:rsidRPr="001A24C9">
              <w:rPr>
                <w:rFonts w:ascii="Helvetica" w:hAnsi="Helvetica"/>
                <w:color w:val="000000"/>
              </w:rPr>
              <w:t> 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Addressing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from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Project-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Affected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Communities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 » p. 10 ("Cultural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Attributes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and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") </w:t>
            </w:r>
          </w:p>
          <w:p w14:paraId="7CCD6FC0" w14:textId="77777777" w:rsidR="008775A4" w:rsidRPr="001A24C9" w:rsidRDefault="008775A4" w:rsidP="008775A4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CAO. « A Guide to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Designing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and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Implementing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for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Development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Projects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 » p. 23-4 (« Information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Needed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to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Develop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a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for Greenfield/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Existing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Projects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> »)</w:t>
            </w:r>
          </w:p>
          <w:p w14:paraId="328CD90E" w14:textId="70451FD8" w:rsidR="008775A4" w:rsidRPr="001A24C9" w:rsidRDefault="008775A4" w:rsidP="008775A4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IPIECA.  The IPIECA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(CGM)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Toolbox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(2014</w:t>
            </w:r>
            <w:proofErr w:type="gramStart"/>
            <w:r w:rsidRPr="001A24C9">
              <w:rPr>
                <w:rFonts w:ascii="Helvetica" w:hAnsi="Helvetica"/>
                <w:color w:val="000000"/>
              </w:rPr>
              <w:t>):</w:t>
            </w:r>
            <w:proofErr w:type="gramEnd"/>
            <w:r w:rsidRPr="001A24C9">
              <w:rPr>
                <w:rFonts w:ascii="Helvetica" w:hAnsi="Helvetica"/>
                <w:color w:val="000000"/>
              </w:rPr>
              <w:t xml:space="preserve"> How to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Implement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Guide, p. 7 ("Engage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External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Stakeholders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"). Résumé en </w:t>
            </w:r>
            <w:r w:rsidRPr="001A24C9">
              <w:rPr>
                <w:rFonts w:ascii="Helvetica" w:hAnsi="Helvetica"/>
                <w:color w:val="000000"/>
              </w:rPr>
              <w:lastRenderedPageBreak/>
              <w:t>Français : « Nouvelle boîte à outils sur les mécanismes de règlement des plaintes de la communauté (MGPC) », 2014</w:t>
            </w:r>
          </w:p>
        </w:tc>
      </w:tr>
      <w:tr w:rsidR="008775A4" w:rsidRPr="001A24C9" w14:paraId="3D257F3A" w14:textId="77777777" w:rsidTr="00542F51">
        <w:trPr>
          <w:trHeight w:val="320"/>
        </w:trPr>
        <w:tc>
          <w:tcPr>
            <w:tcW w:w="5027" w:type="dxa"/>
            <w:shd w:val="clear" w:color="auto" w:fill="auto"/>
          </w:tcPr>
          <w:p w14:paraId="42B9C1AA" w14:textId="17CE45D4" w:rsidR="008775A4" w:rsidRPr="001A24C9" w:rsidRDefault="008775A4" w:rsidP="008775A4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Les membres de la communauté ont-ils été </w:t>
            </w:r>
            <w:r w:rsidRPr="001A24C9">
              <w:rPr>
                <w:rFonts w:ascii="Helvetica" w:hAnsi="Helvetica"/>
                <w:b/>
                <w:color w:val="000000"/>
              </w:rPr>
              <w:t>consultés</w:t>
            </w:r>
            <w:r w:rsidRPr="001A24C9">
              <w:rPr>
                <w:rFonts w:ascii="Helvetica" w:hAnsi="Helvetica"/>
                <w:color w:val="000000"/>
              </w:rPr>
              <w:t xml:space="preserve"> pendant la phase de conception du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 xml:space="preserve"> ? </w:t>
            </w:r>
          </w:p>
          <w:p w14:paraId="4CAA5D56" w14:textId="77777777" w:rsidR="008775A4" w:rsidRPr="001A24C9" w:rsidRDefault="008775A4" w:rsidP="008775A4"/>
          <w:p w14:paraId="6B475F49" w14:textId="2C1F6D21" w:rsidR="008775A4" w:rsidRPr="001A24C9" w:rsidRDefault="008775A4" w:rsidP="008775A4">
            <w:r w:rsidRPr="001A24C9">
              <w:rPr>
                <w:rFonts w:ascii="Helvetica" w:hAnsi="Helvetica"/>
                <w:b/>
                <w:color w:val="D6580A"/>
                <w:sz w:val="20"/>
              </w:rPr>
              <w:t>Consultation</w:t>
            </w:r>
            <w:r w:rsidRPr="001A24C9">
              <w:t xml:space="preserve"> : </w:t>
            </w:r>
            <w:r w:rsidRPr="001A24C9">
              <w:rPr>
                <w:rFonts w:ascii="Helvetica" w:hAnsi="Helvetica" w:cs="Helvetica"/>
                <w:sz w:val="20"/>
                <w:szCs w:val="20"/>
              </w:rPr>
              <w:t>échange réciproque d’informations incluant de fournir des renseignements à la communauté et de recueillir les vues de celle-ci par le biais de questions et de relations humaines.</w:t>
            </w:r>
          </w:p>
          <w:p w14:paraId="3FA3C650" w14:textId="77777777" w:rsidR="008775A4" w:rsidRPr="001A24C9" w:rsidRDefault="008775A4" w:rsidP="008775A4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  <w:tc>
          <w:tcPr>
            <w:tcW w:w="3847" w:type="dxa"/>
            <w:shd w:val="clear" w:color="auto" w:fill="auto"/>
          </w:tcPr>
          <w:p w14:paraId="08FBBF6F" w14:textId="35337F77" w:rsidR="008775A4" w:rsidRPr="001A24C9" w:rsidRDefault="008775A4" w:rsidP="008775A4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color w:val="000000"/>
              </w:rPr>
              <w:t>Suggérer de solliciter l’opinion de la communauté sur le mode de fonctionnement du mécanisme. Utiliser ces renseignements pour concevoir, mettre en œuvre, modifier et améliorer le mécanisme.</w:t>
            </w:r>
          </w:p>
        </w:tc>
        <w:tc>
          <w:tcPr>
            <w:tcW w:w="6222" w:type="dxa"/>
            <w:vMerge/>
            <w:shd w:val="clear" w:color="auto" w:fill="auto"/>
          </w:tcPr>
          <w:p w14:paraId="3CEBCD08" w14:textId="77777777" w:rsidR="008775A4" w:rsidRPr="001A24C9" w:rsidRDefault="008775A4" w:rsidP="008775A4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8775A4" w:rsidRPr="001A24C9" w14:paraId="23420A0B" w14:textId="77777777" w:rsidTr="00542F51">
        <w:trPr>
          <w:trHeight w:val="320"/>
        </w:trPr>
        <w:tc>
          <w:tcPr>
            <w:tcW w:w="5027" w:type="dxa"/>
            <w:shd w:val="clear" w:color="auto" w:fill="auto"/>
          </w:tcPr>
          <w:p w14:paraId="1FB149F9" w14:textId="77777777" w:rsidR="008775A4" w:rsidRPr="001A24C9" w:rsidRDefault="008775A4" w:rsidP="008775A4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Des méthodes de gestion des plaintes </w:t>
            </w:r>
            <w:r w:rsidRPr="001A24C9">
              <w:rPr>
                <w:rFonts w:ascii="Helvetica" w:hAnsi="Helvetica"/>
                <w:b/>
                <w:color w:val="000000"/>
              </w:rPr>
              <w:t>adaptées à la réalité culturelle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ont-elles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été envisagées lors de la conception ?</w:t>
            </w:r>
          </w:p>
          <w:p w14:paraId="61D39535" w14:textId="6F6F90A6" w:rsidR="008775A4" w:rsidRPr="001A24C9" w:rsidRDefault="008775A4" w:rsidP="008775A4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D6580A"/>
                <w:sz w:val="20"/>
              </w:rPr>
              <w:t>Adaptées à la réalité culturelle :</w:t>
            </w:r>
            <w:r w:rsidRPr="001A24C9">
              <w:rPr>
                <w:rFonts w:ascii="Helvetica Neue" w:hAnsi="Helvetica Neue"/>
                <w:b/>
                <w:color w:val="E06D04"/>
                <w:sz w:val="20"/>
              </w:rPr>
              <w:t xml:space="preserve"> </w:t>
            </w:r>
            <w:r w:rsidRPr="001A24C9">
              <w:rPr>
                <w:rFonts w:ascii="Helvetica" w:hAnsi="Helvetica"/>
                <w:color w:val="808080" w:themeColor="background1" w:themeShade="80"/>
                <w:sz w:val="20"/>
              </w:rPr>
              <w:t xml:space="preserve">s’assurer que des phénomènes culturels ne sont pas un obstacle à l’accès et que le contenu est cohérent avec la langue, la culture et les normes locales. Par exemple, il peut être utile de faire appel à des spécialistes de la consultation avec les autochtones en des lieux où cet aspect pose problème. De même, il peut être nécessaire de faire appel à des agents de liaison </w:t>
            </w:r>
            <w:r w:rsidRPr="001A24C9">
              <w:rPr>
                <w:rFonts w:ascii="Helvetica" w:hAnsi="Helvetica"/>
                <w:color w:val="808080" w:themeColor="background1" w:themeShade="80"/>
                <w:sz w:val="20"/>
              </w:rPr>
              <w:lastRenderedPageBreak/>
              <w:t>femmes si le public féminin n’a pas pour habitude de dialoguer directement avec les hommes.</w:t>
            </w:r>
          </w:p>
        </w:tc>
        <w:tc>
          <w:tcPr>
            <w:tcW w:w="3847" w:type="dxa"/>
            <w:shd w:val="clear" w:color="auto" w:fill="auto"/>
          </w:tcPr>
          <w:p w14:paraId="0D10032D" w14:textId="0A0D97AA" w:rsidR="008775A4" w:rsidRPr="001A24C9" w:rsidRDefault="008775A4" w:rsidP="008775A4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color w:val="000000"/>
              </w:rPr>
              <w:lastRenderedPageBreak/>
              <w:t xml:space="preserve">Envisager les besoins en personnel supplémentaire ; identifier les personnes répondant, au sein de l’entreprise, aux critères indispensables pour assumer, avec la formation idoine, des responsabilités professionnelles supplémentaires ; interviewer les membres de la communauté pour mieux comprendre et la </w:t>
            </w:r>
            <w:r w:rsidRPr="001A24C9">
              <w:rPr>
                <w:rFonts w:ascii="Helvetica" w:hAnsi="Helvetica"/>
                <w:color w:val="000000"/>
              </w:rPr>
              <w:lastRenderedPageBreak/>
              <w:t xml:space="preserve">façon dont ils soldent les contentieux et les sensibilités culturelles ainsi que les préoccupations à prendre en compte dans la conception, la mise en œuvre, la modification  et l’amélioration du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>.</w:t>
            </w:r>
          </w:p>
        </w:tc>
        <w:tc>
          <w:tcPr>
            <w:tcW w:w="6222" w:type="dxa"/>
            <w:vMerge/>
            <w:shd w:val="clear" w:color="auto" w:fill="auto"/>
          </w:tcPr>
          <w:p w14:paraId="3A567E8F" w14:textId="77777777" w:rsidR="008775A4" w:rsidRPr="001A24C9" w:rsidRDefault="008775A4" w:rsidP="008775A4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</w:tbl>
    <w:p w14:paraId="39B429D7" w14:textId="75B18A90" w:rsidR="008D38CD" w:rsidRPr="001A24C9" w:rsidRDefault="008D38CD">
      <w:r w:rsidRPr="001A24C9">
        <w:lastRenderedPageBreak/>
        <w:br w:type="page"/>
      </w:r>
    </w:p>
    <w:tbl>
      <w:tblPr>
        <w:tblStyle w:val="TableGrid"/>
        <w:tblpPr w:leftFromText="180" w:rightFromText="180" w:vertAnchor="text" w:horzAnchor="page" w:tblpX="533" w:tblpY="-246"/>
        <w:tblW w:w="150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left w:w="144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27"/>
        <w:gridCol w:w="3847"/>
        <w:gridCol w:w="6222"/>
      </w:tblGrid>
      <w:tr w:rsidR="008D38CD" w:rsidRPr="001A24C9" w14:paraId="1B27514B" w14:textId="77777777" w:rsidTr="008D38CD">
        <w:trPr>
          <w:trHeight w:val="320"/>
        </w:trPr>
        <w:tc>
          <w:tcPr>
            <w:tcW w:w="15096" w:type="dxa"/>
            <w:gridSpan w:val="3"/>
          </w:tcPr>
          <w:p w14:paraId="0A0C7669" w14:textId="6EF99D48" w:rsidR="008D38CD" w:rsidRPr="001A24C9" w:rsidRDefault="008D38CD" w:rsidP="008D38CD">
            <w:pPr>
              <w:rPr>
                <w:rFonts w:ascii="Helvetica" w:hAnsi="Helvetica"/>
                <w:color w:val="333333"/>
                <w:sz w:val="40"/>
                <w:szCs w:val="40"/>
              </w:rPr>
            </w:pPr>
            <w:r w:rsidRPr="001A24C9">
              <w:rPr>
                <w:rFonts w:ascii="Helvetica" w:hAnsi="Helvetica"/>
                <w:color w:val="000000"/>
                <w:sz w:val="40"/>
              </w:rPr>
              <w:lastRenderedPageBreak/>
              <w:t>Personnel</w:t>
            </w:r>
          </w:p>
        </w:tc>
      </w:tr>
      <w:tr w:rsidR="008D38CD" w:rsidRPr="001A24C9" w14:paraId="4BCEDF96" w14:textId="77777777" w:rsidTr="008D38CD">
        <w:trPr>
          <w:trHeight w:val="320"/>
        </w:trPr>
        <w:tc>
          <w:tcPr>
            <w:tcW w:w="5027" w:type="dxa"/>
            <w:shd w:val="clear" w:color="auto" w:fill="E06D04"/>
          </w:tcPr>
          <w:p w14:paraId="4E667819" w14:textId="77777777" w:rsidR="008D38CD" w:rsidRPr="001A24C9" w:rsidRDefault="008D38CD" w:rsidP="008D38CD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Questions</w:t>
            </w:r>
          </w:p>
        </w:tc>
        <w:tc>
          <w:tcPr>
            <w:tcW w:w="3847" w:type="dxa"/>
            <w:shd w:val="clear" w:color="auto" w:fill="136398"/>
          </w:tcPr>
          <w:p w14:paraId="4C1A265B" w14:textId="0C23FC61" w:rsidR="008D38CD" w:rsidRPr="001A24C9" w:rsidRDefault="001E4EF3" w:rsidP="00D32B2C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Option</w:t>
            </w:r>
            <w:r w:rsidR="008D38CD" w:rsidRPr="001A24C9">
              <w:rPr>
                <w:rFonts w:ascii="Helvetica" w:hAnsi="Helvetica"/>
                <w:b/>
                <w:color w:val="FFFFFF" w:themeColor="background1"/>
              </w:rPr>
              <w:t xml:space="preserve">s </w:t>
            </w:r>
          </w:p>
        </w:tc>
        <w:tc>
          <w:tcPr>
            <w:tcW w:w="6222" w:type="dxa"/>
            <w:shd w:val="clear" w:color="auto" w:fill="40A401"/>
          </w:tcPr>
          <w:p w14:paraId="223E51A5" w14:textId="77777777" w:rsidR="008D38CD" w:rsidRPr="001A24C9" w:rsidRDefault="008D38CD" w:rsidP="008D38CD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Outils</w:t>
            </w:r>
          </w:p>
        </w:tc>
      </w:tr>
      <w:tr w:rsidR="008D38CD" w:rsidRPr="001A24C9" w14:paraId="627FEBBE" w14:textId="77777777" w:rsidTr="008D38CD">
        <w:trPr>
          <w:trHeight w:val="320"/>
        </w:trPr>
        <w:tc>
          <w:tcPr>
            <w:tcW w:w="5027" w:type="dxa"/>
          </w:tcPr>
          <w:p w14:paraId="549075DB" w14:textId="6FB51122" w:rsidR="00266AEB" w:rsidRPr="001A24C9" w:rsidRDefault="00266AEB" w:rsidP="008D38CD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Les effectifs sont-ils suffisants </w:t>
            </w:r>
            <w:r w:rsidR="00B67B85" w:rsidRPr="001A24C9">
              <w:rPr>
                <w:rFonts w:ascii="Helvetica" w:hAnsi="Helvetica"/>
                <w:color w:val="000000"/>
              </w:rPr>
              <w:t>pour traiter le volume et</w:t>
            </w:r>
            <w:r w:rsidR="00422CEF" w:rsidRPr="001A24C9">
              <w:rPr>
                <w:rFonts w:ascii="Helvetica" w:hAnsi="Helvetica"/>
                <w:color w:val="000000"/>
              </w:rPr>
              <w:t xml:space="preserve"> </w:t>
            </w:r>
            <w:r w:rsidRPr="001A24C9">
              <w:rPr>
                <w:rFonts w:ascii="Helvetica" w:hAnsi="Helvetica"/>
                <w:color w:val="000000"/>
              </w:rPr>
              <w:t>la complexité des plaintes reçues ?</w:t>
            </w:r>
          </w:p>
          <w:p w14:paraId="584E9457" w14:textId="32BA73AF" w:rsidR="008D38CD" w:rsidRPr="001A24C9" w:rsidRDefault="00266AEB" w:rsidP="00D32B2C">
            <w:pPr>
              <w:spacing w:after="120"/>
              <w:rPr>
                <w:sz w:val="20"/>
                <w:szCs w:val="20"/>
              </w:rPr>
            </w:pPr>
            <w:r w:rsidRPr="001A24C9">
              <w:rPr>
                <w:rFonts w:ascii="Helvetica Neue" w:hAnsi="Helvetica Neue"/>
                <w:b/>
                <w:color w:val="E06D04"/>
                <w:sz w:val="20"/>
              </w:rPr>
              <w:t>Suffisant :</w:t>
            </w:r>
            <w:r w:rsidRPr="001A24C9">
              <w:rPr>
                <w:rFonts w:ascii="Helvetica Neue" w:hAnsi="Helvetica Neue"/>
                <w:color w:val="666666"/>
                <w:sz w:val="20"/>
              </w:rPr>
              <w:t xml:space="preserve"> </w:t>
            </w:r>
            <w:r w:rsidRPr="001A24C9">
              <w:rPr>
                <w:rFonts w:ascii="Helvetica" w:hAnsi="Helvetica"/>
                <w:color w:val="808080"/>
                <w:sz w:val="20"/>
              </w:rPr>
              <w:t>Les projets ne disposent pas tous d</w:t>
            </w:r>
            <w:r w:rsidR="00F44E33" w:rsidRPr="001A24C9">
              <w:rPr>
                <w:rFonts w:ascii="Helvetica" w:hAnsi="Helvetica"/>
                <w:color w:val="808080"/>
                <w:sz w:val="20"/>
              </w:rPr>
              <w:t>’</w:t>
            </w:r>
            <w:r w:rsidRPr="001A24C9">
              <w:rPr>
                <w:rFonts w:ascii="Helvetica" w:hAnsi="Helvetica"/>
                <w:color w:val="808080"/>
                <w:sz w:val="20"/>
              </w:rPr>
              <w:t>un personnel entièrement consacré au traitement des plainte</w:t>
            </w:r>
            <w:r w:rsidR="00AE1820" w:rsidRPr="001A24C9">
              <w:rPr>
                <w:rFonts w:ascii="Helvetica" w:hAnsi="Helvetica"/>
                <w:color w:val="808080"/>
                <w:sz w:val="20"/>
              </w:rPr>
              <w:t>s. Cette tâche est souvent rem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plie par le personnel chargé </w:t>
            </w:r>
            <w:r w:rsidR="00AE1820" w:rsidRPr="001A24C9">
              <w:rPr>
                <w:rFonts w:ascii="Helvetica" w:hAnsi="Helvetica"/>
                <w:color w:val="808080"/>
                <w:sz w:val="20"/>
              </w:rPr>
              <w:t>des relations communautaires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(RC) ou </w:t>
            </w:r>
            <w:r w:rsidR="00181EB1" w:rsidRPr="001A24C9">
              <w:rPr>
                <w:rFonts w:ascii="Helvetica" w:hAnsi="Helvetica"/>
                <w:color w:val="808080"/>
                <w:sz w:val="20"/>
              </w:rPr>
              <w:t xml:space="preserve">par </w:t>
            </w:r>
            <w:r w:rsidRPr="001A24C9">
              <w:rPr>
                <w:rFonts w:ascii="Helvetica" w:hAnsi="Helvetica"/>
                <w:color w:val="808080"/>
                <w:sz w:val="20"/>
              </w:rPr>
              <w:t>l</w:t>
            </w:r>
            <w:r w:rsidR="00F44E33" w:rsidRPr="001A24C9">
              <w:rPr>
                <w:rFonts w:ascii="Helvetica" w:hAnsi="Helvetica"/>
                <w:color w:val="808080"/>
                <w:sz w:val="20"/>
              </w:rPr>
              <w:t>’</w:t>
            </w:r>
            <w:r w:rsidRPr="001A24C9">
              <w:rPr>
                <w:rFonts w:ascii="Helvetica" w:hAnsi="Helvetica"/>
                <w:color w:val="808080"/>
                <w:sz w:val="20"/>
              </w:rPr>
              <w:t>agen</w:t>
            </w:r>
            <w:r w:rsidR="00AE1820" w:rsidRPr="001A24C9">
              <w:rPr>
                <w:rFonts w:ascii="Helvetica" w:hAnsi="Helvetica"/>
                <w:color w:val="808080"/>
                <w:sz w:val="20"/>
              </w:rPr>
              <w:t>t de liaison communautaire</w:t>
            </w:r>
            <w:r w:rsidR="003E2BD4" w:rsidRPr="001A24C9">
              <w:rPr>
                <w:rFonts w:ascii="Helvetica" w:hAnsi="Helvetica"/>
                <w:color w:val="808080"/>
                <w:sz w:val="20"/>
              </w:rPr>
              <w:t xml:space="preserve"> (ALC). La plupart de ces acteurs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(RC/ALC) peu</w:t>
            </w:r>
            <w:r w:rsidR="00181EB1" w:rsidRPr="001A24C9">
              <w:rPr>
                <w:rFonts w:ascii="Helvetica" w:hAnsi="Helvetica"/>
                <w:color w:val="808080"/>
                <w:sz w:val="20"/>
              </w:rPr>
              <w:t>ven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t traiter quelques plaintes par mois, mais si ce volume </w:t>
            </w:r>
            <w:r w:rsidR="00AE1820" w:rsidRPr="001A24C9">
              <w:rPr>
                <w:rFonts w:ascii="Helvetica" w:hAnsi="Helvetica"/>
                <w:color w:val="808080"/>
                <w:sz w:val="20"/>
              </w:rPr>
              <w:t>grossit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, il </w:t>
            </w:r>
            <w:r w:rsidR="00AE1820" w:rsidRPr="001A24C9">
              <w:rPr>
                <w:rFonts w:ascii="Helvetica" w:hAnsi="Helvetica"/>
                <w:color w:val="808080"/>
                <w:sz w:val="20"/>
              </w:rPr>
              <w:t>peut s’avérer nécessaire de disposer de personnel totalement dédié à la gestion des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plaintes.</w:t>
            </w:r>
          </w:p>
        </w:tc>
        <w:tc>
          <w:tcPr>
            <w:tcW w:w="3847" w:type="dxa"/>
          </w:tcPr>
          <w:p w14:paraId="599DB5AE" w14:textId="0D9B6E34" w:rsidR="008D38CD" w:rsidRPr="001A24C9" w:rsidRDefault="00266AEB" w:rsidP="008D38CD">
            <w:r w:rsidRPr="001A24C9">
              <w:rPr>
                <w:rFonts w:ascii="Helvetica" w:hAnsi="Helvetica"/>
                <w:color w:val="000000"/>
              </w:rPr>
              <w:t xml:space="preserve">Recruter </w:t>
            </w:r>
            <w:r w:rsidR="00AE1820" w:rsidRPr="001A24C9">
              <w:rPr>
                <w:rFonts w:ascii="Helvetica" w:hAnsi="Helvetica"/>
                <w:color w:val="000000"/>
              </w:rPr>
              <w:t>du</w:t>
            </w:r>
            <w:r w:rsidRPr="001A24C9">
              <w:rPr>
                <w:rFonts w:ascii="Helvetica" w:hAnsi="Helvetica"/>
                <w:color w:val="000000"/>
              </w:rPr>
              <w:t xml:space="preserve"> personnel </w:t>
            </w:r>
            <w:r w:rsidR="00AE1820" w:rsidRPr="001A24C9">
              <w:rPr>
                <w:rFonts w:ascii="Helvetica" w:hAnsi="Helvetica"/>
                <w:color w:val="000000"/>
              </w:rPr>
              <w:t>supplémentaire ; former du</w:t>
            </w:r>
            <w:r w:rsidRPr="001A24C9">
              <w:rPr>
                <w:rFonts w:ascii="Helvetica" w:hAnsi="Helvetica"/>
                <w:color w:val="000000"/>
              </w:rPr>
              <w:t xml:space="preserve"> personnel d</w:t>
            </w:r>
            <w:r w:rsidR="00AE1820" w:rsidRPr="001A24C9">
              <w:rPr>
                <w:rFonts w:ascii="Helvetica" w:hAnsi="Helvetica"/>
                <w:color w:val="000000"/>
              </w:rPr>
              <w:t>’autres domaines d’activité</w:t>
            </w:r>
            <w:r w:rsidR="00181EB1" w:rsidRPr="001A24C9">
              <w:rPr>
                <w:rFonts w:ascii="Helvetica" w:hAnsi="Helvetica"/>
                <w:color w:val="000000"/>
              </w:rPr>
              <w:t xml:space="preserve"> pour qu’</w:t>
            </w:r>
            <w:r w:rsidR="003A0F9C" w:rsidRPr="001A24C9">
              <w:rPr>
                <w:rFonts w:ascii="Helvetica" w:hAnsi="Helvetica"/>
                <w:color w:val="000000"/>
              </w:rPr>
              <w:t>il accepte</w:t>
            </w:r>
            <w:r w:rsidR="00181EB1" w:rsidRPr="001A24C9">
              <w:rPr>
                <w:rFonts w:ascii="Helvetica" w:hAnsi="Helvetica"/>
                <w:color w:val="000000"/>
              </w:rPr>
              <w:t xml:space="preserve"> d’</w:t>
            </w:r>
            <w:r w:rsidRPr="001A24C9">
              <w:rPr>
                <w:rFonts w:ascii="Helvetica" w:hAnsi="Helvetica"/>
                <w:color w:val="000000"/>
              </w:rPr>
              <w:t>éventuel</w:t>
            </w:r>
            <w:r w:rsidR="00181EB1" w:rsidRPr="001A24C9">
              <w:rPr>
                <w:rFonts w:ascii="Helvetica" w:hAnsi="Helvetica"/>
                <w:color w:val="000000"/>
              </w:rPr>
              <w:t>lement gérer les plaintes communautaires</w:t>
            </w:r>
            <w:r w:rsidRPr="001A24C9">
              <w:rPr>
                <w:rFonts w:ascii="Helvetica" w:hAnsi="Helvetica"/>
                <w:color w:val="000000"/>
              </w:rPr>
              <w:t xml:space="preserve"> ; former les sous-traitants à </w:t>
            </w:r>
            <w:r w:rsidR="00181EB1" w:rsidRPr="001A24C9">
              <w:rPr>
                <w:rFonts w:ascii="Helvetica" w:hAnsi="Helvetica"/>
                <w:color w:val="000000"/>
              </w:rPr>
              <w:t>gérer</w:t>
            </w:r>
            <w:r w:rsidRPr="001A24C9">
              <w:rPr>
                <w:rFonts w:ascii="Helvetica" w:hAnsi="Helvetica"/>
                <w:color w:val="000000"/>
              </w:rPr>
              <w:t xml:space="preserve"> les plaintes.</w:t>
            </w:r>
          </w:p>
        </w:tc>
        <w:tc>
          <w:tcPr>
            <w:tcW w:w="6222" w:type="dxa"/>
            <w:vMerge w:val="restart"/>
          </w:tcPr>
          <w:p w14:paraId="1E45BC24" w14:textId="65B88396" w:rsidR="00266AEB" w:rsidRPr="001A24C9" w:rsidRDefault="00266AEB" w:rsidP="00C348ED">
            <w:pPr>
              <w:spacing w:after="120"/>
              <w:rPr>
                <w:rFonts w:ascii="Helvetica" w:hAnsi="Helvetica"/>
                <w:b/>
                <w:color w:val="000000"/>
              </w:rPr>
            </w:pPr>
            <w:r w:rsidRPr="001A24C9">
              <w:rPr>
                <w:rFonts w:ascii="Helvetica" w:hAnsi="Helvetica"/>
                <w:b/>
                <w:color w:val="000000"/>
              </w:rPr>
              <w:t xml:space="preserve">Dans cette </w:t>
            </w:r>
            <w:r w:rsidR="00FA467C" w:rsidRPr="001A24C9">
              <w:rPr>
                <w:rFonts w:ascii="Helvetica" w:hAnsi="Helvetica"/>
                <w:b/>
                <w:color w:val="000000"/>
              </w:rPr>
              <w:t>boîte</w:t>
            </w:r>
            <w:r w:rsidRPr="001A24C9">
              <w:rPr>
                <w:rFonts w:ascii="Helvetica" w:hAnsi="Helvetica"/>
                <w:b/>
                <w:color w:val="000000"/>
              </w:rPr>
              <w:t xml:space="preserve"> à outils : </w:t>
            </w:r>
          </w:p>
          <w:p w14:paraId="744F6DFE" w14:textId="67BA7D84" w:rsidR="00266AEB" w:rsidRPr="001A24C9" w:rsidRDefault="00266AEB" w:rsidP="00C12D8F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Section 5 : </w:t>
            </w:r>
            <w:r w:rsidR="00241111" w:rsidRPr="001A24C9">
              <w:rPr>
                <w:rFonts w:ascii="Helvetica" w:hAnsi="Helvetica"/>
                <w:color w:val="000000"/>
              </w:rPr>
              <w:t>Faire du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="00237AF8" w:rsidRPr="001A24C9">
              <w:rPr>
                <w:rFonts w:ascii="Helvetica" w:hAnsi="Helvetica"/>
                <w:color w:val="000000"/>
              </w:rPr>
              <w:t xml:space="preserve"> </w:t>
            </w:r>
            <w:r w:rsidR="00241111" w:rsidRPr="001A24C9">
              <w:rPr>
                <w:rFonts w:ascii="Helvetica" w:hAnsi="Helvetica"/>
                <w:color w:val="000000"/>
              </w:rPr>
              <w:t xml:space="preserve">un instrument </w:t>
            </w:r>
            <w:r w:rsidR="00237AF8" w:rsidRPr="001A24C9">
              <w:rPr>
                <w:rFonts w:ascii="Helvetica" w:hAnsi="Helvetica"/>
                <w:color w:val="000000"/>
              </w:rPr>
              <w:t>fonctionnel</w:t>
            </w:r>
          </w:p>
          <w:p w14:paraId="263BA877" w14:textId="4B322C82" w:rsidR="00266AEB" w:rsidRPr="001A24C9" w:rsidRDefault="00266AEB" w:rsidP="00C12D8F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Outil : Termes de référence de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237AF8" w:rsidRPr="001A24C9">
              <w:rPr>
                <w:rFonts w:ascii="Helvetica" w:hAnsi="Helvetica"/>
                <w:color w:val="000000"/>
              </w:rPr>
              <w:t>A</w:t>
            </w:r>
            <w:r w:rsidRPr="001A24C9">
              <w:rPr>
                <w:rFonts w:ascii="Helvetica" w:hAnsi="Helvetica"/>
                <w:color w:val="000000"/>
              </w:rPr>
              <w:t>gent des griefs et de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237AF8" w:rsidRPr="001A24C9">
              <w:rPr>
                <w:rFonts w:ascii="Helvetica" w:hAnsi="Helvetica"/>
                <w:color w:val="000000"/>
              </w:rPr>
              <w:t>A</w:t>
            </w:r>
            <w:r w:rsidRPr="001A24C9">
              <w:rPr>
                <w:rFonts w:ascii="Helvetica" w:hAnsi="Helvetica"/>
                <w:color w:val="000000"/>
              </w:rPr>
              <w:t xml:space="preserve">gent de liaison </w:t>
            </w:r>
            <w:r w:rsidR="00237AF8" w:rsidRPr="001A24C9">
              <w:rPr>
                <w:rFonts w:ascii="Helvetica" w:hAnsi="Helvetica"/>
                <w:color w:val="000000"/>
              </w:rPr>
              <w:t>communautaire</w:t>
            </w:r>
          </w:p>
          <w:p w14:paraId="59BAB0C6" w14:textId="3178812F" w:rsidR="00266AEB" w:rsidRPr="001A24C9" w:rsidRDefault="00266AEB" w:rsidP="00C12D8F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Outil : Rôles et responsabilités du </w:t>
            </w:r>
            <w:r w:rsidR="00237AF8" w:rsidRPr="001A24C9">
              <w:rPr>
                <w:rFonts w:ascii="Helvetica" w:hAnsi="Helvetica"/>
                <w:color w:val="000000"/>
              </w:rPr>
              <w:t xml:space="preserve">personnel et des sous-traitants de l’entreprise dans le cadre du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</w:p>
          <w:p w14:paraId="6A1C8A12" w14:textId="77777777" w:rsidR="00266AEB" w:rsidRPr="001A24C9" w:rsidRDefault="00266AEB" w:rsidP="00C348ED">
            <w:pPr>
              <w:spacing w:after="120"/>
              <w:rPr>
                <w:rFonts w:ascii="Helvetica" w:hAnsi="Helvetica"/>
                <w:color w:val="000000"/>
              </w:rPr>
            </w:pPr>
          </w:p>
          <w:p w14:paraId="63E9D530" w14:textId="77777777" w:rsidR="00266AEB" w:rsidRPr="001A24C9" w:rsidRDefault="00266AEB" w:rsidP="00C348ED">
            <w:pPr>
              <w:spacing w:after="120"/>
              <w:rPr>
                <w:rFonts w:ascii="Helvetica" w:hAnsi="Helvetica"/>
                <w:b/>
                <w:color w:val="000000"/>
              </w:rPr>
            </w:pPr>
            <w:r w:rsidRPr="001A24C9">
              <w:rPr>
                <w:rFonts w:ascii="Helvetica" w:hAnsi="Helvetica"/>
                <w:b/>
                <w:color w:val="000000"/>
              </w:rPr>
              <w:t xml:space="preserve">Autres ressources : </w:t>
            </w:r>
          </w:p>
          <w:p w14:paraId="6FE55765" w14:textId="36C47DB2" w:rsidR="00266AEB" w:rsidRPr="001A24C9" w:rsidRDefault="00266AEB" w:rsidP="00C12D8F">
            <w:pPr>
              <w:spacing w:after="120"/>
              <w:rPr>
                <w:rFonts w:ascii="Helvetica" w:hAnsi="Helvetica"/>
                <w:color w:val="000000"/>
              </w:rPr>
            </w:pPr>
            <w:proofErr w:type="gramStart"/>
            <w:r w:rsidRPr="001A24C9">
              <w:rPr>
                <w:rFonts w:ascii="Helvetica" w:hAnsi="Helvetica"/>
                <w:color w:val="000000"/>
              </w:rPr>
              <w:t xml:space="preserve">IPIECA, </w:t>
            </w:r>
            <w:r w:rsidR="00672129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672129" w:rsidRPr="001A24C9">
              <w:rPr>
                <w:rFonts w:ascii="Helvetica" w:hAnsi="Helvetica"/>
                <w:color w:val="000000"/>
              </w:rPr>
              <w:t>Community</w:t>
            </w:r>
            <w:proofErr w:type="spellEnd"/>
            <w:proofErr w:type="gramEnd"/>
            <w:r w:rsidR="00672129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672129"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="00672129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672129" w:rsidRPr="001A24C9">
              <w:rPr>
                <w:rFonts w:ascii="Helvetica" w:hAnsi="Helvetica"/>
                <w:color w:val="000000"/>
              </w:rPr>
              <w:t>Mechanisms</w:t>
            </w:r>
            <w:proofErr w:type="spellEnd"/>
            <w:r w:rsidR="00672129" w:rsidRPr="001A24C9">
              <w:rPr>
                <w:rFonts w:ascii="Helvetica" w:hAnsi="Helvetica"/>
                <w:color w:val="000000"/>
              </w:rPr>
              <w:t xml:space="preserve"> in the </w:t>
            </w:r>
            <w:proofErr w:type="spellStart"/>
            <w:r w:rsidR="00672129" w:rsidRPr="001A24C9">
              <w:rPr>
                <w:rFonts w:ascii="Helvetica" w:hAnsi="Helvetica"/>
                <w:color w:val="000000"/>
              </w:rPr>
              <w:t>Oil</w:t>
            </w:r>
            <w:proofErr w:type="spellEnd"/>
            <w:r w:rsidR="00672129" w:rsidRPr="001A24C9">
              <w:rPr>
                <w:rFonts w:ascii="Helvetica" w:hAnsi="Helvetica"/>
                <w:color w:val="000000"/>
              </w:rPr>
              <w:t xml:space="preserve"> and </w:t>
            </w:r>
            <w:proofErr w:type="spellStart"/>
            <w:r w:rsidR="00672129" w:rsidRPr="001A24C9">
              <w:rPr>
                <w:rFonts w:ascii="Helvetica" w:hAnsi="Helvetica"/>
                <w:color w:val="000000"/>
              </w:rPr>
              <w:t>Gas</w:t>
            </w:r>
            <w:proofErr w:type="spellEnd"/>
            <w:r w:rsidR="00672129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672129" w:rsidRPr="001A24C9">
              <w:rPr>
                <w:rFonts w:ascii="Helvetica" w:hAnsi="Helvetica"/>
                <w:color w:val="000000"/>
              </w:rPr>
              <w:t>Industry</w:t>
            </w:r>
            <w:proofErr w:type="spellEnd"/>
            <w:r w:rsidR="00672129" w:rsidRPr="001A24C9">
              <w:rPr>
                <w:rFonts w:ascii="Helvetica" w:hAnsi="Helvetica"/>
                <w:color w:val="000000"/>
              </w:rPr>
              <w:t xml:space="preserve">, </w:t>
            </w:r>
            <w:proofErr w:type="spellStart"/>
            <w:r w:rsidR="00672129" w:rsidRPr="001A24C9">
              <w:rPr>
                <w:rFonts w:ascii="Helvetica" w:hAnsi="Helvetica"/>
                <w:color w:val="000000"/>
              </w:rPr>
              <w:t>Tool</w:t>
            </w:r>
            <w:proofErr w:type="spellEnd"/>
            <w:r w:rsidR="00672129" w:rsidRPr="001A24C9">
              <w:rPr>
                <w:rFonts w:ascii="Helvetica" w:hAnsi="Helvetica"/>
                <w:color w:val="000000"/>
              </w:rPr>
              <w:t xml:space="preserve"> 5: Job Description - </w:t>
            </w:r>
            <w:proofErr w:type="spellStart"/>
            <w:r w:rsidR="00672129"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="00672129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672129" w:rsidRPr="001A24C9">
              <w:rPr>
                <w:rFonts w:ascii="Helvetica" w:hAnsi="Helvetica"/>
                <w:color w:val="000000"/>
              </w:rPr>
              <w:t>Officer</w:t>
            </w:r>
            <w:proofErr w:type="spellEnd"/>
          </w:p>
          <w:p w14:paraId="75E4B851" w14:textId="4B1A2FA1" w:rsidR="008D38CD" w:rsidRPr="001A24C9" w:rsidRDefault="00672129" w:rsidP="00C12D8F">
            <w:pPr>
              <w:spacing w:after="120"/>
            </w:pPr>
            <w:r w:rsidRPr="001A24C9">
              <w:rPr>
                <w:rFonts w:ascii="Helvetica" w:hAnsi="Helvetica"/>
                <w:color w:val="000000"/>
              </w:rPr>
              <w:t xml:space="preserve">SFI, </w:t>
            </w:r>
            <w:r w:rsidR="008E6CC2" w:rsidRPr="001A24C9">
              <w:rPr>
                <w:rFonts w:ascii="Helvetica" w:hAnsi="Helvetica"/>
                <w:color w:val="000000"/>
              </w:rPr>
              <w:t>Performance Standards Guidance Note 1</w:t>
            </w:r>
          </w:p>
        </w:tc>
      </w:tr>
      <w:tr w:rsidR="008D38CD" w:rsidRPr="001A24C9" w14:paraId="05019443" w14:textId="77777777" w:rsidTr="008D38CD">
        <w:trPr>
          <w:trHeight w:val="320"/>
        </w:trPr>
        <w:tc>
          <w:tcPr>
            <w:tcW w:w="5027" w:type="dxa"/>
          </w:tcPr>
          <w:p w14:paraId="2579547C" w14:textId="61E62CA4" w:rsidR="00266AEB" w:rsidRPr="001A24C9" w:rsidRDefault="00266AEB" w:rsidP="008D38CD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Les rôles et les responsabilités sont-</w:t>
            </w:r>
            <w:r w:rsidR="006D60C6" w:rsidRPr="001A24C9">
              <w:rPr>
                <w:rFonts w:ascii="Helvetica" w:hAnsi="Helvetica"/>
                <w:color w:val="000000"/>
              </w:rPr>
              <w:t xml:space="preserve">ils </w:t>
            </w:r>
            <w:r w:rsidR="006D60C6" w:rsidRPr="001A24C9">
              <w:rPr>
                <w:rFonts w:ascii="Helvetica" w:hAnsi="Helvetica"/>
                <w:b/>
                <w:color w:val="000000"/>
              </w:rPr>
              <w:t>clairement</w:t>
            </w:r>
            <w:r w:rsidR="00B67B85" w:rsidRPr="001A24C9">
              <w:rPr>
                <w:rFonts w:ascii="Helvetica" w:hAnsi="Helvetica"/>
                <w:color w:val="000000"/>
              </w:rPr>
              <w:t xml:space="preserve"> </w:t>
            </w:r>
            <w:r w:rsidRPr="001A24C9">
              <w:rPr>
                <w:rFonts w:ascii="Helvetica" w:hAnsi="Helvetica"/>
                <w:b/>
                <w:color w:val="000000"/>
              </w:rPr>
              <w:t xml:space="preserve">définis </w:t>
            </w:r>
            <w:r w:rsidRPr="001A24C9">
              <w:rPr>
                <w:rFonts w:ascii="Helvetica" w:hAnsi="Helvetica"/>
                <w:color w:val="000000"/>
              </w:rPr>
              <w:t>et compris par le personnel et les sous-traitants ?</w:t>
            </w:r>
          </w:p>
          <w:p w14:paraId="38E92A56" w14:textId="39BD0C7A" w:rsidR="008D38CD" w:rsidRPr="001A24C9" w:rsidRDefault="00266AEB" w:rsidP="005115BF">
            <w:pPr>
              <w:spacing w:after="1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A24C9">
              <w:rPr>
                <w:rFonts w:ascii="Helvetica Neue" w:hAnsi="Helvetica Neue"/>
                <w:b/>
                <w:color w:val="D6580A"/>
                <w:sz w:val="20"/>
              </w:rPr>
              <w:t>Clairement définis :</w:t>
            </w:r>
            <w:r w:rsidRPr="001A24C9">
              <w:rPr>
                <w:rFonts w:ascii="Helvetica Neue" w:hAnsi="Helvetica Neue"/>
                <w:color w:val="666666"/>
                <w:sz w:val="20"/>
              </w:rPr>
              <w:t xml:space="preserve"> </w:t>
            </w:r>
            <w:r w:rsidRPr="001A24C9">
              <w:rPr>
                <w:rFonts w:ascii="Helvetica" w:hAnsi="Helvetica"/>
                <w:color w:val="808080"/>
                <w:sz w:val="20"/>
              </w:rPr>
              <w:t>voir l</w:t>
            </w:r>
            <w:r w:rsidR="00F44E33" w:rsidRPr="001A24C9">
              <w:rPr>
                <w:rFonts w:ascii="Helvetica" w:hAnsi="Helvetica"/>
                <w:color w:val="808080"/>
                <w:sz w:val="20"/>
              </w:rPr>
              <w:t>’</w:t>
            </w:r>
            <w:r w:rsidR="00B67B85" w:rsidRPr="001A24C9">
              <w:rPr>
                <w:rFonts w:ascii="Helvetica" w:hAnsi="Helvetica"/>
                <w:color w:val="808080"/>
                <w:sz w:val="20"/>
              </w:rPr>
              <w:t xml:space="preserve">outil Rôles et 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responsabilités. </w:t>
            </w:r>
            <w:r w:rsidR="003E2BD4" w:rsidRPr="001A24C9">
              <w:rPr>
                <w:rFonts w:ascii="Helvetica" w:hAnsi="Helvetica"/>
                <w:color w:val="808080"/>
                <w:sz w:val="20"/>
              </w:rPr>
              <w:t xml:space="preserve">Il est </w:t>
            </w:r>
            <w:r w:rsidR="00F5348A" w:rsidRPr="001A24C9">
              <w:rPr>
                <w:rFonts w:ascii="Helvetica" w:hAnsi="Helvetica"/>
                <w:color w:val="808080"/>
                <w:sz w:val="20"/>
              </w:rPr>
              <w:t>essentiel</w:t>
            </w:r>
            <w:r w:rsidR="00C5461E" w:rsidRPr="001A24C9">
              <w:rPr>
                <w:rFonts w:ascii="Helvetica" w:hAnsi="Helvetica"/>
                <w:color w:val="808080"/>
                <w:sz w:val="20"/>
              </w:rPr>
              <w:t xml:space="preserve"> que</w:t>
            </w:r>
            <w:r w:rsidR="003E2BD4" w:rsidRPr="001A24C9">
              <w:rPr>
                <w:rFonts w:ascii="Helvetica" w:hAnsi="Helvetica"/>
                <w:color w:val="808080"/>
                <w:sz w:val="20"/>
              </w:rPr>
              <w:t xml:space="preserve"> </w:t>
            </w:r>
            <w:r w:rsidR="00F7034D" w:rsidRPr="001A24C9">
              <w:rPr>
                <w:rFonts w:ascii="Helvetica" w:hAnsi="Helvetica"/>
                <w:color w:val="808080"/>
                <w:sz w:val="20"/>
              </w:rPr>
              <w:t>l’équipe de direction</w:t>
            </w:r>
            <w:r w:rsidR="00F5348A" w:rsidRPr="001A24C9">
              <w:rPr>
                <w:rFonts w:ascii="Helvetica" w:hAnsi="Helvetica"/>
                <w:color w:val="808080"/>
                <w:sz w:val="20"/>
              </w:rPr>
              <w:t xml:space="preserve"> du site</w:t>
            </w:r>
            <w:r w:rsidR="003E2BD4" w:rsidRPr="001A24C9">
              <w:rPr>
                <w:rFonts w:ascii="Helvetica" w:hAnsi="Helvetica"/>
                <w:color w:val="808080"/>
                <w:sz w:val="20"/>
              </w:rPr>
              <w:t xml:space="preserve"> </w:t>
            </w:r>
            <w:r w:rsidR="00F5348A" w:rsidRPr="001A24C9">
              <w:rPr>
                <w:rFonts w:ascii="Helvetica" w:hAnsi="Helvetica"/>
                <w:color w:val="808080"/>
                <w:sz w:val="20"/>
              </w:rPr>
              <w:t>ait connaissance de ses obligations à l’égard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du </w:t>
            </w:r>
            <w:r w:rsidR="001B0975">
              <w:rPr>
                <w:rFonts w:ascii="Helvetica" w:hAnsi="Helvetica"/>
                <w:color w:val="808080"/>
                <w:sz w:val="20"/>
              </w:rPr>
              <w:t>mécanisme de règlement des plaintes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et </w:t>
            </w:r>
            <w:r w:rsidR="00C5461E" w:rsidRPr="001A24C9">
              <w:rPr>
                <w:rFonts w:ascii="Helvetica" w:hAnsi="Helvetica"/>
                <w:color w:val="808080"/>
                <w:sz w:val="20"/>
              </w:rPr>
              <w:t xml:space="preserve">sache quel est 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le membre du personnel </w:t>
            </w:r>
            <w:r w:rsidR="006B1E16" w:rsidRPr="00B47351">
              <w:rPr>
                <w:rFonts w:ascii="Helvetica" w:hAnsi="Helvetica"/>
                <w:color w:val="808080"/>
                <w:sz w:val="20"/>
              </w:rPr>
              <w:t>responsable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de son </w:t>
            </w:r>
            <w:r w:rsidR="00C5461E" w:rsidRPr="001A24C9">
              <w:rPr>
                <w:rFonts w:ascii="Helvetica" w:hAnsi="Helvetica"/>
                <w:color w:val="808080"/>
                <w:sz w:val="20"/>
              </w:rPr>
              <w:t>fonctionnement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</w:t>
            </w:r>
            <w:r w:rsidR="00872CD9" w:rsidRPr="001A24C9">
              <w:rPr>
                <w:rFonts w:ascii="Helvetica" w:hAnsi="Helvetica"/>
                <w:color w:val="808080"/>
                <w:sz w:val="20"/>
              </w:rPr>
              <w:t>au jour le jour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. Il est également nécessaire que le personnel </w:t>
            </w:r>
            <w:r w:rsidR="00872CD9" w:rsidRPr="001A24C9">
              <w:rPr>
                <w:rFonts w:ascii="Helvetica" w:hAnsi="Helvetica"/>
                <w:color w:val="808080"/>
                <w:sz w:val="20"/>
              </w:rPr>
              <w:t xml:space="preserve">en interface 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avec la communauté comprenne ses </w:t>
            </w:r>
            <w:r w:rsidR="00872CD9" w:rsidRPr="001A24C9">
              <w:rPr>
                <w:rFonts w:ascii="Helvetica" w:hAnsi="Helvetica"/>
                <w:color w:val="808080"/>
                <w:sz w:val="20"/>
              </w:rPr>
              <w:t>responsabilités et leurs limite</w:t>
            </w:r>
            <w:r w:rsidRPr="001A24C9">
              <w:rPr>
                <w:rFonts w:ascii="Helvetica" w:hAnsi="Helvetica"/>
                <w:color w:val="808080"/>
                <w:sz w:val="20"/>
              </w:rPr>
              <w:t>s.</w:t>
            </w:r>
          </w:p>
        </w:tc>
        <w:tc>
          <w:tcPr>
            <w:tcW w:w="3847" w:type="dxa"/>
          </w:tcPr>
          <w:p w14:paraId="6409ECA6" w14:textId="32EFA961" w:rsidR="008D38CD" w:rsidRPr="001A24C9" w:rsidRDefault="00266AEB" w:rsidP="008D38CD">
            <w:r w:rsidRPr="001A24C9">
              <w:rPr>
                <w:rFonts w:ascii="Helvetica" w:hAnsi="Helvetica"/>
                <w:color w:val="000000"/>
              </w:rPr>
              <w:t xml:space="preserve">Définir les rôles et responsabilités dans les documents de projet ; </w:t>
            </w:r>
            <w:r w:rsidR="00AE1820" w:rsidRPr="001A24C9">
              <w:rPr>
                <w:rFonts w:ascii="Helvetica" w:hAnsi="Helvetica"/>
                <w:color w:val="000000"/>
              </w:rPr>
              <w:t>organiser</w:t>
            </w:r>
            <w:r w:rsidRPr="001A24C9">
              <w:rPr>
                <w:rFonts w:ascii="Helvetica" w:hAnsi="Helvetica"/>
                <w:color w:val="000000"/>
              </w:rPr>
              <w:t xml:space="preserve"> des séances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>information pour clarifier les rôles et les responsabilités.</w:t>
            </w:r>
          </w:p>
        </w:tc>
        <w:tc>
          <w:tcPr>
            <w:tcW w:w="6222" w:type="dxa"/>
            <w:vMerge/>
          </w:tcPr>
          <w:p w14:paraId="6BC87A1D" w14:textId="77777777" w:rsidR="008D38CD" w:rsidRPr="001A24C9" w:rsidRDefault="008D38CD" w:rsidP="008D38CD"/>
        </w:tc>
      </w:tr>
      <w:tr w:rsidR="008D38CD" w:rsidRPr="001A24C9" w14:paraId="718A4169" w14:textId="77777777" w:rsidTr="008D38CD">
        <w:trPr>
          <w:trHeight w:val="320"/>
        </w:trPr>
        <w:tc>
          <w:tcPr>
            <w:tcW w:w="5027" w:type="dxa"/>
          </w:tcPr>
          <w:p w14:paraId="191AEE4F" w14:textId="6904AE55" w:rsidR="00266AEB" w:rsidRPr="001A24C9" w:rsidRDefault="00567FFB" w:rsidP="008D38CD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Une formation adéquate</w:t>
            </w:r>
            <w:r w:rsidR="00266AEB" w:rsidRPr="001A24C9">
              <w:rPr>
                <w:rFonts w:ascii="Helvetica" w:hAnsi="Helvetica"/>
                <w:color w:val="000000"/>
              </w:rPr>
              <w:t xml:space="preserve"> </w:t>
            </w:r>
            <w:r w:rsidRPr="001A24C9">
              <w:rPr>
                <w:rFonts w:ascii="Helvetica" w:hAnsi="Helvetica"/>
                <w:color w:val="000000"/>
              </w:rPr>
              <w:t>est-elle</w:t>
            </w:r>
            <w:r w:rsidR="00266AEB" w:rsidRPr="001A24C9">
              <w:rPr>
                <w:rFonts w:ascii="Helvetica" w:hAnsi="Helvetica"/>
                <w:color w:val="000000"/>
              </w:rPr>
              <w:t xml:space="preserve"> en place ?</w:t>
            </w:r>
          </w:p>
          <w:p w14:paraId="58B2ECF0" w14:textId="6EE6E601" w:rsidR="008D38CD" w:rsidRPr="001A24C9" w:rsidRDefault="00567FFB" w:rsidP="0005299E">
            <w:pPr>
              <w:spacing w:after="1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6580A"/>
                <w:sz w:val="20"/>
              </w:rPr>
              <w:t>Formation adéquat</w:t>
            </w:r>
            <w:r w:rsidR="00266AEB" w:rsidRPr="001A24C9">
              <w:rPr>
                <w:rFonts w:ascii="Helvetica" w:hAnsi="Helvetica"/>
                <w:b/>
                <w:color w:val="D6580A"/>
                <w:sz w:val="20"/>
              </w:rPr>
              <w:t>e :</w:t>
            </w:r>
            <w:r w:rsidR="00266AEB" w:rsidRPr="001A24C9">
              <w:rPr>
                <w:rFonts w:ascii="Helvetica Neue" w:hAnsi="Helvetica Neue"/>
                <w:b/>
                <w:color w:val="E06D04"/>
                <w:sz w:val="20"/>
              </w:rPr>
              <w:t xml:space="preserve"> </w:t>
            </w:r>
            <w:r w:rsidR="00266AEB" w:rsidRPr="001A24C9">
              <w:rPr>
                <w:rFonts w:ascii="Helvetica" w:hAnsi="Helvetica"/>
                <w:color w:val="808080"/>
                <w:sz w:val="20"/>
              </w:rPr>
              <w:t>L</w:t>
            </w:r>
            <w:r w:rsidRPr="001A24C9">
              <w:rPr>
                <w:rFonts w:ascii="Helvetica" w:hAnsi="Helvetica"/>
                <w:color w:val="808080"/>
                <w:sz w:val="20"/>
              </w:rPr>
              <w:t>e personnel responsable</w:t>
            </w:r>
            <w:r w:rsidR="00266AEB" w:rsidRPr="001A24C9">
              <w:rPr>
                <w:rFonts w:ascii="Helvetica" w:hAnsi="Helvetica"/>
                <w:color w:val="808080"/>
                <w:sz w:val="20"/>
              </w:rPr>
              <w:t xml:space="preserve"> </w:t>
            </w:r>
            <w:r w:rsidR="0090126F" w:rsidRPr="001A24C9">
              <w:rPr>
                <w:rFonts w:ascii="Helvetica" w:hAnsi="Helvetica"/>
                <w:color w:val="808080"/>
                <w:sz w:val="20"/>
              </w:rPr>
              <w:t xml:space="preserve">du </w:t>
            </w:r>
            <w:r w:rsidR="001B0975">
              <w:rPr>
                <w:rFonts w:ascii="Helvetica" w:hAnsi="Helvetica"/>
                <w:color w:val="808080"/>
                <w:sz w:val="20"/>
              </w:rPr>
              <w:t>mécanisme de règlement des plaintes</w:t>
            </w:r>
            <w:r w:rsidR="0090126F" w:rsidRPr="001A24C9">
              <w:rPr>
                <w:rFonts w:ascii="Helvetica" w:hAnsi="Helvetica"/>
                <w:color w:val="808080"/>
                <w:sz w:val="20"/>
              </w:rPr>
              <w:t> </w:t>
            </w:r>
            <w:r w:rsidR="00266AEB" w:rsidRPr="001A24C9">
              <w:rPr>
                <w:rFonts w:ascii="Helvetica" w:hAnsi="Helvetica"/>
                <w:color w:val="808080"/>
                <w:sz w:val="20"/>
              </w:rPr>
              <w:t>reçoit-il une formati</w:t>
            </w:r>
            <w:r w:rsidR="0090126F" w:rsidRPr="001A24C9">
              <w:rPr>
                <w:rFonts w:ascii="Helvetica" w:hAnsi="Helvetica"/>
                <w:color w:val="808080"/>
                <w:sz w:val="20"/>
              </w:rPr>
              <w:t>on approfondie lui permettant d’en</w:t>
            </w:r>
            <w:r w:rsidR="00266AEB" w:rsidRPr="001A24C9">
              <w:rPr>
                <w:rFonts w:ascii="Helvetica" w:hAnsi="Helvetica"/>
                <w:color w:val="808080"/>
                <w:sz w:val="20"/>
              </w:rPr>
              <w:t xml:space="preserve"> gérer les aspects quotidiens</w:t>
            </w:r>
            <w:r w:rsidR="0090126F" w:rsidRPr="001A24C9">
              <w:rPr>
                <w:rFonts w:ascii="Helvetica" w:hAnsi="Helvetica"/>
                <w:color w:val="808080"/>
                <w:sz w:val="20"/>
              </w:rPr>
              <w:t> </w:t>
            </w:r>
            <w:r w:rsidR="00266AEB" w:rsidRPr="001A24C9">
              <w:rPr>
                <w:rFonts w:ascii="Helvetica" w:hAnsi="Helvetica"/>
                <w:color w:val="808080"/>
                <w:sz w:val="20"/>
              </w:rPr>
              <w:t xml:space="preserve">? </w:t>
            </w:r>
            <w:r w:rsidR="00237AF8" w:rsidRPr="001A24C9">
              <w:rPr>
                <w:rFonts w:ascii="Helvetica" w:hAnsi="Helvetica"/>
                <w:color w:val="808080"/>
                <w:sz w:val="20"/>
              </w:rPr>
              <w:t>Le</w:t>
            </w:r>
            <w:r w:rsidR="00266AEB" w:rsidRPr="001A24C9">
              <w:rPr>
                <w:rFonts w:ascii="Helvetica" w:hAnsi="Helvetica"/>
                <w:color w:val="808080"/>
                <w:sz w:val="20"/>
              </w:rPr>
              <w:t xml:space="preserve"> personnel </w:t>
            </w:r>
            <w:r w:rsidR="00237AF8" w:rsidRPr="001A24C9">
              <w:rPr>
                <w:rFonts w:ascii="Helvetica" w:hAnsi="Helvetica"/>
                <w:color w:val="808080"/>
                <w:sz w:val="20"/>
              </w:rPr>
              <w:t>dans son ensemble et l</w:t>
            </w:r>
            <w:r w:rsidR="00266AEB" w:rsidRPr="001A24C9">
              <w:rPr>
                <w:rFonts w:ascii="Helvetica" w:hAnsi="Helvetica"/>
                <w:color w:val="808080"/>
                <w:sz w:val="20"/>
              </w:rPr>
              <w:t>es sous-traitants</w:t>
            </w:r>
            <w:r w:rsidR="00237AF8" w:rsidRPr="001A24C9">
              <w:rPr>
                <w:rFonts w:ascii="Helvetica" w:hAnsi="Helvetica"/>
                <w:color w:val="808080"/>
                <w:sz w:val="20"/>
              </w:rPr>
              <w:t xml:space="preserve"> </w:t>
            </w:r>
            <w:proofErr w:type="spellStart"/>
            <w:r w:rsidR="00237AF8" w:rsidRPr="001A24C9">
              <w:rPr>
                <w:rFonts w:ascii="Helvetica" w:hAnsi="Helvetica"/>
                <w:color w:val="808080"/>
                <w:sz w:val="20"/>
              </w:rPr>
              <w:t>font-ils</w:t>
            </w:r>
            <w:proofErr w:type="spellEnd"/>
            <w:r w:rsidR="00237AF8" w:rsidRPr="001A24C9">
              <w:rPr>
                <w:rFonts w:ascii="Helvetica" w:hAnsi="Helvetica"/>
                <w:color w:val="808080"/>
                <w:sz w:val="20"/>
              </w:rPr>
              <w:t xml:space="preserve"> l’objet d’actions </w:t>
            </w:r>
            <w:r w:rsidR="00237AF8" w:rsidRPr="001A24C9">
              <w:rPr>
                <w:rFonts w:ascii="Helvetica" w:hAnsi="Helvetica"/>
                <w:color w:val="808080"/>
                <w:sz w:val="20"/>
              </w:rPr>
              <w:lastRenderedPageBreak/>
              <w:t>de sensibilisation et l</w:t>
            </w:r>
            <w:r w:rsidR="00266AEB" w:rsidRPr="001A24C9">
              <w:rPr>
                <w:rFonts w:ascii="Helvetica" w:hAnsi="Helvetica"/>
                <w:color w:val="808080"/>
                <w:sz w:val="20"/>
              </w:rPr>
              <w:t>eurs responsabilités sont-elles clairement définies ?</w:t>
            </w:r>
          </w:p>
        </w:tc>
        <w:tc>
          <w:tcPr>
            <w:tcW w:w="3847" w:type="dxa"/>
          </w:tcPr>
          <w:p w14:paraId="6338A65A" w14:textId="3113F405" w:rsidR="008D38CD" w:rsidRPr="001A24C9" w:rsidRDefault="00AE1820" w:rsidP="008D38CD">
            <w:r w:rsidRPr="001A24C9">
              <w:rPr>
                <w:rFonts w:ascii="Helvetica" w:hAnsi="Helvetica"/>
                <w:color w:val="000000"/>
              </w:rPr>
              <w:lastRenderedPageBreak/>
              <w:t>Animer</w:t>
            </w:r>
            <w:r w:rsidR="0090126F" w:rsidRPr="001A24C9">
              <w:rPr>
                <w:rFonts w:ascii="Helvetica" w:hAnsi="Helvetica"/>
                <w:color w:val="000000"/>
              </w:rPr>
              <w:t xml:space="preserve"> des session</w:t>
            </w:r>
            <w:r w:rsidR="00266AEB" w:rsidRPr="001A24C9">
              <w:rPr>
                <w:rFonts w:ascii="Helvetica" w:hAnsi="Helvetica"/>
                <w:color w:val="000000"/>
              </w:rPr>
              <w:t xml:space="preserve">s </w:t>
            </w:r>
            <w:r w:rsidR="0090126F" w:rsidRPr="001A24C9">
              <w:rPr>
                <w:rFonts w:ascii="Helvetica" w:hAnsi="Helvetica"/>
                <w:color w:val="000000"/>
              </w:rPr>
              <w:t>de formation</w:t>
            </w:r>
            <w:r w:rsidR="00266AEB" w:rsidRPr="001A24C9">
              <w:rPr>
                <w:rFonts w:ascii="Helvetica" w:hAnsi="Helvetica"/>
                <w:color w:val="000000"/>
              </w:rPr>
              <w:t xml:space="preserve"> </w:t>
            </w:r>
            <w:r w:rsidRPr="001A24C9">
              <w:rPr>
                <w:rFonts w:ascii="Helvetica" w:hAnsi="Helvetica"/>
                <w:color w:val="000000"/>
              </w:rPr>
              <w:t>à l’intention de l’ensemble du</w:t>
            </w:r>
            <w:r w:rsidR="00266AEB" w:rsidRPr="001A24C9">
              <w:rPr>
                <w:rFonts w:ascii="Helvetica" w:hAnsi="Helvetica"/>
                <w:color w:val="000000"/>
              </w:rPr>
              <w:t xml:space="preserve"> personnel susceptible </w:t>
            </w:r>
            <w:r w:rsidR="00612962" w:rsidRPr="001A24C9">
              <w:rPr>
                <w:rFonts w:ascii="Helvetica" w:hAnsi="Helvetica"/>
                <w:color w:val="000000"/>
              </w:rPr>
              <w:t>d’intervenir dans le traitement d</w:t>
            </w:r>
            <w:r w:rsidR="00237AF8" w:rsidRPr="001A24C9">
              <w:rPr>
                <w:rFonts w:ascii="Helvetica" w:hAnsi="Helvetica"/>
                <w:color w:val="000000"/>
              </w:rPr>
              <w:t>es plaintes communautaires</w:t>
            </w:r>
            <w:r w:rsidR="00266AEB" w:rsidRPr="001A24C9">
              <w:rPr>
                <w:rFonts w:ascii="Helvetica" w:hAnsi="Helvetica"/>
                <w:color w:val="000000"/>
              </w:rPr>
              <w:t xml:space="preserve"> ; </w:t>
            </w:r>
            <w:r w:rsidR="004C1AD9" w:rsidRPr="001A24C9">
              <w:rPr>
                <w:rFonts w:ascii="Helvetica" w:hAnsi="Helvetica"/>
                <w:color w:val="000000"/>
              </w:rPr>
              <w:t xml:space="preserve">réaliser des </w:t>
            </w:r>
            <w:r w:rsidR="004C1AD9" w:rsidRPr="001A24C9">
              <w:rPr>
                <w:rFonts w:ascii="Helvetica" w:hAnsi="Helvetica"/>
                <w:color w:val="000000"/>
              </w:rPr>
              <w:lastRenderedPageBreak/>
              <w:t>formations pour</w:t>
            </w:r>
            <w:r w:rsidR="00266AEB" w:rsidRPr="001A24C9">
              <w:rPr>
                <w:rFonts w:ascii="Helvetica" w:hAnsi="Helvetica"/>
                <w:color w:val="000000"/>
              </w:rPr>
              <w:t xml:space="preserve"> les sous-traitants.</w:t>
            </w:r>
          </w:p>
        </w:tc>
        <w:tc>
          <w:tcPr>
            <w:tcW w:w="6222" w:type="dxa"/>
            <w:vMerge/>
          </w:tcPr>
          <w:p w14:paraId="0F52AB82" w14:textId="77777777" w:rsidR="008D38CD" w:rsidRPr="001A24C9" w:rsidRDefault="008D38CD" w:rsidP="008D38CD"/>
        </w:tc>
      </w:tr>
    </w:tbl>
    <w:p w14:paraId="371DB744" w14:textId="1C125F50" w:rsidR="00424ABB" w:rsidRPr="001A24C9" w:rsidRDefault="00424ABB">
      <w:r w:rsidRPr="001A24C9">
        <w:lastRenderedPageBreak/>
        <w:br w:type="page"/>
      </w:r>
    </w:p>
    <w:tbl>
      <w:tblPr>
        <w:tblStyle w:val="TableGrid"/>
        <w:tblpPr w:leftFromText="180" w:rightFromText="180" w:vertAnchor="text" w:horzAnchor="page" w:tblpX="533" w:tblpY="-246"/>
        <w:tblW w:w="150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left w:w="144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27"/>
        <w:gridCol w:w="3847"/>
        <w:gridCol w:w="6222"/>
      </w:tblGrid>
      <w:tr w:rsidR="00424ABB" w:rsidRPr="001A24C9" w14:paraId="5964688A" w14:textId="77777777" w:rsidTr="00424ABB">
        <w:trPr>
          <w:trHeight w:val="320"/>
        </w:trPr>
        <w:tc>
          <w:tcPr>
            <w:tcW w:w="15096" w:type="dxa"/>
            <w:gridSpan w:val="3"/>
          </w:tcPr>
          <w:p w14:paraId="195E8015" w14:textId="7A0D62D9" w:rsidR="00424ABB" w:rsidRPr="001A24C9" w:rsidRDefault="00424ABB" w:rsidP="00424ABB">
            <w:pPr>
              <w:rPr>
                <w:rFonts w:ascii="Helvetica" w:hAnsi="Helvetica"/>
                <w:color w:val="333333"/>
                <w:sz w:val="40"/>
                <w:szCs w:val="40"/>
              </w:rPr>
            </w:pPr>
            <w:r w:rsidRPr="001A24C9">
              <w:rPr>
                <w:rFonts w:ascii="Helvetica" w:hAnsi="Helvetica"/>
                <w:color w:val="000000"/>
                <w:sz w:val="40"/>
              </w:rPr>
              <w:lastRenderedPageBreak/>
              <w:t>Étapes du processus</w:t>
            </w:r>
          </w:p>
        </w:tc>
      </w:tr>
      <w:tr w:rsidR="00424ABB" w:rsidRPr="001A24C9" w14:paraId="096B18A1" w14:textId="77777777" w:rsidTr="00424ABB">
        <w:trPr>
          <w:trHeight w:val="320"/>
        </w:trPr>
        <w:tc>
          <w:tcPr>
            <w:tcW w:w="5027" w:type="dxa"/>
            <w:shd w:val="clear" w:color="auto" w:fill="E06D04"/>
          </w:tcPr>
          <w:p w14:paraId="7C0B57D6" w14:textId="77777777" w:rsidR="00424ABB" w:rsidRPr="001A24C9" w:rsidRDefault="00424ABB" w:rsidP="00424ABB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Questions</w:t>
            </w:r>
          </w:p>
        </w:tc>
        <w:tc>
          <w:tcPr>
            <w:tcW w:w="3847" w:type="dxa"/>
            <w:shd w:val="clear" w:color="auto" w:fill="136398"/>
          </w:tcPr>
          <w:p w14:paraId="5A35A78C" w14:textId="4CCD221F" w:rsidR="00424ABB" w:rsidRPr="001A24C9" w:rsidRDefault="00147C65" w:rsidP="00D32B2C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Option</w:t>
            </w:r>
            <w:r w:rsidR="00424ABB" w:rsidRPr="001A24C9">
              <w:rPr>
                <w:rFonts w:ascii="Helvetica" w:hAnsi="Helvetica"/>
                <w:b/>
                <w:color w:val="FFFFFF" w:themeColor="background1"/>
              </w:rPr>
              <w:t xml:space="preserve">s </w:t>
            </w:r>
          </w:p>
        </w:tc>
        <w:tc>
          <w:tcPr>
            <w:tcW w:w="6222" w:type="dxa"/>
            <w:shd w:val="clear" w:color="auto" w:fill="40A401"/>
          </w:tcPr>
          <w:p w14:paraId="57699AF9" w14:textId="77777777" w:rsidR="00424ABB" w:rsidRPr="001A24C9" w:rsidRDefault="00424ABB" w:rsidP="00424ABB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Outils</w:t>
            </w:r>
          </w:p>
        </w:tc>
      </w:tr>
      <w:tr w:rsidR="00424ABB" w:rsidRPr="001A24C9" w14:paraId="6A583721" w14:textId="77777777" w:rsidTr="00424ABB">
        <w:trPr>
          <w:trHeight w:val="320"/>
        </w:trPr>
        <w:tc>
          <w:tcPr>
            <w:tcW w:w="5027" w:type="dxa"/>
          </w:tcPr>
          <w:p w14:paraId="5499F8EA" w14:textId="65854260" w:rsidR="00424ABB" w:rsidRPr="001A24C9" w:rsidRDefault="00770A4A" w:rsidP="00424ABB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Les étapes et le</w:t>
            </w:r>
            <w:r w:rsidR="0090126F" w:rsidRPr="001A24C9">
              <w:rPr>
                <w:rFonts w:ascii="Helvetica" w:hAnsi="Helvetica"/>
                <w:color w:val="000000"/>
              </w:rPr>
              <w:t>s</w:t>
            </w:r>
            <w:r w:rsidRPr="001A24C9">
              <w:rPr>
                <w:rFonts w:ascii="Helvetica" w:hAnsi="Helvetica"/>
                <w:color w:val="000000"/>
              </w:rPr>
              <w:t xml:space="preserve"> calendrier</w:t>
            </w:r>
            <w:r w:rsidR="0073762F" w:rsidRPr="001A24C9">
              <w:rPr>
                <w:rFonts w:ascii="Helvetica" w:hAnsi="Helvetica"/>
                <w:color w:val="000000"/>
              </w:rPr>
              <w:t>s</w:t>
            </w:r>
            <w:r w:rsidRPr="001A24C9">
              <w:rPr>
                <w:rFonts w:ascii="Helvetica" w:hAnsi="Helvetica"/>
                <w:color w:val="000000"/>
              </w:rPr>
              <w:t xml:space="preserve"> du processus sont-ils explicites </w:t>
            </w:r>
            <w:r w:rsidR="00424ABB" w:rsidRPr="001A24C9">
              <w:rPr>
                <w:rFonts w:ascii="Helvetica" w:hAnsi="Helvetica"/>
                <w:color w:val="000000"/>
              </w:rPr>
              <w:t xml:space="preserve">et </w:t>
            </w:r>
            <w:r w:rsidRPr="001A24C9">
              <w:rPr>
                <w:rFonts w:ascii="Helvetica" w:hAnsi="Helvetica"/>
                <w:b/>
                <w:color w:val="000000"/>
              </w:rPr>
              <w:t>approprié</w:t>
            </w:r>
            <w:r w:rsidR="00424ABB" w:rsidRPr="001A24C9">
              <w:rPr>
                <w:rFonts w:ascii="Helvetica" w:hAnsi="Helvetica"/>
                <w:b/>
                <w:color w:val="000000"/>
              </w:rPr>
              <w:t>s</w:t>
            </w:r>
            <w:r w:rsidR="00424ABB" w:rsidRPr="001A24C9">
              <w:rPr>
                <w:rFonts w:ascii="Helvetica" w:hAnsi="Helvetica"/>
                <w:color w:val="000000"/>
              </w:rPr>
              <w:t> ?</w:t>
            </w:r>
          </w:p>
          <w:p w14:paraId="4C0B9BE7" w14:textId="69952CCD" w:rsidR="00424ABB" w:rsidRPr="001A24C9" w:rsidRDefault="0073762F" w:rsidP="00424ABB">
            <w:pPr>
              <w:spacing w:after="120"/>
              <w:rPr>
                <w:sz w:val="20"/>
                <w:szCs w:val="20"/>
              </w:rPr>
            </w:pPr>
            <w:r w:rsidRPr="001A24C9">
              <w:rPr>
                <w:rFonts w:ascii="Helvetica Neue" w:hAnsi="Helvetica Neue"/>
                <w:b/>
                <w:color w:val="E06D04"/>
                <w:sz w:val="20"/>
              </w:rPr>
              <w:t>Approprié</w:t>
            </w:r>
            <w:r w:rsidR="00BD35F7" w:rsidRPr="001A24C9">
              <w:rPr>
                <w:rFonts w:ascii="Helvetica Neue" w:hAnsi="Helvetica Neue"/>
                <w:b/>
                <w:color w:val="E06D04"/>
                <w:sz w:val="20"/>
              </w:rPr>
              <w:t>s :</w:t>
            </w:r>
            <w:r w:rsidR="00BD35F7" w:rsidRPr="001A24C9">
              <w:rPr>
                <w:rFonts w:ascii="Helvetica Neue" w:hAnsi="Helvetica Neue"/>
                <w:color w:val="666666"/>
                <w:sz w:val="20"/>
              </w:rPr>
              <w:t xml:space="preserve"> </w:t>
            </w:r>
            <w:r w:rsidR="00BD35F7" w:rsidRPr="001A24C9">
              <w:rPr>
                <w:rFonts w:ascii="Helvetica" w:hAnsi="Helvetica"/>
                <w:color w:val="808080"/>
                <w:sz w:val="20"/>
              </w:rPr>
              <w:t xml:space="preserve">La séquence des étapes est-elle facile à suivre et prévisible ? Les délais sont-ils 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suffisamment </w:t>
            </w:r>
            <w:r w:rsidR="00BD35F7" w:rsidRPr="001A24C9">
              <w:rPr>
                <w:rFonts w:ascii="Helvetica" w:hAnsi="Helvetica"/>
                <w:color w:val="808080"/>
                <w:sz w:val="20"/>
              </w:rPr>
              <w:t xml:space="preserve">courts pour que </w:t>
            </w:r>
            <w:r w:rsidRPr="001A24C9">
              <w:rPr>
                <w:rFonts w:ascii="Helvetica" w:hAnsi="Helvetica"/>
                <w:color w:val="808080"/>
                <w:sz w:val="20"/>
              </w:rPr>
              <w:t>les requérants aient le sentiment que leur dossier avance</w:t>
            </w:r>
            <w:r w:rsidR="00BD35F7" w:rsidRPr="001A24C9">
              <w:rPr>
                <w:rFonts w:ascii="Helvetica" w:hAnsi="Helvetica"/>
                <w:color w:val="808080"/>
                <w:sz w:val="20"/>
              </w:rPr>
              <w:t xml:space="preserve">, mais 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suffisamment </w:t>
            </w:r>
            <w:r w:rsidR="00BD35F7" w:rsidRPr="001A24C9">
              <w:rPr>
                <w:rFonts w:ascii="Helvetica" w:hAnsi="Helvetica"/>
                <w:color w:val="808080"/>
                <w:sz w:val="20"/>
              </w:rPr>
              <w:t xml:space="preserve">longs pour 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être tenus sans </w:t>
            </w:r>
            <w:r w:rsidR="00BD35F7" w:rsidRPr="001A24C9">
              <w:rPr>
                <w:rFonts w:ascii="Helvetica" w:hAnsi="Helvetica"/>
                <w:color w:val="808080"/>
                <w:sz w:val="20"/>
              </w:rPr>
              <w:t xml:space="preserve">surcharge excessive de travail ou </w:t>
            </w:r>
            <w:r w:rsidRPr="001A24C9">
              <w:rPr>
                <w:rFonts w:ascii="Helvetica" w:hAnsi="Helvetica"/>
                <w:color w:val="808080"/>
                <w:sz w:val="20"/>
              </w:rPr>
              <w:t>sans prendre de</w:t>
            </w:r>
            <w:r w:rsidR="00BD35F7" w:rsidRPr="001A24C9">
              <w:rPr>
                <w:rFonts w:ascii="Helvetica" w:hAnsi="Helvetica"/>
                <w:color w:val="808080"/>
                <w:sz w:val="20"/>
              </w:rPr>
              <w:t xml:space="preserve"> raccourcis ?</w:t>
            </w:r>
          </w:p>
        </w:tc>
        <w:tc>
          <w:tcPr>
            <w:tcW w:w="3847" w:type="dxa"/>
          </w:tcPr>
          <w:p w14:paraId="7468CF25" w14:textId="40A0C1BF" w:rsidR="00424ABB" w:rsidRPr="001A24C9" w:rsidRDefault="00BD35F7" w:rsidP="00424ABB">
            <w:r w:rsidRPr="001A24C9">
              <w:rPr>
                <w:rFonts w:ascii="Helvetica" w:hAnsi="Helvetica"/>
                <w:color w:val="000000"/>
              </w:rPr>
              <w:t xml:space="preserve">Redéfinir le processus </w:t>
            </w:r>
            <w:r w:rsidR="00CE50F2" w:rsidRPr="001A24C9">
              <w:rPr>
                <w:rFonts w:ascii="Helvetica" w:hAnsi="Helvetica"/>
                <w:color w:val="000000"/>
              </w:rPr>
              <w:t>pour y inclure</w:t>
            </w:r>
            <w:r w:rsidRPr="001A24C9">
              <w:rPr>
                <w:rFonts w:ascii="Helvetica" w:hAnsi="Helvetica"/>
                <w:color w:val="000000"/>
              </w:rPr>
              <w:t xml:space="preserve"> les étapes éventuellement manquantes ; raccourcir les </w:t>
            </w:r>
            <w:r w:rsidR="00CE50F2" w:rsidRPr="001A24C9">
              <w:rPr>
                <w:rFonts w:ascii="Helvetica" w:hAnsi="Helvetica"/>
                <w:color w:val="000000"/>
              </w:rPr>
              <w:t>calendriers</w:t>
            </w:r>
            <w:r w:rsidRPr="001A24C9">
              <w:rPr>
                <w:rFonts w:ascii="Helvetica" w:hAnsi="Helvetica"/>
                <w:color w:val="000000"/>
              </w:rPr>
              <w:t xml:space="preserve"> si les plaignants </w:t>
            </w:r>
            <w:r w:rsidR="00CE50F2" w:rsidRPr="001A24C9">
              <w:rPr>
                <w:rFonts w:ascii="Helvetica" w:hAnsi="Helvetica"/>
                <w:color w:val="000000"/>
              </w:rPr>
              <w:t>ont le sentiment que leur dossier n’avance pas correctement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gramStart"/>
            <w:r w:rsidRPr="001A24C9">
              <w:rPr>
                <w:rFonts w:ascii="Helvetica" w:hAnsi="Helvetica"/>
                <w:color w:val="000000"/>
              </w:rPr>
              <w:t>ou</w:t>
            </w:r>
            <w:proofErr w:type="gram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r w:rsidR="00CE50F2" w:rsidRPr="001A24C9">
              <w:rPr>
                <w:rFonts w:ascii="Helvetica" w:hAnsi="Helvetica"/>
                <w:color w:val="000000"/>
              </w:rPr>
              <w:t>élargir les délais</w:t>
            </w:r>
            <w:r w:rsidRPr="001A24C9">
              <w:rPr>
                <w:rFonts w:ascii="Helvetica" w:hAnsi="Helvetica"/>
                <w:color w:val="000000"/>
              </w:rPr>
              <w:t xml:space="preserve"> si </w:t>
            </w:r>
            <w:r w:rsidR="006D60C6" w:rsidRPr="001A24C9">
              <w:rPr>
                <w:rFonts w:ascii="Helvetica" w:hAnsi="Helvetica"/>
                <w:color w:val="000000"/>
              </w:rPr>
              <w:t>les échéances</w:t>
            </w:r>
            <w:r w:rsidR="00CE50F2" w:rsidRPr="001A24C9">
              <w:rPr>
                <w:rFonts w:ascii="Helvetica" w:hAnsi="Helvetica"/>
                <w:color w:val="000000"/>
              </w:rPr>
              <w:t xml:space="preserve"> </w:t>
            </w:r>
            <w:r w:rsidR="0090126F" w:rsidRPr="001A24C9">
              <w:rPr>
                <w:rFonts w:ascii="Helvetica" w:hAnsi="Helvetica"/>
                <w:color w:val="000000"/>
              </w:rPr>
              <w:t>ne peuvent pas être respecté</w:t>
            </w:r>
            <w:r w:rsidR="00CE50F2" w:rsidRPr="001A24C9">
              <w:rPr>
                <w:rFonts w:ascii="Helvetica" w:hAnsi="Helvetica"/>
                <w:color w:val="000000"/>
              </w:rPr>
              <w:t>e</w:t>
            </w:r>
            <w:r w:rsidRPr="001A24C9">
              <w:rPr>
                <w:rFonts w:ascii="Helvetica" w:hAnsi="Helvetica"/>
                <w:color w:val="000000"/>
              </w:rPr>
              <w:t xml:space="preserve">s ou </w:t>
            </w:r>
            <w:r w:rsidR="00CE50F2" w:rsidRPr="001A24C9">
              <w:rPr>
                <w:rFonts w:ascii="Helvetica" w:hAnsi="Helvetica"/>
                <w:color w:val="000000"/>
              </w:rPr>
              <w:t>si des informations en retour indiquent</w:t>
            </w:r>
            <w:r w:rsidRPr="001A24C9">
              <w:rPr>
                <w:rFonts w:ascii="Helvetica" w:hAnsi="Helvetica"/>
                <w:color w:val="000000"/>
              </w:rPr>
              <w:t xml:space="preserve"> que les plaintes ne sont pas </w:t>
            </w:r>
            <w:r w:rsidR="00CE50F2" w:rsidRPr="001A24C9">
              <w:rPr>
                <w:rFonts w:ascii="Helvetica" w:hAnsi="Helvetica"/>
                <w:color w:val="000000"/>
              </w:rPr>
              <w:t>réglées de façon adéquate et collaborative</w:t>
            </w:r>
            <w:r w:rsidRPr="001A24C9">
              <w:rPr>
                <w:rFonts w:ascii="Helvetica" w:hAnsi="Helvetica"/>
                <w:color w:val="000000"/>
              </w:rPr>
              <w:t>.</w:t>
            </w:r>
          </w:p>
        </w:tc>
        <w:tc>
          <w:tcPr>
            <w:tcW w:w="6222" w:type="dxa"/>
            <w:vMerge w:val="restart"/>
          </w:tcPr>
          <w:p w14:paraId="21F780C9" w14:textId="7ABD29F3" w:rsidR="00BD35F7" w:rsidRPr="001A24C9" w:rsidRDefault="00FA467C" w:rsidP="00BD35F7">
            <w:pPr>
              <w:spacing w:after="120"/>
              <w:rPr>
                <w:rFonts w:ascii="Helvetica" w:hAnsi="Helvetica"/>
                <w:b/>
                <w:color w:val="000000"/>
              </w:rPr>
            </w:pPr>
            <w:r w:rsidRPr="001A24C9">
              <w:rPr>
                <w:rFonts w:ascii="Helvetica" w:hAnsi="Helvetica"/>
                <w:b/>
                <w:color w:val="000000"/>
              </w:rPr>
              <w:t>Dans cette boî</w:t>
            </w:r>
            <w:r w:rsidR="00BD35F7" w:rsidRPr="001A24C9">
              <w:rPr>
                <w:rFonts w:ascii="Helvetica" w:hAnsi="Helvetica"/>
                <w:b/>
                <w:color w:val="000000"/>
              </w:rPr>
              <w:t xml:space="preserve">te à outils : </w:t>
            </w:r>
          </w:p>
          <w:p w14:paraId="2F145B90" w14:textId="718991C8" w:rsidR="00BD35F7" w:rsidRPr="001A24C9" w:rsidRDefault="00BD35F7" w:rsidP="00BD35F7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Section 5 : </w:t>
            </w:r>
            <w:r w:rsidR="00774297" w:rsidRPr="001A24C9">
              <w:rPr>
                <w:rFonts w:ascii="Helvetica" w:hAnsi="Helvetica"/>
                <w:color w:val="000000"/>
              </w:rPr>
              <w:t xml:space="preserve">Faire du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="000C0837" w:rsidRPr="001A24C9">
              <w:rPr>
                <w:rFonts w:ascii="Helvetica" w:hAnsi="Helvetica"/>
                <w:color w:val="000000"/>
              </w:rPr>
              <w:t xml:space="preserve"> </w:t>
            </w:r>
            <w:r w:rsidR="00774297" w:rsidRPr="001A24C9">
              <w:rPr>
                <w:rFonts w:ascii="Helvetica" w:hAnsi="Helvetica"/>
                <w:color w:val="000000"/>
              </w:rPr>
              <w:t xml:space="preserve">un instrument </w:t>
            </w:r>
            <w:r w:rsidR="000C0837" w:rsidRPr="001A24C9">
              <w:rPr>
                <w:rFonts w:ascii="Helvetica" w:hAnsi="Helvetica"/>
                <w:color w:val="000000"/>
              </w:rPr>
              <w:t>fonctionnel</w:t>
            </w:r>
          </w:p>
          <w:p w14:paraId="3B097429" w14:textId="235FFB21" w:rsidR="00BD35F7" w:rsidRPr="001A24C9" w:rsidRDefault="000C0837" w:rsidP="00BD35F7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Outil : L</w:t>
            </w:r>
            <w:r w:rsidR="00BD35F7" w:rsidRPr="001A24C9">
              <w:rPr>
                <w:rFonts w:ascii="Helvetica" w:hAnsi="Helvetica"/>
                <w:color w:val="000000"/>
              </w:rPr>
              <w:t xml:space="preserve">ettre </w:t>
            </w:r>
            <w:r w:rsidRPr="001A24C9">
              <w:rPr>
                <w:rFonts w:ascii="Helvetica" w:hAnsi="Helvetica"/>
                <w:color w:val="000000"/>
              </w:rPr>
              <w:t>type d’accusé de</w:t>
            </w:r>
            <w:r w:rsidR="00BD35F7" w:rsidRPr="001A24C9">
              <w:rPr>
                <w:rFonts w:ascii="Helvetica" w:hAnsi="Helvetica"/>
                <w:color w:val="000000"/>
              </w:rPr>
              <w:t xml:space="preserve"> réception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BD35F7" w:rsidRPr="001A24C9">
              <w:rPr>
                <w:rFonts w:ascii="Helvetica" w:hAnsi="Helvetica"/>
                <w:color w:val="000000"/>
              </w:rPr>
              <w:t>une plainte</w:t>
            </w:r>
          </w:p>
          <w:p w14:paraId="74BA225B" w14:textId="45BEFABB" w:rsidR="00BD35F7" w:rsidRPr="001A24C9" w:rsidRDefault="00BD35F7" w:rsidP="00BD35F7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Outil : Modèle de procédure de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 xml:space="preserve"> communautaire</w:t>
            </w:r>
            <w:r w:rsidR="003435DB">
              <w:rPr>
                <w:rFonts w:ascii="Helvetica" w:hAnsi="Helvetica"/>
                <w:color w:val="000000"/>
              </w:rPr>
              <w:t>s</w:t>
            </w:r>
          </w:p>
          <w:p w14:paraId="1261B89A" w14:textId="77777777" w:rsidR="00C348ED" w:rsidRPr="001A24C9" w:rsidRDefault="00C348ED" w:rsidP="00BD35F7">
            <w:pPr>
              <w:spacing w:after="120"/>
              <w:rPr>
                <w:rFonts w:ascii="Helvetica" w:hAnsi="Helvetica"/>
                <w:color w:val="000000"/>
              </w:rPr>
            </w:pPr>
          </w:p>
          <w:p w14:paraId="696C1820" w14:textId="3ED0D54C" w:rsidR="00BD35F7" w:rsidRPr="001A24C9" w:rsidRDefault="00BD35F7" w:rsidP="00BD35F7">
            <w:pPr>
              <w:spacing w:after="120"/>
              <w:rPr>
                <w:rFonts w:ascii="Helvetica" w:hAnsi="Helvetica"/>
                <w:b/>
                <w:color w:val="000000"/>
              </w:rPr>
            </w:pPr>
            <w:r w:rsidRPr="001A24C9">
              <w:rPr>
                <w:rFonts w:ascii="Helvetica" w:hAnsi="Helvetica"/>
                <w:b/>
                <w:color w:val="000000"/>
              </w:rPr>
              <w:t xml:space="preserve">Autres ressources : </w:t>
            </w:r>
          </w:p>
          <w:p w14:paraId="79E57A8B" w14:textId="206A00AD" w:rsidR="000070F7" w:rsidRPr="001A24C9" w:rsidRDefault="00B47351" w:rsidP="000070F7">
            <w:pPr>
              <w:spacing w:after="120"/>
              <w:rPr>
                <w:rFonts w:ascii="Helvetica" w:hAnsi="Helvetica"/>
                <w:color w:val="000000"/>
              </w:rPr>
            </w:pPr>
            <w:r w:rsidRPr="00B47351">
              <w:rPr>
                <w:rFonts w:ascii="Helvetica" w:hAnsi="Helvetica"/>
                <w:color w:val="000000"/>
              </w:rPr>
              <w:t>D</w:t>
            </w:r>
            <w:r w:rsidR="00753194" w:rsidRPr="00B47351">
              <w:rPr>
                <w:rFonts w:ascii="Helvetica" w:hAnsi="Helvetica"/>
                <w:color w:val="000000"/>
              </w:rPr>
              <w:t>évelopper un</w:t>
            </w:r>
            <w:r w:rsidRPr="00B47351">
              <w:rPr>
                <w:rFonts w:ascii="Helvetica" w:hAnsi="Helvetica"/>
                <w:color w:val="000000"/>
              </w:rPr>
              <w:t xml:space="preserve"> </w:t>
            </w:r>
            <w:r w:rsidR="006F4D9F">
              <w:rPr>
                <w:rFonts w:ascii="Helvetica" w:hAnsi="Helvetica"/>
                <w:color w:val="000000"/>
              </w:rPr>
              <w:t>tableur</w:t>
            </w:r>
            <w:r w:rsidR="00753194" w:rsidRPr="00B47351">
              <w:rPr>
                <w:rFonts w:ascii="Helvetica" w:hAnsi="Helvetica"/>
                <w:color w:val="000000"/>
              </w:rPr>
              <w:t xml:space="preserve"> (par ex</w:t>
            </w:r>
            <w:r w:rsidR="000070F7" w:rsidRPr="00B47351">
              <w:rPr>
                <w:rFonts w:ascii="Helvetica" w:hAnsi="Helvetica"/>
                <w:color w:val="000000"/>
              </w:rPr>
              <w:t>.</w:t>
            </w:r>
            <w:r w:rsidR="006F4D9F">
              <w:rPr>
                <w:rFonts w:ascii="Helvetica" w:hAnsi="Helvetica"/>
                <w:color w:val="000000"/>
              </w:rPr>
              <w:t xml:space="preserve"> </w:t>
            </w:r>
            <w:r w:rsidR="00753194" w:rsidRPr="00B47351">
              <w:rPr>
                <w:rFonts w:ascii="Helvetica" w:hAnsi="Helvetica"/>
                <w:color w:val="000000"/>
              </w:rPr>
              <w:t>outil de suivi</w:t>
            </w:r>
            <w:r w:rsidR="000070F7" w:rsidRPr="00B47351">
              <w:rPr>
                <w:rFonts w:ascii="Helvetica" w:hAnsi="Helvetica"/>
                <w:color w:val="000000"/>
              </w:rPr>
              <w:t xml:space="preserve"> IPIECA</w:t>
            </w:r>
            <w:r w:rsidR="00753194" w:rsidRPr="00B47351">
              <w:rPr>
                <w:rFonts w:ascii="Helvetica" w:hAnsi="Helvetica"/>
                <w:color w:val="000000"/>
              </w:rPr>
              <w:t>)</w:t>
            </w:r>
            <w:r w:rsidR="006F4D9F">
              <w:rPr>
                <w:rFonts w:ascii="Helvetica" w:hAnsi="Helvetica"/>
                <w:color w:val="000000"/>
              </w:rPr>
              <w:t> </w:t>
            </w:r>
            <w:r w:rsidR="00753194" w:rsidRPr="00B47351">
              <w:rPr>
                <w:rFonts w:ascii="Helvetica" w:hAnsi="Helvetica"/>
                <w:color w:val="000000"/>
              </w:rPr>
              <w:t xml:space="preserve">; utiliser un logiciel </w:t>
            </w:r>
            <w:r w:rsidR="006F4D9F">
              <w:rPr>
                <w:rFonts w:ascii="Helvetica" w:hAnsi="Helvetica"/>
                <w:color w:val="000000"/>
              </w:rPr>
              <w:t>tiers</w:t>
            </w:r>
            <w:r w:rsidR="000070F7" w:rsidRPr="00B47351">
              <w:rPr>
                <w:rFonts w:ascii="Helvetica" w:hAnsi="Helvetica"/>
                <w:color w:val="000000"/>
              </w:rPr>
              <w:t>.</w:t>
            </w:r>
          </w:p>
          <w:p w14:paraId="739B2C17" w14:textId="72891A0F" w:rsidR="000070F7" w:rsidRPr="001A24C9" w:rsidRDefault="00BF3263" w:rsidP="000070F7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SFI</w:t>
            </w:r>
            <w:r w:rsidR="00F8280B" w:rsidRPr="001A24C9">
              <w:rPr>
                <w:rFonts w:ascii="Helvetica" w:hAnsi="Helvetica"/>
                <w:color w:val="000000"/>
              </w:rPr>
              <w:t>,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Management</w:t>
            </w:r>
            <w:r w:rsidR="000070F7" w:rsidRPr="001A24C9">
              <w:rPr>
                <w:rFonts w:ascii="Helvetica" w:hAnsi="Helvetica"/>
                <w:color w:val="000000"/>
              </w:rPr>
              <w:t xml:space="preserve">. </w:t>
            </w:r>
            <w:r w:rsidR="00F8280B" w:rsidRPr="001A24C9">
              <w:rPr>
                <w:rFonts w:ascii="Helvetica" w:hAnsi="Helvetica"/>
                <w:color w:val="000000"/>
              </w:rPr>
              <w:t>« 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Stakeholder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</w:t>
            </w:r>
            <w:proofErr w:type="gramStart"/>
            <w:r w:rsidR="000070F7" w:rsidRPr="001A24C9">
              <w:rPr>
                <w:rFonts w:ascii="Helvetica" w:hAnsi="Helvetica"/>
                <w:color w:val="000000"/>
              </w:rPr>
              <w:t>Engagement:</w:t>
            </w:r>
            <w:proofErr w:type="gramEnd"/>
            <w:r w:rsidR="000070F7" w:rsidRPr="001A24C9">
              <w:rPr>
                <w:rFonts w:ascii="Helvetica" w:hAnsi="Helvetica"/>
                <w:color w:val="000000"/>
              </w:rPr>
              <w:t xml:space="preserve"> A Good Practice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Handbook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for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Companies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Doing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Business in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Emerging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Markets</w:t>
            </w:r>
            <w:proofErr w:type="spellEnd"/>
            <w:r w:rsidR="00F8280B" w:rsidRPr="001A24C9">
              <w:rPr>
                <w:rFonts w:ascii="Helvetica" w:hAnsi="Helvetica"/>
                <w:color w:val="000000"/>
              </w:rPr>
              <w:t> »</w:t>
            </w:r>
            <w:r w:rsidR="000070F7" w:rsidRPr="001A24C9">
              <w:rPr>
                <w:rFonts w:ascii="Helvetica" w:hAnsi="Helvetica"/>
                <w:color w:val="000000"/>
              </w:rPr>
              <w:t xml:space="preserve"> (2007), pp. 69-79</w:t>
            </w:r>
          </w:p>
          <w:p w14:paraId="22F76977" w14:textId="04CDD714" w:rsidR="000070F7" w:rsidRPr="001A24C9" w:rsidRDefault="00BF3263" w:rsidP="000070F7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ICMM. « 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Human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Rights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in the Mining &amp;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Metals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proofErr w:type="gramStart"/>
            <w:r w:rsidR="000070F7" w:rsidRPr="001A24C9">
              <w:rPr>
                <w:rFonts w:ascii="Helvetica" w:hAnsi="Helvetica"/>
                <w:color w:val="000000"/>
              </w:rPr>
              <w:t>Industry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>:</w:t>
            </w:r>
            <w:proofErr w:type="gramEnd"/>
            <w:r w:rsidR="000070F7" w:rsidRPr="001A24C9">
              <w:rPr>
                <w:rFonts w:ascii="Helvetica" w:hAnsi="Helvetica"/>
                <w:color w:val="000000"/>
              </w:rPr>
              <w:t xml:space="preserve"> Handling and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Resolving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Lo</w:t>
            </w:r>
            <w:r w:rsidRPr="001A24C9">
              <w:rPr>
                <w:rFonts w:ascii="Helvetica" w:hAnsi="Helvetica"/>
                <w:color w:val="000000"/>
              </w:rPr>
              <w:t xml:space="preserve">cal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Level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Concerns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&amp;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> »</w:t>
            </w:r>
            <w:r w:rsidR="000070F7" w:rsidRPr="001A24C9">
              <w:rPr>
                <w:rFonts w:ascii="Helvetica" w:hAnsi="Helvetica"/>
                <w:color w:val="000000"/>
              </w:rPr>
              <w:t xml:space="preserve"> (2009), pp. 10-20</w:t>
            </w:r>
          </w:p>
          <w:p w14:paraId="0895BE7E" w14:textId="0F053FD3" w:rsidR="000070F7" w:rsidRPr="001A24C9" w:rsidRDefault="00BF3263" w:rsidP="000070F7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SFI. « </w:t>
            </w:r>
            <w:r w:rsidR="000070F7" w:rsidRPr="001A24C9">
              <w:rPr>
                <w:rFonts w:ascii="Helvetica" w:hAnsi="Helvetica"/>
                <w:color w:val="000000"/>
              </w:rPr>
              <w:t xml:space="preserve">Good Practice </w:t>
            </w:r>
            <w:proofErr w:type="gramStart"/>
            <w:r w:rsidR="000070F7" w:rsidRPr="001A24C9">
              <w:rPr>
                <w:rFonts w:ascii="Helvetica" w:hAnsi="Helvetica"/>
                <w:color w:val="000000"/>
              </w:rPr>
              <w:t>Note:</w:t>
            </w:r>
            <w:proofErr w:type="gramEnd"/>
            <w:r w:rsidR="000070F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Addressing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Grievances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fro</w:t>
            </w:r>
            <w:r w:rsidRPr="001A24C9">
              <w:rPr>
                <w:rFonts w:ascii="Helvetica" w:hAnsi="Helvetica"/>
                <w:color w:val="000000"/>
              </w:rPr>
              <w:t>m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Project-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Affected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Communities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> »</w:t>
            </w:r>
            <w:r w:rsidR="000070F7" w:rsidRPr="001A24C9">
              <w:rPr>
                <w:rFonts w:ascii="Helvetica" w:hAnsi="Helvetica"/>
                <w:color w:val="000000"/>
              </w:rPr>
              <w:t xml:space="preserve"> pp. 3, 18</w:t>
            </w:r>
          </w:p>
          <w:p w14:paraId="73B9AD74" w14:textId="66E26318" w:rsidR="000070F7" w:rsidRPr="001A24C9" w:rsidRDefault="00BF3263" w:rsidP="000070F7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CAO. « </w:t>
            </w:r>
            <w:r w:rsidR="000070F7" w:rsidRPr="001A24C9">
              <w:rPr>
                <w:rFonts w:ascii="Helvetica" w:hAnsi="Helvetica"/>
                <w:color w:val="000000"/>
              </w:rPr>
              <w:t xml:space="preserve">A Guide to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Designing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and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Implementing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Mech</w:t>
            </w:r>
            <w:r w:rsidRPr="001A24C9">
              <w:rPr>
                <w:rFonts w:ascii="Helvetica" w:hAnsi="Helvetica"/>
                <w:color w:val="000000"/>
              </w:rPr>
              <w:t>anisms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for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Development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Projects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> »</w:t>
            </w:r>
            <w:r w:rsidR="000070F7" w:rsidRPr="001A24C9">
              <w:rPr>
                <w:rFonts w:ascii="Helvetica" w:hAnsi="Helvetica"/>
                <w:color w:val="000000"/>
              </w:rPr>
              <w:t xml:space="preserve"> p. 4 ("The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Typical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Steps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of a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Mechanism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"), p. 34 ("A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Mechanism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with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Multiple Local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Approaches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to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Resolving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Complaints"), pp. 23-4 ("Information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Needed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to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Develop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a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Mechanism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for Greenfield/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Existing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Projects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>")</w:t>
            </w:r>
          </w:p>
          <w:p w14:paraId="7BC435A0" w14:textId="3A5AB975" w:rsidR="000070F7" w:rsidRPr="001A24C9" w:rsidRDefault="000070F7" w:rsidP="000070F7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lastRenderedPageBreak/>
              <w:t xml:space="preserve">IPIECA. The IPIECA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(CGM)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Toolbox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(2014</w:t>
            </w:r>
            <w:proofErr w:type="gramStart"/>
            <w:r w:rsidRPr="001A24C9">
              <w:rPr>
                <w:rFonts w:ascii="Helvetica" w:hAnsi="Helvetica"/>
                <w:color w:val="000000"/>
              </w:rPr>
              <w:t>):</w:t>
            </w:r>
            <w:proofErr w:type="gramEnd"/>
            <w:r w:rsidRPr="001A24C9">
              <w:rPr>
                <w:rFonts w:ascii="Helvetica" w:hAnsi="Helvetica"/>
                <w:color w:val="000000"/>
              </w:rPr>
              <w:t xml:space="preserve"> How to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Implement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Guide, p. 4 ("How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does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the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procedure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work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>?")</w:t>
            </w:r>
          </w:p>
          <w:p w14:paraId="5B4F894F" w14:textId="4C1AEA26" w:rsidR="00BD35F7" w:rsidRPr="001A24C9" w:rsidRDefault="00F8280B" w:rsidP="00F8280B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SFI. « </w:t>
            </w:r>
            <w:r w:rsidR="000070F7" w:rsidRPr="001A24C9">
              <w:rPr>
                <w:rFonts w:ascii="Helvetica" w:hAnsi="Helvetica"/>
                <w:color w:val="000000"/>
              </w:rPr>
              <w:t xml:space="preserve">A Strategic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Approach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t</w:t>
            </w:r>
            <w:r w:rsidRPr="001A24C9">
              <w:rPr>
                <w:rFonts w:ascii="Helvetica" w:hAnsi="Helvetica"/>
                <w:color w:val="000000"/>
              </w:rPr>
              <w:t xml:space="preserve">o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Early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Stakeholder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Engagement »</w:t>
            </w:r>
            <w:r w:rsidR="000070F7" w:rsidRPr="001A24C9">
              <w:rPr>
                <w:rFonts w:ascii="Helvetica" w:hAnsi="Helvetica"/>
                <w:color w:val="000000"/>
              </w:rPr>
              <w:t xml:space="preserve"> pp.106-7 ("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Steps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for </w:t>
            </w:r>
            <w:proofErr w:type="spellStart"/>
            <w:r w:rsidR="000070F7"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="000070F7" w:rsidRPr="001A24C9">
              <w:rPr>
                <w:rFonts w:ascii="Helvetica" w:hAnsi="Helvetica"/>
                <w:color w:val="000000"/>
              </w:rPr>
              <w:t xml:space="preserve"> management")</w:t>
            </w:r>
          </w:p>
          <w:p w14:paraId="47F00B75" w14:textId="77777777" w:rsidR="00F76A2F" w:rsidRPr="001A24C9" w:rsidRDefault="00F76A2F" w:rsidP="00BD35F7">
            <w:pPr>
              <w:spacing w:after="120"/>
              <w:rPr>
                <w:rFonts w:ascii="Helvetica" w:hAnsi="Helvetica"/>
                <w:color w:val="000000"/>
              </w:rPr>
            </w:pPr>
          </w:p>
          <w:p w14:paraId="4DCA70DA" w14:textId="4589A20F" w:rsidR="00424ABB" w:rsidRPr="001A24C9" w:rsidRDefault="00424ABB" w:rsidP="00BD35F7">
            <w:pPr>
              <w:spacing w:after="120"/>
            </w:pPr>
          </w:p>
        </w:tc>
      </w:tr>
      <w:tr w:rsidR="00424ABB" w:rsidRPr="001A24C9" w14:paraId="5844FBB7" w14:textId="77777777" w:rsidTr="00424ABB">
        <w:trPr>
          <w:trHeight w:val="320"/>
        </w:trPr>
        <w:tc>
          <w:tcPr>
            <w:tcW w:w="5027" w:type="dxa"/>
          </w:tcPr>
          <w:p w14:paraId="4263B0DF" w14:textId="32AD8FA2" w:rsidR="00424ABB" w:rsidRPr="001A24C9" w:rsidRDefault="004768ED" w:rsidP="00BD35F7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Existe-t-il un</w:t>
            </w:r>
            <w:r w:rsidR="00424ABB" w:rsidRPr="001A24C9">
              <w:rPr>
                <w:rFonts w:ascii="Helvetica" w:hAnsi="Helvetica"/>
                <w:color w:val="000000"/>
              </w:rPr>
              <w:t xml:space="preserve"> système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424ABB" w:rsidRPr="001A24C9">
              <w:rPr>
                <w:rFonts w:ascii="Helvetica" w:hAnsi="Helvetica"/>
                <w:b/>
                <w:color w:val="000000"/>
              </w:rPr>
              <w:t>enregistrement et de suivi</w:t>
            </w:r>
            <w:r w:rsidR="00B76093" w:rsidRPr="001A24C9">
              <w:rPr>
                <w:rFonts w:ascii="Helvetica" w:hAnsi="Helvetica"/>
                <w:color w:val="000000"/>
              </w:rPr>
              <w:t xml:space="preserve"> des étapes</w:t>
            </w:r>
            <w:r w:rsidR="00424ABB" w:rsidRPr="001A24C9">
              <w:rPr>
                <w:rFonts w:ascii="Helvetica" w:hAnsi="Helvetica"/>
                <w:color w:val="000000"/>
              </w:rPr>
              <w:t> ?</w:t>
            </w:r>
          </w:p>
          <w:p w14:paraId="42A86AE1" w14:textId="00434AB3" w:rsidR="00D32B2C" w:rsidRPr="001A24C9" w:rsidRDefault="00D32B2C" w:rsidP="0005299E">
            <w:pPr>
              <w:spacing w:after="12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95800"/>
                <w:sz w:val="20"/>
              </w:rPr>
              <w:t>Enregistrement et suivi :</w:t>
            </w:r>
            <w:r w:rsidRPr="001A24C9">
              <w:rPr>
                <w:rFonts w:ascii="Helvetica" w:hAnsi="Helvetica"/>
                <w:sz w:val="20"/>
              </w:rPr>
              <w:t xml:space="preserve"> </w:t>
            </w:r>
            <w:r w:rsidRPr="001A24C9">
              <w:rPr>
                <w:rFonts w:ascii="Helvetica" w:hAnsi="Helvetica"/>
                <w:color w:val="808080" w:themeColor="background1" w:themeShade="80"/>
                <w:sz w:val="20"/>
              </w:rPr>
              <w:t xml:space="preserve">Un système </w:t>
            </w:r>
            <w:r w:rsidR="00B76093" w:rsidRPr="001A24C9">
              <w:rPr>
                <w:rFonts w:ascii="Helvetica" w:hAnsi="Helvetica"/>
                <w:color w:val="808080" w:themeColor="background1" w:themeShade="80"/>
                <w:sz w:val="20"/>
              </w:rPr>
              <w:t>pour documenter</w:t>
            </w:r>
            <w:r w:rsidRPr="001A24C9">
              <w:rPr>
                <w:rFonts w:ascii="Helvetica" w:hAnsi="Helvetica"/>
                <w:color w:val="808080" w:themeColor="background1" w:themeShade="80"/>
                <w:sz w:val="20"/>
              </w:rPr>
              <w:t xml:space="preserve"> les étapes du processus de </w:t>
            </w:r>
            <w:r w:rsidR="00B76093" w:rsidRPr="001A24C9">
              <w:rPr>
                <w:rFonts w:ascii="Helvetica" w:hAnsi="Helvetica"/>
                <w:color w:val="808080" w:themeColor="background1" w:themeShade="80"/>
                <w:sz w:val="20"/>
              </w:rPr>
              <w:t xml:space="preserve">règlement des différends et qui facilite la gestion systématique des plaintes ainsi que le développement </w:t>
            </w:r>
            <w:r w:rsidR="006D60C6" w:rsidRPr="001A24C9">
              <w:rPr>
                <w:rFonts w:ascii="Helvetica" w:hAnsi="Helvetica"/>
                <w:color w:val="808080" w:themeColor="background1" w:themeShade="80"/>
                <w:sz w:val="20"/>
              </w:rPr>
              <w:t>d’indicateurs clés</w:t>
            </w:r>
            <w:r w:rsidR="00B76093" w:rsidRPr="001A24C9">
              <w:rPr>
                <w:rFonts w:ascii="Helvetica" w:hAnsi="Helvetica"/>
                <w:color w:val="808080" w:themeColor="background1" w:themeShade="80"/>
                <w:sz w:val="20"/>
              </w:rPr>
              <w:t xml:space="preserve"> </w:t>
            </w:r>
            <w:r w:rsidRPr="001A24C9">
              <w:rPr>
                <w:rFonts w:ascii="Helvetica" w:hAnsi="Helvetica"/>
                <w:color w:val="808080" w:themeColor="background1" w:themeShade="80"/>
                <w:sz w:val="20"/>
              </w:rPr>
              <w:t>de performance.</w:t>
            </w:r>
          </w:p>
        </w:tc>
        <w:tc>
          <w:tcPr>
            <w:tcW w:w="3847" w:type="dxa"/>
          </w:tcPr>
          <w:p w14:paraId="52191274" w14:textId="308BDD12" w:rsidR="00424ABB" w:rsidRPr="001A24C9" w:rsidRDefault="00BD35F7" w:rsidP="00D32B2C">
            <w:r w:rsidRPr="001A24C9">
              <w:rPr>
                <w:rFonts w:ascii="Helvetica" w:hAnsi="Helvetica"/>
                <w:color w:val="000000"/>
              </w:rPr>
              <w:t>Créer un système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 xml:space="preserve">enregistrement. </w:t>
            </w:r>
            <w:r w:rsidR="000A7FA9" w:rsidRPr="001A24C9">
              <w:rPr>
                <w:rFonts w:ascii="Helvetica" w:hAnsi="Helvetica"/>
                <w:color w:val="000000"/>
              </w:rPr>
              <w:t xml:space="preserve">Ceci peut prendre la forme </w:t>
            </w:r>
            <w:r w:rsidR="006D60C6" w:rsidRPr="001A24C9">
              <w:rPr>
                <w:rFonts w:ascii="Helvetica" w:hAnsi="Helvetica"/>
                <w:color w:val="000000"/>
              </w:rPr>
              <w:t>d’une simple</w:t>
            </w:r>
            <w:r w:rsidR="003163C8" w:rsidRPr="001A24C9">
              <w:rPr>
                <w:rFonts w:ascii="Helvetica" w:hAnsi="Helvetica"/>
                <w:color w:val="000000"/>
              </w:rPr>
              <w:t xml:space="preserve"> </w:t>
            </w:r>
            <w:r w:rsidR="000C0837" w:rsidRPr="001A24C9">
              <w:rPr>
                <w:rFonts w:ascii="Helvetica" w:hAnsi="Helvetica"/>
                <w:color w:val="000000"/>
              </w:rPr>
              <w:t>feuille de calcul</w:t>
            </w:r>
            <w:r w:rsidR="000A7FA9" w:rsidRPr="001A24C9">
              <w:rPr>
                <w:rFonts w:ascii="Helvetica" w:hAnsi="Helvetica"/>
                <w:color w:val="000000"/>
              </w:rPr>
              <w:t xml:space="preserve"> </w:t>
            </w:r>
            <w:r w:rsidRPr="001A24C9">
              <w:rPr>
                <w:rFonts w:ascii="Helvetica" w:hAnsi="Helvetica"/>
                <w:color w:val="000000"/>
              </w:rPr>
              <w:t xml:space="preserve">ou </w:t>
            </w:r>
            <w:r w:rsidR="000C0837" w:rsidRPr="001A24C9">
              <w:rPr>
                <w:rFonts w:ascii="Helvetica" w:hAnsi="Helvetica"/>
                <w:color w:val="000000"/>
              </w:rPr>
              <w:t xml:space="preserve">avoir </w:t>
            </w:r>
            <w:r w:rsidRPr="001A24C9">
              <w:rPr>
                <w:rFonts w:ascii="Helvetica" w:hAnsi="Helvetica"/>
                <w:color w:val="000000"/>
              </w:rPr>
              <w:t>la complexité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0C0837" w:rsidRPr="001A24C9">
              <w:rPr>
                <w:rFonts w:ascii="Helvetica" w:hAnsi="Helvetica"/>
                <w:color w:val="000000"/>
              </w:rPr>
              <w:t>un logiciel spécifique</w:t>
            </w:r>
            <w:r w:rsidRPr="001A24C9">
              <w:rPr>
                <w:rFonts w:ascii="Helvetica" w:hAnsi="Helvetica"/>
                <w:color w:val="000000"/>
              </w:rPr>
              <w:t>.</w:t>
            </w:r>
          </w:p>
        </w:tc>
        <w:tc>
          <w:tcPr>
            <w:tcW w:w="6222" w:type="dxa"/>
            <w:vMerge/>
          </w:tcPr>
          <w:p w14:paraId="26E5C861" w14:textId="77777777" w:rsidR="00424ABB" w:rsidRPr="001A24C9" w:rsidRDefault="00424ABB" w:rsidP="00424ABB"/>
        </w:tc>
      </w:tr>
    </w:tbl>
    <w:p w14:paraId="07DF3770" w14:textId="53A5E501" w:rsidR="00BD35F7" w:rsidRPr="001A24C9" w:rsidRDefault="00BD35F7">
      <w:r w:rsidRPr="001A24C9">
        <w:lastRenderedPageBreak/>
        <w:br w:type="page"/>
      </w:r>
    </w:p>
    <w:tbl>
      <w:tblPr>
        <w:tblStyle w:val="TableGrid"/>
        <w:tblpPr w:leftFromText="180" w:rightFromText="180" w:vertAnchor="text" w:horzAnchor="page" w:tblpX="533" w:tblpY="-246"/>
        <w:tblW w:w="150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left w:w="144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44"/>
        <w:gridCol w:w="4230"/>
        <w:gridCol w:w="6222"/>
      </w:tblGrid>
      <w:tr w:rsidR="00BD35F7" w:rsidRPr="001A24C9" w14:paraId="7675A1D0" w14:textId="77777777" w:rsidTr="00BD35F7">
        <w:trPr>
          <w:trHeight w:val="320"/>
        </w:trPr>
        <w:tc>
          <w:tcPr>
            <w:tcW w:w="15096" w:type="dxa"/>
            <w:gridSpan w:val="3"/>
          </w:tcPr>
          <w:p w14:paraId="5FD4816A" w14:textId="19B99437" w:rsidR="00BD35F7" w:rsidRPr="001A24C9" w:rsidRDefault="00C807A9" w:rsidP="00BD35F7">
            <w:pPr>
              <w:rPr>
                <w:rFonts w:ascii="Helvetica" w:hAnsi="Helvetica"/>
                <w:color w:val="333333"/>
                <w:sz w:val="40"/>
                <w:szCs w:val="40"/>
              </w:rPr>
            </w:pPr>
            <w:r w:rsidRPr="001A24C9">
              <w:rPr>
                <w:rFonts w:ascii="Helvetica" w:hAnsi="Helvetica"/>
                <w:color w:val="000000"/>
                <w:sz w:val="40"/>
              </w:rPr>
              <w:lastRenderedPageBreak/>
              <w:t>Recevoir</w:t>
            </w:r>
          </w:p>
        </w:tc>
      </w:tr>
      <w:tr w:rsidR="00BD35F7" w:rsidRPr="001A24C9" w14:paraId="31EECA19" w14:textId="77777777" w:rsidTr="00BD35F7">
        <w:trPr>
          <w:trHeight w:val="320"/>
        </w:trPr>
        <w:tc>
          <w:tcPr>
            <w:tcW w:w="4644" w:type="dxa"/>
            <w:shd w:val="clear" w:color="auto" w:fill="E06D04"/>
          </w:tcPr>
          <w:p w14:paraId="19CD8E65" w14:textId="77777777" w:rsidR="00BD35F7" w:rsidRPr="001A24C9" w:rsidRDefault="00BD35F7" w:rsidP="00BD35F7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Questions</w:t>
            </w:r>
          </w:p>
        </w:tc>
        <w:tc>
          <w:tcPr>
            <w:tcW w:w="4230" w:type="dxa"/>
            <w:shd w:val="clear" w:color="auto" w:fill="136398"/>
          </w:tcPr>
          <w:p w14:paraId="7DDC6678" w14:textId="6009C775" w:rsidR="00BD35F7" w:rsidRPr="001A24C9" w:rsidRDefault="00852642" w:rsidP="00F76A2F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Option</w:t>
            </w:r>
            <w:r w:rsidR="00BD35F7" w:rsidRPr="001A24C9">
              <w:rPr>
                <w:rFonts w:ascii="Helvetica" w:hAnsi="Helvetica"/>
                <w:b/>
                <w:color w:val="FFFFFF" w:themeColor="background1"/>
              </w:rPr>
              <w:t xml:space="preserve">s </w:t>
            </w:r>
          </w:p>
        </w:tc>
        <w:tc>
          <w:tcPr>
            <w:tcW w:w="6222" w:type="dxa"/>
            <w:shd w:val="clear" w:color="auto" w:fill="40A401"/>
          </w:tcPr>
          <w:p w14:paraId="0B540920" w14:textId="77777777" w:rsidR="00BD35F7" w:rsidRPr="001A24C9" w:rsidRDefault="00BD35F7" w:rsidP="00BD35F7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Outils</w:t>
            </w:r>
          </w:p>
        </w:tc>
      </w:tr>
      <w:tr w:rsidR="00BD35F7" w:rsidRPr="001A24C9" w14:paraId="41B01FA0" w14:textId="77777777" w:rsidTr="00BD35F7">
        <w:trPr>
          <w:trHeight w:val="320"/>
        </w:trPr>
        <w:tc>
          <w:tcPr>
            <w:tcW w:w="4644" w:type="dxa"/>
          </w:tcPr>
          <w:p w14:paraId="187ACE8B" w14:textId="0A502A0C" w:rsidR="00BD35F7" w:rsidRPr="001A24C9" w:rsidRDefault="005A78D2" w:rsidP="00BD35F7">
            <w:pPr>
              <w:spacing w:after="120"/>
              <w:rPr>
                <w:sz w:val="20"/>
                <w:szCs w:val="20"/>
              </w:rPr>
            </w:pPr>
            <w:r w:rsidRPr="001A24C9">
              <w:rPr>
                <w:rFonts w:ascii="Helvetica" w:hAnsi="Helvetica"/>
                <w:color w:val="000000"/>
              </w:rPr>
              <w:t>Le processus est-il ouvert à un large éventail de réclamations et</w:t>
            </w:r>
            <w:r w:rsidR="00BD35F7" w:rsidRPr="001A24C9">
              <w:rPr>
                <w:rFonts w:ascii="Helvetica" w:hAnsi="Helvetica"/>
                <w:color w:val="000000"/>
              </w:rPr>
              <w:t xml:space="preserve"> les membres de la communauté le savent-ils ?</w:t>
            </w:r>
          </w:p>
        </w:tc>
        <w:tc>
          <w:tcPr>
            <w:tcW w:w="4230" w:type="dxa"/>
          </w:tcPr>
          <w:p w14:paraId="3A527054" w14:textId="2F9B05A9" w:rsidR="00BD35F7" w:rsidRPr="001A24C9" w:rsidRDefault="006D3AFE" w:rsidP="00D32B2C">
            <w:r w:rsidRPr="001A24C9">
              <w:rPr>
                <w:rFonts w:ascii="Helvetica" w:hAnsi="Helvetica"/>
                <w:color w:val="000000"/>
              </w:rPr>
              <w:t>Il est de pratique courante que l</w:t>
            </w:r>
            <w:r w:rsidR="00BD35F7" w:rsidRPr="001A24C9">
              <w:rPr>
                <w:rFonts w:ascii="Helvetica" w:hAnsi="Helvetica"/>
                <w:color w:val="000000"/>
              </w:rPr>
              <w:t xml:space="preserve">es </w:t>
            </w:r>
            <w:r w:rsidR="001B0975">
              <w:rPr>
                <w:rFonts w:ascii="Helvetica" w:hAnsi="Helvetica"/>
                <w:color w:val="000000"/>
              </w:rPr>
              <w:t>mécanismes de règlement des plaintes</w:t>
            </w:r>
            <w:r w:rsidR="00BD35F7" w:rsidRPr="001A24C9">
              <w:rPr>
                <w:rFonts w:ascii="Helvetica" w:hAnsi="Helvetica"/>
                <w:color w:val="000000"/>
              </w:rPr>
              <w:t xml:space="preserve"> so</w:t>
            </w:r>
            <w:r w:rsidRPr="001A24C9">
              <w:rPr>
                <w:rFonts w:ascii="Helvetica" w:hAnsi="Helvetica"/>
                <w:color w:val="000000"/>
              </w:rPr>
              <w:t>ie</w:t>
            </w:r>
            <w:r w:rsidR="00BD35F7" w:rsidRPr="001A24C9">
              <w:rPr>
                <w:rFonts w:ascii="Helvetica" w:hAnsi="Helvetica"/>
                <w:color w:val="000000"/>
              </w:rPr>
              <w:t xml:space="preserve">nt le premier point de contact </w:t>
            </w:r>
            <w:r w:rsidRPr="001A24C9">
              <w:rPr>
                <w:rFonts w:ascii="Helvetica" w:hAnsi="Helvetica"/>
                <w:color w:val="000000"/>
              </w:rPr>
              <w:t>pour tout type de réclamation ou de question concernant les activités de l’entreprise</w:t>
            </w:r>
            <w:r w:rsidR="00BD35F7" w:rsidRPr="001A24C9">
              <w:rPr>
                <w:rFonts w:ascii="Helvetica" w:hAnsi="Helvetica"/>
                <w:color w:val="000000"/>
              </w:rPr>
              <w:t xml:space="preserve">. </w:t>
            </w:r>
            <w:r w:rsidR="00671828" w:rsidRPr="001A24C9">
              <w:rPr>
                <w:rFonts w:ascii="Helvetica" w:hAnsi="Helvetica"/>
                <w:color w:val="000000"/>
              </w:rPr>
              <w:t>Ne pas limiter la nature des préoccupations pouvant être soumises</w:t>
            </w:r>
            <w:r w:rsidR="00BD35F7" w:rsidRPr="001A24C9">
              <w:rPr>
                <w:rFonts w:ascii="Helvetica" w:hAnsi="Helvetica"/>
                <w:color w:val="000000"/>
              </w:rPr>
              <w:t xml:space="preserve"> peut </w:t>
            </w:r>
            <w:r w:rsidR="00671828" w:rsidRPr="001A24C9">
              <w:rPr>
                <w:rFonts w:ascii="Helvetica" w:hAnsi="Helvetica"/>
                <w:color w:val="000000"/>
              </w:rPr>
              <w:t>encourager la population à recourir au</w:t>
            </w:r>
            <w:r w:rsidR="00BD35F7" w:rsidRPr="001A24C9">
              <w:rPr>
                <w:rFonts w:ascii="Helvetica" w:hAnsi="Helvetica"/>
                <w:color w:val="000000"/>
              </w:rPr>
              <w:t xml:space="preserve"> mécanisme. </w:t>
            </w:r>
            <w:r w:rsidR="00671828" w:rsidRPr="001A24C9">
              <w:rPr>
                <w:rFonts w:ascii="Helvetica" w:hAnsi="Helvetica"/>
                <w:color w:val="000000"/>
              </w:rPr>
              <w:t>Toutefois, certains types de plainte risquent de devoir être orientés sur d’autres départements</w:t>
            </w:r>
            <w:r w:rsidR="00BD35F7" w:rsidRPr="001A24C9">
              <w:rPr>
                <w:rFonts w:ascii="Helvetica" w:hAnsi="Helvetica"/>
                <w:color w:val="000000"/>
              </w:rPr>
              <w:t xml:space="preserve"> (par exemple, une plainte au sujet de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BD35F7" w:rsidRPr="001A24C9">
              <w:rPr>
                <w:rFonts w:ascii="Helvetica" w:hAnsi="Helvetica"/>
                <w:color w:val="000000"/>
              </w:rPr>
              <w:t>octroi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BD35F7" w:rsidRPr="001A24C9">
              <w:rPr>
                <w:rFonts w:ascii="Helvetica" w:hAnsi="Helvetica"/>
                <w:color w:val="000000"/>
              </w:rPr>
              <w:t xml:space="preserve">un contrat </w:t>
            </w:r>
            <w:r w:rsidR="00755EE9" w:rsidRPr="001A24C9">
              <w:rPr>
                <w:rFonts w:ascii="Helvetica" w:hAnsi="Helvetica"/>
                <w:color w:val="000000"/>
              </w:rPr>
              <w:t xml:space="preserve">pourra être </w:t>
            </w:r>
            <w:r w:rsidR="00BD35F7" w:rsidRPr="001A24C9">
              <w:rPr>
                <w:rFonts w:ascii="Helvetica" w:hAnsi="Helvetica"/>
                <w:color w:val="000000"/>
              </w:rPr>
              <w:t xml:space="preserve">transmise au département </w:t>
            </w:r>
            <w:r w:rsidR="00755EE9" w:rsidRPr="001A24C9">
              <w:rPr>
                <w:rFonts w:ascii="Helvetica" w:hAnsi="Helvetica"/>
                <w:color w:val="000000"/>
              </w:rPr>
              <w:t>« </w:t>
            </w:r>
            <w:r w:rsidR="00BD35F7" w:rsidRPr="001A24C9">
              <w:rPr>
                <w:rFonts w:ascii="Helvetica" w:hAnsi="Helvetica"/>
                <w:color w:val="000000"/>
              </w:rPr>
              <w:t>contrats et passation des marchés</w:t>
            </w:r>
            <w:r w:rsidR="00755EE9" w:rsidRPr="001A24C9">
              <w:rPr>
                <w:rFonts w:ascii="Helvetica" w:hAnsi="Helvetica"/>
                <w:color w:val="000000"/>
              </w:rPr>
              <w:t> »</w:t>
            </w:r>
            <w:r w:rsidR="00BD35F7" w:rsidRPr="001A24C9">
              <w:rPr>
                <w:rFonts w:ascii="Helvetica" w:hAnsi="Helvetica"/>
                <w:color w:val="000000"/>
              </w:rPr>
              <w:t xml:space="preserve">). </w:t>
            </w:r>
          </w:p>
        </w:tc>
        <w:tc>
          <w:tcPr>
            <w:tcW w:w="6222" w:type="dxa"/>
            <w:vMerge w:val="restart"/>
          </w:tcPr>
          <w:p w14:paraId="3466B13F" w14:textId="0421F29E" w:rsidR="00C348ED" w:rsidRPr="001A24C9" w:rsidRDefault="00FA467C" w:rsidP="00C348ED">
            <w:pPr>
              <w:spacing w:after="120"/>
              <w:rPr>
                <w:rFonts w:ascii="Helvetica" w:hAnsi="Helvetica"/>
                <w:b/>
                <w:color w:val="000000"/>
              </w:rPr>
            </w:pPr>
            <w:r w:rsidRPr="001A24C9">
              <w:rPr>
                <w:rFonts w:ascii="Helvetica" w:hAnsi="Helvetica"/>
                <w:b/>
                <w:color w:val="000000"/>
              </w:rPr>
              <w:t>Dans cette boî</w:t>
            </w:r>
            <w:r w:rsidR="00BD35F7" w:rsidRPr="001A24C9">
              <w:rPr>
                <w:rFonts w:ascii="Helvetica" w:hAnsi="Helvetica"/>
                <w:b/>
                <w:color w:val="000000"/>
              </w:rPr>
              <w:t>te à outils :</w:t>
            </w:r>
          </w:p>
          <w:p w14:paraId="5F58BC3F" w14:textId="2B75C609" w:rsidR="00C12D8F" w:rsidRPr="001A24C9" w:rsidRDefault="00C633D0" w:rsidP="00C348ED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Section 5 : </w:t>
            </w:r>
            <w:r w:rsidR="00774297" w:rsidRPr="001A24C9">
              <w:rPr>
                <w:rFonts w:ascii="Helvetica" w:hAnsi="Helvetica"/>
                <w:color w:val="000000"/>
              </w:rPr>
              <w:t xml:space="preserve">Faire du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  <w:r w:rsidR="00774297" w:rsidRPr="001A24C9">
              <w:rPr>
                <w:rFonts w:ascii="Helvetica" w:hAnsi="Helvetica"/>
                <w:color w:val="000000"/>
              </w:rPr>
              <w:t xml:space="preserve">un instrument </w:t>
            </w:r>
            <w:r w:rsidRPr="001A24C9">
              <w:rPr>
                <w:rFonts w:ascii="Helvetica" w:hAnsi="Helvetica"/>
                <w:color w:val="000000"/>
              </w:rPr>
              <w:t>fonctionnel</w:t>
            </w:r>
          </w:p>
          <w:p w14:paraId="6A3AA329" w14:textId="20DBCA64" w:rsidR="00C12D8F" w:rsidRPr="001A24C9" w:rsidRDefault="00B02CD7" w:rsidP="00C348ED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Outil : L</w:t>
            </w:r>
            <w:r w:rsidR="00BD35F7" w:rsidRPr="001A24C9">
              <w:rPr>
                <w:rFonts w:ascii="Helvetica" w:hAnsi="Helvetica"/>
                <w:color w:val="000000"/>
              </w:rPr>
              <w:t xml:space="preserve">ettre </w:t>
            </w:r>
            <w:r w:rsidRPr="001A24C9">
              <w:rPr>
                <w:rFonts w:ascii="Helvetica" w:hAnsi="Helvetica"/>
                <w:color w:val="000000"/>
              </w:rPr>
              <w:t>type d’accusé de</w:t>
            </w:r>
            <w:r w:rsidR="00BD35F7" w:rsidRPr="001A24C9">
              <w:rPr>
                <w:rFonts w:ascii="Helvetica" w:hAnsi="Helvetica"/>
                <w:color w:val="000000"/>
              </w:rPr>
              <w:t xml:space="preserve"> réception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BD35F7" w:rsidRPr="001A24C9">
              <w:rPr>
                <w:rFonts w:ascii="Helvetica" w:hAnsi="Helvetica"/>
                <w:color w:val="000000"/>
              </w:rPr>
              <w:t>une plainte</w:t>
            </w:r>
          </w:p>
          <w:p w14:paraId="669259C6" w14:textId="16352AC7" w:rsidR="00C12D8F" w:rsidRPr="001A24C9" w:rsidRDefault="00BD35F7" w:rsidP="00C348ED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Outil : Modèl</w:t>
            </w:r>
            <w:r w:rsidR="005757BC" w:rsidRPr="001A24C9">
              <w:rPr>
                <w:rFonts w:ascii="Helvetica" w:hAnsi="Helvetica"/>
                <w:color w:val="000000"/>
              </w:rPr>
              <w:t xml:space="preserve">e de procédure de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 xml:space="preserve"> communautaire</w:t>
            </w:r>
            <w:r w:rsidR="009441A5">
              <w:rPr>
                <w:rFonts w:ascii="Helvetica" w:hAnsi="Helvetica"/>
                <w:color w:val="000000"/>
              </w:rPr>
              <w:t>s</w:t>
            </w:r>
          </w:p>
          <w:p w14:paraId="35C555F3" w14:textId="137A8B95" w:rsidR="00BD35F7" w:rsidRPr="001A24C9" w:rsidRDefault="00BD35F7" w:rsidP="00C348ED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Outil : Faire la publicité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 xml:space="preserve">un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 xml:space="preserve"> et </w:t>
            </w:r>
            <w:r w:rsidR="005757BC" w:rsidRPr="001A24C9">
              <w:rPr>
                <w:rFonts w:ascii="Helvetica" w:hAnsi="Helvetica"/>
                <w:color w:val="000000"/>
              </w:rPr>
              <w:t>en permettre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  <w:r w:rsidR="005757BC" w:rsidRPr="001A24C9">
              <w:rPr>
                <w:rFonts w:ascii="Helvetica" w:hAnsi="Helvetica"/>
                <w:color w:val="000000"/>
              </w:rPr>
              <w:t>l’</w:t>
            </w:r>
            <w:r w:rsidRPr="001A24C9">
              <w:rPr>
                <w:rFonts w:ascii="Helvetica" w:hAnsi="Helvetica"/>
                <w:color w:val="000000"/>
              </w:rPr>
              <w:t>accès</w:t>
            </w:r>
          </w:p>
          <w:p w14:paraId="6E7F27F6" w14:textId="77777777" w:rsidR="00BD35F7" w:rsidRPr="001A24C9" w:rsidRDefault="00BD35F7" w:rsidP="00BD35F7">
            <w:pPr>
              <w:rPr>
                <w:rFonts w:ascii="Helvetica" w:hAnsi="Helvetica"/>
                <w:color w:val="000000"/>
              </w:rPr>
            </w:pPr>
          </w:p>
          <w:p w14:paraId="1F2CFCA9" w14:textId="77777777" w:rsidR="00BD35F7" w:rsidRPr="001A24C9" w:rsidRDefault="00BD35F7" w:rsidP="00C348ED">
            <w:pPr>
              <w:spacing w:after="120"/>
              <w:rPr>
                <w:rFonts w:ascii="Helvetica" w:hAnsi="Helvetica"/>
                <w:b/>
                <w:color w:val="000000"/>
              </w:rPr>
            </w:pPr>
            <w:r w:rsidRPr="001A24C9">
              <w:rPr>
                <w:rFonts w:ascii="Helvetica" w:hAnsi="Helvetica"/>
                <w:b/>
                <w:color w:val="000000"/>
              </w:rPr>
              <w:t xml:space="preserve">Autres ressources : </w:t>
            </w:r>
          </w:p>
          <w:p w14:paraId="494C8B96" w14:textId="77777777" w:rsidR="00DC4586" w:rsidRPr="001A24C9" w:rsidRDefault="00DC4586" w:rsidP="00DC4586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IPIECA. The IPIECA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(CGM)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Toolbox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(2014</w:t>
            </w:r>
            <w:proofErr w:type="gramStart"/>
            <w:r w:rsidRPr="001A24C9">
              <w:rPr>
                <w:rFonts w:ascii="Helvetica" w:hAnsi="Helvetica"/>
                <w:color w:val="000000"/>
              </w:rPr>
              <w:t>):</w:t>
            </w:r>
            <w:proofErr w:type="gram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Register</w:t>
            </w:r>
            <w:proofErr w:type="spellEnd"/>
          </w:p>
          <w:p w14:paraId="1F5602A4" w14:textId="1893D55B" w:rsidR="00BD35F7" w:rsidRPr="001A24C9" w:rsidRDefault="00DC4586" w:rsidP="00DC4586">
            <w:pPr>
              <w:spacing w:after="120"/>
            </w:pPr>
            <w:r w:rsidRPr="001A24C9">
              <w:rPr>
                <w:rFonts w:ascii="Helvetica" w:hAnsi="Helvetica"/>
                <w:color w:val="000000"/>
              </w:rPr>
              <w:t xml:space="preserve">IPIECA,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in the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Oil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and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Gas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Industry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>, Module 3</w:t>
            </w:r>
          </w:p>
        </w:tc>
      </w:tr>
      <w:tr w:rsidR="00BD35F7" w:rsidRPr="001A24C9" w14:paraId="1691D8CC" w14:textId="77777777" w:rsidTr="00BD35F7">
        <w:trPr>
          <w:trHeight w:val="320"/>
        </w:trPr>
        <w:tc>
          <w:tcPr>
            <w:tcW w:w="4644" w:type="dxa"/>
          </w:tcPr>
          <w:p w14:paraId="2C743460" w14:textId="06ABDB9A" w:rsidR="00BD35F7" w:rsidRPr="001A24C9" w:rsidRDefault="00BD35F7" w:rsidP="00BD35F7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La majorité </w:t>
            </w:r>
            <w:r w:rsidR="005A78D2" w:rsidRPr="001A24C9">
              <w:rPr>
                <w:rFonts w:ascii="Helvetica" w:hAnsi="Helvetica"/>
                <w:color w:val="000000"/>
              </w:rPr>
              <w:t>des problème</w:t>
            </w:r>
            <w:r w:rsidRPr="001A24C9">
              <w:rPr>
                <w:rFonts w:ascii="Helvetica" w:hAnsi="Helvetica"/>
                <w:color w:val="000000"/>
              </w:rPr>
              <w:t xml:space="preserve">s </w:t>
            </w:r>
            <w:r w:rsidR="004777D7" w:rsidRPr="001A24C9">
              <w:rPr>
                <w:rFonts w:ascii="Helvetica" w:hAnsi="Helvetica"/>
                <w:color w:val="000000"/>
              </w:rPr>
              <w:t xml:space="preserve">soulevés </w:t>
            </w:r>
            <w:r w:rsidR="005A78D2" w:rsidRPr="001A24C9">
              <w:rPr>
                <w:rFonts w:ascii="Helvetica" w:hAnsi="Helvetica"/>
                <w:color w:val="000000"/>
              </w:rPr>
              <w:t xml:space="preserve">sont-ils dans </w:t>
            </w:r>
            <w:r w:rsidR="005A78D2" w:rsidRPr="001A24C9">
              <w:rPr>
                <w:rFonts w:ascii="Helvetica" w:hAnsi="Helvetica"/>
                <w:b/>
                <w:color w:val="000000"/>
              </w:rPr>
              <w:t>la limite du raisonnable</w:t>
            </w:r>
            <w:r w:rsidR="005A78D2" w:rsidRPr="001A24C9">
              <w:rPr>
                <w:rFonts w:ascii="Helvetica" w:hAnsi="Helvetica"/>
                <w:color w:val="000000"/>
              </w:rPr>
              <w:t xml:space="preserve"> </w:t>
            </w:r>
            <w:r w:rsidR="004777D7" w:rsidRPr="001A24C9">
              <w:rPr>
                <w:rFonts w:ascii="Helvetica" w:hAnsi="Helvetica"/>
                <w:color w:val="000000"/>
              </w:rPr>
              <w:t>admissible par le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> ?</w:t>
            </w:r>
          </w:p>
          <w:p w14:paraId="29777A42" w14:textId="5040D009" w:rsidR="00BD35F7" w:rsidRPr="001A24C9" w:rsidRDefault="004777D7" w:rsidP="005C5013">
            <w:pPr>
              <w:spacing w:after="1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6580A"/>
                <w:sz w:val="20"/>
              </w:rPr>
              <w:t>Dans la limite du raisonnable</w:t>
            </w:r>
            <w:r w:rsidR="00BD35F7" w:rsidRPr="001A24C9">
              <w:rPr>
                <w:rFonts w:ascii="Helvetica" w:hAnsi="Helvetica"/>
                <w:b/>
                <w:color w:val="D6580A"/>
                <w:sz w:val="20"/>
              </w:rPr>
              <w:t> :</w:t>
            </w:r>
            <w:r w:rsidR="00BD35F7" w:rsidRPr="001A24C9">
              <w:rPr>
                <w:rFonts w:ascii="Helvetica Neue" w:hAnsi="Helvetica Neue"/>
                <w:color w:val="666666"/>
                <w:sz w:val="20"/>
              </w:rPr>
              <w:t xml:space="preserve"> </w:t>
            </w:r>
            <w:r w:rsidRPr="001A24C9">
              <w:rPr>
                <w:rFonts w:ascii="Helvetica" w:hAnsi="Helvetica"/>
                <w:color w:val="808080"/>
                <w:sz w:val="20"/>
              </w:rPr>
              <w:t>relié</w:t>
            </w:r>
            <w:r w:rsidR="00441A09" w:rsidRPr="001A24C9">
              <w:rPr>
                <w:rFonts w:ascii="Helvetica" w:hAnsi="Helvetica"/>
                <w:color w:val="808080"/>
                <w:sz w:val="20"/>
              </w:rPr>
              <w:t>s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</w:t>
            </w:r>
            <w:r w:rsidR="00441A09" w:rsidRPr="001A24C9">
              <w:rPr>
                <w:rFonts w:ascii="Helvetica" w:hAnsi="Helvetica"/>
                <w:color w:val="808080"/>
                <w:sz w:val="20"/>
              </w:rPr>
              <w:t xml:space="preserve">sans conteste </w:t>
            </w:r>
            <w:r w:rsidRPr="001A24C9">
              <w:rPr>
                <w:rFonts w:ascii="Helvetica" w:hAnsi="Helvetica"/>
                <w:color w:val="808080"/>
                <w:sz w:val="20"/>
              </w:rPr>
              <w:t>au</w:t>
            </w:r>
            <w:r w:rsidR="00BD35F7" w:rsidRPr="001A24C9">
              <w:rPr>
                <w:rFonts w:ascii="Helvetica" w:hAnsi="Helvetica"/>
                <w:color w:val="808080"/>
                <w:sz w:val="20"/>
              </w:rPr>
              <w:t xml:space="preserve"> projet.</w:t>
            </w:r>
          </w:p>
        </w:tc>
        <w:tc>
          <w:tcPr>
            <w:tcW w:w="4230" w:type="dxa"/>
          </w:tcPr>
          <w:p w14:paraId="679A039A" w14:textId="538AC78F" w:rsidR="00BD35F7" w:rsidRPr="001A24C9" w:rsidRDefault="00755EE9" w:rsidP="005115BF">
            <w:r w:rsidRPr="001A24C9">
              <w:rPr>
                <w:rFonts w:ascii="Helvetica" w:hAnsi="Helvetica"/>
                <w:color w:val="000000"/>
              </w:rPr>
              <w:t>Nombre</w:t>
            </w:r>
            <w:r w:rsidR="00BD35F7" w:rsidRPr="001A24C9">
              <w:rPr>
                <w:rFonts w:ascii="Helvetica" w:hAnsi="Helvetica"/>
                <w:color w:val="000000"/>
              </w:rPr>
              <w:t xml:space="preserve"> de </w:t>
            </w:r>
            <w:r w:rsidR="001B0975">
              <w:rPr>
                <w:rFonts w:ascii="Helvetica" w:hAnsi="Helvetica"/>
                <w:color w:val="000000"/>
              </w:rPr>
              <w:t>mécanismes de règlement des plaintes</w:t>
            </w:r>
            <w:r w:rsidRPr="001A24C9">
              <w:rPr>
                <w:rFonts w:ascii="Helvetica" w:hAnsi="Helvetica"/>
                <w:color w:val="000000"/>
              </w:rPr>
              <w:t xml:space="preserve"> visent à </w:t>
            </w:r>
            <w:r w:rsidR="00BD35F7" w:rsidRPr="001A24C9">
              <w:rPr>
                <w:rFonts w:ascii="Helvetica" w:hAnsi="Helvetica"/>
                <w:color w:val="000000"/>
              </w:rPr>
              <w:t>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BD35F7" w:rsidRPr="001A24C9">
              <w:rPr>
                <w:rFonts w:ascii="Helvetica" w:hAnsi="Helvetica"/>
                <w:color w:val="000000"/>
              </w:rPr>
              <w:t xml:space="preserve">inclusion </w:t>
            </w:r>
            <w:r w:rsidRPr="001A24C9">
              <w:rPr>
                <w:rFonts w:ascii="Helvetica" w:hAnsi="Helvetica"/>
                <w:color w:val="000000"/>
              </w:rPr>
              <w:t>plutôt qu’à</w:t>
            </w:r>
            <w:r w:rsidR="00BD35F7" w:rsidRPr="001A24C9">
              <w:rPr>
                <w:rFonts w:ascii="Helvetica" w:hAnsi="Helvetica"/>
                <w:color w:val="000000"/>
              </w:rPr>
              <w:t xml:space="preserve">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BD35F7" w:rsidRPr="001A24C9">
              <w:rPr>
                <w:rFonts w:ascii="Helvetica" w:hAnsi="Helvetica"/>
                <w:color w:val="000000"/>
              </w:rPr>
              <w:t xml:space="preserve">exclusion. </w:t>
            </w:r>
            <w:r w:rsidRPr="001A24C9">
              <w:rPr>
                <w:rFonts w:ascii="Helvetica" w:hAnsi="Helvetica"/>
                <w:color w:val="000000"/>
              </w:rPr>
              <w:t>D’</w:t>
            </w:r>
            <w:r w:rsidR="00BD35F7" w:rsidRPr="001A24C9">
              <w:rPr>
                <w:rFonts w:ascii="Helvetica" w:hAnsi="Helvetica"/>
                <w:color w:val="000000"/>
              </w:rPr>
              <w:t>expérience</w:t>
            </w:r>
            <w:r w:rsidRPr="001A24C9">
              <w:rPr>
                <w:rFonts w:ascii="Helvetica" w:hAnsi="Helvetica"/>
                <w:color w:val="000000"/>
              </w:rPr>
              <w:t>,</w:t>
            </w:r>
            <w:r w:rsidR="00BD35F7" w:rsidRPr="001A24C9">
              <w:rPr>
                <w:rFonts w:ascii="Helvetica" w:hAnsi="Helvetica"/>
                <w:color w:val="000000"/>
              </w:rPr>
              <w:t xml:space="preserve"> </w:t>
            </w:r>
            <w:r w:rsidRPr="001A24C9">
              <w:rPr>
                <w:rFonts w:ascii="Helvetica" w:hAnsi="Helvetica"/>
                <w:color w:val="000000"/>
              </w:rPr>
              <w:t xml:space="preserve">la plupart des questions soumises à un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 xml:space="preserve"> ont trait à des impacts</w:t>
            </w:r>
            <w:r w:rsidR="00BD35F7" w:rsidRPr="001A24C9">
              <w:rPr>
                <w:rFonts w:ascii="Helvetica" w:hAnsi="Helvetica"/>
                <w:color w:val="000000"/>
              </w:rPr>
              <w:t xml:space="preserve"> du projet </w:t>
            </w:r>
            <w:r w:rsidRPr="001A24C9">
              <w:rPr>
                <w:rFonts w:ascii="Helvetica" w:hAnsi="Helvetica"/>
                <w:color w:val="000000"/>
              </w:rPr>
              <w:t>et y sont rarement étrangères ou fallacieuses</w:t>
            </w:r>
            <w:r w:rsidR="00BD35F7" w:rsidRPr="001A24C9">
              <w:rPr>
                <w:rFonts w:ascii="Helvetica" w:hAnsi="Helvetica"/>
                <w:color w:val="000000"/>
              </w:rPr>
              <w:t>.</w:t>
            </w:r>
          </w:p>
        </w:tc>
        <w:tc>
          <w:tcPr>
            <w:tcW w:w="6222" w:type="dxa"/>
            <w:vMerge/>
          </w:tcPr>
          <w:p w14:paraId="1A890BAE" w14:textId="77777777" w:rsidR="00BD35F7" w:rsidRPr="001A24C9" w:rsidRDefault="00BD35F7" w:rsidP="00BD35F7"/>
        </w:tc>
      </w:tr>
      <w:tr w:rsidR="00BD35F7" w:rsidRPr="001A24C9" w14:paraId="7AFCBDF4" w14:textId="77777777" w:rsidTr="00BD35F7">
        <w:trPr>
          <w:trHeight w:val="1011"/>
        </w:trPr>
        <w:tc>
          <w:tcPr>
            <w:tcW w:w="4644" w:type="dxa"/>
          </w:tcPr>
          <w:p w14:paraId="12812B38" w14:textId="275A69C4" w:rsidR="00BD35F7" w:rsidRPr="001A24C9" w:rsidRDefault="008435AA" w:rsidP="00BD35F7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Existe-t-il une large </w:t>
            </w:r>
            <w:r w:rsidR="00437B83" w:rsidRPr="001A24C9">
              <w:rPr>
                <w:rFonts w:ascii="Helvetica" w:hAnsi="Helvetica"/>
                <w:color w:val="000000"/>
              </w:rPr>
              <w:t>gamme</w:t>
            </w:r>
            <w:r w:rsidRPr="001A24C9">
              <w:rPr>
                <w:rFonts w:ascii="Helvetica" w:hAnsi="Helvetica"/>
                <w:color w:val="000000"/>
              </w:rPr>
              <w:t xml:space="preserve"> d’</w:t>
            </w:r>
            <w:r w:rsidRPr="001A24C9">
              <w:rPr>
                <w:rFonts w:ascii="Helvetica" w:hAnsi="Helvetica"/>
                <w:b/>
                <w:color w:val="000000"/>
              </w:rPr>
              <w:t xml:space="preserve">options </w:t>
            </w:r>
            <w:r w:rsidR="006D60C6" w:rsidRPr="001A24C9">
              <w:rPr>
                <w:rFonts w:ascii="Helvetica" w:hAnsi="Helvetica"/>
                <w:b/>
                <w:color w:val="000000"/>
              </w:rPr>
              <w:t>de prise</w:t>
            </w:r>
            <w:r w:rsidR="00437B83" w:rsidRPr="001A24C9">
              <w:rPr>
                <w:rFonts w:ascii="Helvetica" w:hAnsi="Helvetica"/>
                <w:b/>
                <w:color w:val="000000"/>
              </w:rPr>
              <w:t xml:space="preserve"> </w:t>
            </w:r>
            <w:r w:rsidRPr="001A24C9">
              <w:rPr>
                <w:rFonts w:ascii="Helvetica" w:hAnsi="Helvetica"/>
                <w:b/>
                <w:color w:val="000000"/>
              </w:rPr>
              <w:t>de contact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  <w:r w:rsidR="00BD35F7" w:rsidRPr="001A24C9">
              <w:rPr>
                <w:rFonts w:ascii="Helvetica" w:hAnsi="Helvetica"/>
                <w:color w:val="000000"/>
              </w:rPr>
              <w:t xml:space="preserve">et </w:t>
            </w:r>
            <w:r w:rsidR="00437B83" w:rsidRPr="001A24C9">
              <w:rPr>
                <w:rFonts w:ascii="Helvetica" w:hAnsi="Helvetica"/>
                <w:color w:val="000000"/>
              </w:rPr>
              <w:t>sont-elles cohérentes avec le contexte</w:t>
            </w:r>
            <w:r w:rsidR="00BD35F7" w:rsidRPr="001A24C9">
              <w:rPr>
                <w:rFonts w:ascii="Helvetica" w:hAnsi="Helvetica"/>
                <w:color w:val="000000"/>
              </w:rPr>
              <w:t> ?</w:t>
            </w:r>
          </w:p>
          <w:p w14:paraId="73AF2E2D" w14:textId="243C7249" w:rsidR="00BD35F7" w:rsidRPr="001A24C9" w:rsidRDefault="00437B83" w:rsidP="005C5013">
            <w:pPr>
              <w:spacing w:after="1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6580A"/>
                <w:sz w:val="20"/>
              </w:rPr>
              <w:lastRenderedPageBreak/>
              <w:t>Options de prise de</w:t>
            </w:r>
            <w:r w:rsidR="00BD35F7" w:rsidRPr="001A24C9">
              <w:rPr>
                <w:rFonts w:ascii="Helvetica" w:hAnsi="Helvetica"/>
                <w:b/>
                <w:color w:val="D6580A"/>
                <w:sz w:val="20"/>
              </w:rPr>
              <w:t xml:space="preserve"> contact :</w:t>
            </w:r>
            <w:r w:rsidR="00BD35F7" w:rsidRPr="001A24C9">
              <w:rPr>
                <w:rFonts w:ascii="Helvetica Neue" w:hAnsi="Helvetica Neue"/>
                <w:b/>
                <w:color w:val="E06D04"/>
                <w:sz w:val="20"/>
              </w:rPr>
              <w:t xml:space="preserve"> </w:t>
            </w:r>
            <w:r w:rsidR="00EC70C4" w:rsidRPr="001A24C9">
              <w:rPr>
                <w:rFonts w:ascii="Helvetica" w:hAnsi="Helvetica"/>
                <w:color w:val="808080"/>
                <w:sz w:val="20"/>
              </w:rPr>
              <w:t xml:space="preserve">les différents biais pour présenter une réclamation englobent un numéro d’appel téléphonique gratuit, une adresse courriel, une boîte </w:t>
            </w:r>
            <w:r w:rsidR="00BD35F7" w:rsidRPr="001A24C9">
              <w:rPr>
                <w:rFonts w:ascii="Helvetica" w:hAnsi="Helvetica"/>
                <w:color w:val="808080"/>
                <w:sz w:val="20"/>
              </w:rPr>
              <w:t xml:space="preserve">à suggestions </w:t>
            </w:r>
            <w:r w:rsidR="00EC70C4" w:rsidRPr="001A24C9">
              <w:rPr>
                <w:rFonts w:ascii="Helvetica" w:hAnsi="Helvetica"/>
                <w:color w:val="808080"/>
                <w:sz w:val="20"/>
              </w:rPr>
              <w:t>dans</w:t>
            </w:r>
            <w:r w:rsidR="00CE3B2D" w:rsidRPr="001A24C9">
              <w:rPr>
                <w:rFonts w:ascii="Helvetica" w:hAnsi="Helvetica"/>
                <w:color w:val="808080"/>
                <w:sz w:val="20"/>
              </w:rPr>
              <w:t xml:space="preserve"> un lieu public, u</w:t>
            </w:r>
            <w:r w:rsidR="00BD35F7" w:rsidRPr="001A24C9">
              <w:rPr>
                <w:rFonts w:ascii="Helvetica" w:hAnsi="Helvetica"/>
                <w:color w:val="808080"/>
                <w:sz w:val="20"/>
              </w:rPr>
              <w:t xml:space="preserve">ne </w:t>
            </w:r>
            <w:r w:rsidR="00CE3B2D" w:rsidRPr="001A24C9">
              <w:rPr>
                <w:rFonts w:ascii="Helvetica" w:hAnsi="Helvetica"/>
                <w:color w:val="808080"/>
                <w:sz w:val="20"/>
              </w:rPr>
              <w:t xml:space="preserve">question posée directement à un </w:t>
            </w:r>
            <w:r w:rsidR="00BD35F7" w:rsidRPr="001A24C9">
              <w:rPr>
                <w:rFonts w:ascii="Helvetica" w:hAnsi="Helvetica"/>
                <w:color w:val="808080"/>
                <w:sz w:val="20"/>
              </w:rPr>
              <w:t xml:space="preserve">membre du personnel ou </w:t>
            </w:r>
            <w:r w:rsidR="00CE3B2D" w:rsidRPr="001A24C9">
              <w:rPr>
                <w:rFonts w:ascii="Helvetica" w:hAnsi="Helvetica"/>
                <w:color w:val="808080"/>
                <w:sz w:val="20"/>
              </w:rPr>
              <w:t xml:space="preserve">à </w:t>
            </w:r>
            <w:r w:rsidR="00BD35F7" w:rsidRPr="001A24C9">
              <w:rPr>
                <w:rFonts w:ascii="Helvetica" w:hAnsi="Helvetica"/>
                <w:color w:val="808080"/>
                <w:sz w:val="20"/>
              </w:rPr>
              <w:t>un sous-</w:t>
            </w:r>
            <w:r w:rsidR="006D60C6" w:rsidRPr="001A24C9">
              <w:rPr>
                <w:rFonts w:ascii="Helvetica" w:hAnsi="Helvetica"/>
                <w:color w:val="808080"/>
                <w:sz w:val="20"/>
              </w:rPr>
              <w:t>traitant, une</w:t>
            </w:r>
            <w:r w:rsidR="00CE3B2D" w:rsidRPr="001A24C9">
              <w:rPr>
                <w:rFonts w:ascii="Helvetica" w:hAnsi="Helvetica"/>
                <w:color w:val="808080"/>
                <w:sz w:val="20"/>
              </w:rPr>
              <w:t xml:space="preserve"> </w:t>
            </w:r>
            <w:r w:rsidR="00F8280B" w:rsidRPr="001A24C9">
              <w:rPr>
                <w:rFonts w:ascii="Helvetica" w:hAnsi="Helvetica"/>
                <w:color w:val="808080"/>
                <w:sz w:val="20"/>
              </w:rPr>
              <w:t>question ou une inquiétude exprimée lors d’une réunion publique</w:t>
            </w:r>
            <w:r w:rsidR="00CE3B2D" w:rsidRPr="001A24C9">
              <w:rPr>
                <w:rFonts w:ascii="Helvetica" w:hAnsi="Helvetica"/>
                <w:color w:val="808080"/>
                <w:sz w:val="20"/>
              </w:rPr>
              <w:t xml:space="preserve"> ou auprès d’un fonctionnaire local </w:t>
            </w:r>
            <w:r w:rsidR="00BD35F7" w:rsidRPr="001A24C9">
              <w:rPr>
                <w:rFonts w:ascii="Helvetica" w:hAnsi="Helvetica"/>
                <w:color w:val="808080"/>
                <w:sz w:val="20"/>
              </w:rPr>
              <w:t>ou d</w:t>
            </w:r>
            <w:r w:rsidR="00F44E33" w:rsidRPr="001A24C9">
              <w:rPr>
                <w:rFonts w:ascii="Helvetica" w:hAnsi="Helvetica"/>
                <w:color w:val="808080"/>
                <w:sz w:val="20"/>
              </w:rPr>
              <w:t>’</w:t>
            </w:r>
            <w:r w:rsidR="00BD35F7" w:rsidRPr="001A24C9">
              <w:rPr>
                <w:rFonts w:ascii="Helvetica" w:hAnsi="Helvetica"/>
                <w:color w:val="808080"/>
                <w:sz w:val="20"/>
              </w:rPr>
              <w:t xml:space="preserve">un </w:t>
            </w:r>
            <w:r w:rsidR="00CE3B2D" w:rsidRPr="001A24C9">
              <w:rPr>
                <w:rFonts w:ascii="Helvetica" w:hAnsi="Helvetica"/>
                <w:color w:val="808080"/>
                <w:sz w:val="20"/>
              </w:rPr>
              <w:t>membre de la communauté digne de confiance</w:t>
            </w:r>
            <w:r w:rsidR="00BD35F7" w:rsidRPr="001A24C9">
              <w:rPr>
                <w:rFonts w:ascii="Helvetica" w:hAnsi="Helvetica"/>
                <w:color w:val="808080"/>
                <w:sz w:val="20"/>
              </w:rPr>
              <w:t>.</w:t>
            </w:r>
          </w:p>
        </w:tc>
        <w:tc>
          <w:tcPr>
            <w:tcW w:w="4230" w:type="dxa"/>
          </w:tcPr>
          <w:p w14:paraId="228B7BBF" w14:textId="21501BDC" w:rsidR="00BD35F7" w:rsidRPr="001A24C9" w:rsidRDefault="00B52821" w:rsidP="00BD35F7">
            <w:r w:rsidRPr="001A24C9">
              <w:rPr>
                <w:rFonts w:ascii="Helvetica" w:hAnsi="Helvetica"/>
                <w:color w:val="000000"/>
              </w:rPr>
              <w:lastRenderedPageBreak/>
              <w:t xml:space="preserve">Inclure </w:t>
            </w:r>
            <w:r w:rsidR="00BD35F7" w:rsidRPr="001A24C9">
              <w:rPr>
                <w:rFonts w:ascii="Helvetica" w:hAnsi="Helvetica"/>
                <w:color w:val="000000"/>
              </w:rPr>
              <w:t>autant d</w:t>
            </w:r>
            <w:r w:rsidRPr="001A24C9">
              <w:rPr>
                <w:rFonts w:ascii="Helvetica" w:hAnsi="Helvetica"/>
                <w:color w:val="000000"/>
              </w:rPr>
              <w:t>’options de prise de contact</w:t>
            </w:r>
            <w:r w:rsidR="00BD35F7" w:rsidRPr="001A24C9">
              <w:rPr>
                <w:rFonts w:ascii="Helvetica" w:hAnsi="Helvetica"/>
                <w:color w:val="000000"/>
              </w:rPr>
              <w:t xml:space="preserve"> que possible. </w:t>
            </w:r>
            <w:r w:rsidRPr="001A24C9">
              <w:rPr>
                <w:rFonts w:ascii="Helvetica" w:hAnsi="Helvetica"/>
                <w:color w:val="000000"/>
              </w:rPr>
              <w:t xml:space="preserve">S’assurer que chaque </w:t>
            </w:r>
            <w:r w:rsidR="000D5FC5" w:rsidRPr="001A24C9">
              <w:rPr>
                <w:rFonts w:ascii="Helvetica" w:hAnsi="Helvetica"/>
                <w:color w:val="000000"/>
              </w:rPr>
              <w:t xml:space="preserve">point de contact connaisse le </w:t>
            </w:r>
            <w:r w:rsidR="000D5FC5" w:rsidRPr="001A24C9">
              <w:rPr>
                <w:rFonts w:ascii="Helvetica" w:hAnsi="Helvetica"/>
                <w:color w:val="000000"/>
              </w:rPr>
              <w:lastRenderedPageBreak/>
              <w:t>point de contact central</w:t>
            </w:r>
            <w:r w:rsidR="00326DCE" w:rsidRPr="001A24C9">
              <w:rPr>
                <w:rFonts w:ascii="Helvetica" w:hAnsi="Helvetica"/>
                <w:color w:val="000000"/>
              </w:rPr>
              <w:t xml:space="preserve"> où présenter l</w:t>
            </w:r>
            <w:r w:rsidR="000D5FC5" w:rsidRPr="001A24C9">
              <w:rPr>
                <w:rFonts w:ascii="Helvetica" w:hAnsi="Helvetica"/>
                <w:color w:val="000000"/>
              </w:rPr>
              <w:t>es plaintes</w:t>
            </w:r>
            <w:r w:rsidR="00BD35F7" w:rsidRPr="001A24C9">
              <w:rPr>
                <w:rFonts w:ascii="Helvetica" w:hAnsi="Helvetica"/>
                <w:color w:val="000000"/>
              </w:rPr>
              <w:t>.</w:t>
            </w:r>
          </w:p>
        </w:tc>
        <w:tc>
          <w:tcPr>
            <w:tcW w:w="6222" w:type="dxa"/>
            <w:vMerge/>
          </w:tcPr>
          <w:p w14:paraId="5C170A8E" w14:textId="77777777" w:rsidR="00BD35F7" w:rsidRPr="001A24C9" w:rsidRDefault="00BD35F7" w:rsidP="00BD35F7"/>
        </w:tc>
      </w:tr>
    </w:tbl>
    <w:p w14:paraId="57D477B7" w14:textId="77777777" w:rsidR="00BD35F7" w:rsidRPr="001A24C9" w:rsidRDefault="00BD35F7">
      <w:r w:rsidRPr="001A24C9">
        <w:lastRenderedPageBreak/>
        <w:br w:type="page"/>
      </w:r>
    </w:p>
    <w:tbl>
      <w:tblPr>
        <w:tblStyle w:val="TableGrid"/>
        <w:tblpPr w:leftFromText="180" w:rightFromText="180" w:vertAnchor="text" w:horzAnchor="page" w:tblpX="533" w:tblpY="-246"/>
        <w:tblW w:w="150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left w:w="144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44"/>
        <w:gridCol w:w="4230"/>
        <w:gridCol w:w="6222"/>
      </w:tblGrid>
      <w:tr w:rsidR="00BD35F7" w:rsidRPr="001A24C9" w14:paraId="3FF18105" w14:textId="77777777" w:rsidTr="00BD35F7">
        <w:trPr>
          <w:trHeight w:val="207"/>
        </w:trPr>
        <w:tc>
          <w:tcPr>
            <w:tcW w:w="4644" w:type="dxa"/>
          </w:tcPr>
          <w:p w14:paraId="399F3AD4" w14:textId="4B2FC8CB" w:rsidR="008B449C" w:rsidRPr="001A24C9" w:rsidRDefault="008B449C" w:rsidP="00BD35F7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lastRenderedPageBreak/>
              <w:t xml:space="preserve">Le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 xml:space="preserve"> fait-il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>objet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 xml:space="preserve">une </w:t>
            </w:r>
            <w:r w:rsidRPr="001A24C9">
              <w:rPr>
                <w:rFonts w:ascii="Helvetica" w:hAnsi="Helvetica"/>
                <w:b/>
                <w:color w:val="000000"/>
              </w:rPr>
              <w:t>pu</w:t>
            </w:r>
            <w:r w:rsidR="00B356BE" w:rsidRPr="001A24C9">
              <w:rPr>
                <w:rFonts w:ascii="Helvetica" w:hAnsi="Helvetica"/>
                <w:b/>
                <w:color w:val="000000"/>
              </w:rPr>
              <w:t>blicité suffisante et appropriée</w:t>
            </w:r>
            <w:r w:rsidRPr="001A24C9">
              <w:rPr>
                <w:rFonts w:ascii="Helvetica" w:hAnsi="Helvetica"/>
                <w:color w:val="000000"/>
              </w:rPr>
              <w:t> ?</w:t>
            </w:r>
          </w:p>
          <w:p w14:paraId="4E0C6F8D" w14:textId="734AD642" w:rsidR="00BD35F7" w:rsidRPr="001A24C9" w:rsidRDefault="008B449C" w:rsidP="0005299E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6580A"/>
                <w:sz w:val="20"/>
              </w:rPr>
              <w:t xml:space="preserve">Publicité suffisante et </w:t>
            </w:r>
            <w:r w:rsidR="00B356BE" w:rsidRPr="001A24C9">
              <w:rPr>
                <w:rFonts w:ascii="Helvetica" w:hAnsi="Helvetica"/>
                <w:b/>
                <w:color w:val="D6580A"/>
                <w:sz w:val="20"/>
              </w:rPr>
              <w:t>appropriée</w:t>
            </w:r>
            <w:r w:rsidRPr="001A24C9">
              <w:rPr>
                <w:rFonts w:ascii="Helvetica" w:hAnsi="Helvetica"/>
                <w:b/>
                <w:color w:val="D6580A"/>
                <w:sz w:val="20"/>
              </w:rPr>
              <w:t> :</w:t>
            </w:r>
            <w:r w:rsidRPr="001A24C9">
              <w:rPr>
                <w:rFonts w:ascii="Helvetica Neue" w:hAnsi="Helvetica Neue"/>
                <w:b/>
                <w:color w:val="E06D04"/>
                <w:sz w:val="20"/>
              </w:rPr>
              <w:t xml:space="preserve"> 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les informations </w:t>
            </w:r>
            <w:r w:rsidR="00B356BE" w:rsidRPr="001A24C9">
              <w:rPr>
                <w:rFonts w:ascii="Helvetica" w:hAnsi="Helvetica"/>
                <w:color w:val="808080"/>
                <w:sz w:val="20"/>
              </w:rPr>
              <w:t xml:space="preserve">sont accessibles à toute personne 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qui en </w:t>
            </w:r>
            <w:r w:rsidR="00B356BE" w:rsidRPr="001A24C9">
              <w:rPr>
                <w:rFonts w:ascii="Helvetica" w:hAnsi="Helvetica"/>
                <w:color w:val="808080"/>
                <w:sz w:val="20"/>
              </w:rPr>
              <w:t>a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besoin. </w:t>
            </w:r>
            <w:r w:rsidR="00B356BE" w:rsidRPr="001A24C9">
              <w:rPr>
                <w:rFonts w:ascii="Helvetica" w:hAnsi="Helvetica"/>
                <w:color w:val="808080"/>
                <w:sz w:val="20"/>
              </w:rPr>
              <w:t>Ceci peut inclure des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spots </w:t>
            </w:r>
            <w:r w:rsidR="00B356BE" w:rsidRPr="001A24C9">
              <w:rPr>
                <w:rFonts w:ascii="Helvetica" w:hAnsi="Helvetica"/>
                <w:color w:val="808080"/>
                <w:sz w:val="20"/>
              </w:rPr>
              <w:t>radio, de</w:t>
            </w:r>
            <w:r w:rsidR="001D4017" w:rsidRPr="001A24C9">
              <w:rPr>
                <w:rFonts w:ascii="Helvetica" w:hAnsi="Helvetica"/>
                <w:color w:val="808080"/>
                <w:sz w:val="20"/>
              </w:rPr>
              <w:t>s</w:t>
            </w:r>
            <w:r w:rsidR="00B356BE" w:rsidRPr="001A24C9">
              <w:rPr>
                <w:rFonts w:ascii="Helvetica" w:hAnsi="Helvetica"/>
                <w:color w:val="808080"/>
                <w:sz w:val="20"/>
              </w:rPr>
              <w:t xml:space="preserve"> panneaux d’affichage</w:t>
            </w:r>
            <w:r w:rsidRPr="001A24C9">
              <w:rPr>
                <w:rFonts w:ascii="Helvetica" w:hAnsi="Helvetica"/>
                <w:color w:val="808080"/>
                <w:sz w:val="20"/>
              </w:rPr>
              <w:t>, d</w:t>
            </w:r>
            <w:r w:rsidR="00B356BE" w:rsidRPr="001A24C9">
              <w:rPr>
                <w:rFonts w:ascii="Helvetica" w:hAnsi="Helvetica"/>
                <w:color w:val="808080"/>
                <w:sz w:val="20"/>
              </w:rPr>
              <w:t xml:space="preserve">es </w:t>
            </w:r>
            <w:r w:rsidRPr="001A24C9">
              <w:rPr>
                <w:rFonts w:ascii="Helvetica" w:hAnsi="Helvetica"/>
                <w:color w:val="808080"/>
                <w:sz w:val="20"/>
              </w:rPr>
              <w:t>encarts publicitaires dans les journaux, de</w:t>
            </w:r>
            <w:r w:rsidR="00B356BE" w:rsidRPr="001A24C9">
              <w:rPr>
                <w:rFonts w:ascii="Helvetica" w:hAnsi="Helvetica"/>
                <w:color w:val="808080"/>
                <w:sz w:val="20"/>
              </w:rPr>
              <w:t>s discussions à l’occasion de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réunions publiques, etc.</w:t>
            </w:r>
          </w:p>
        </w:tc>
        <w:tc>
          <w:tcPr>
            <w:tcW w:w="4230" w:type="dxa"/>
          </w:tcPr>
          <w:p w14:paraId="4E2053D5" w14:textId="02938CC7" w:rsidR="00BD35F7" w:rsidRPr="001A24C9" w:rsidRDefault="00515B4B" w:rsidP="00BD35F7">
            <w:pPr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Accroître la</w:t>
            </w:r>
            <w:r w:rsidR="008B449C" w:rsidRPr="001A24C9">
              <w:rPr>
                <w:rFonts w:ascii="Helvetica" w:hAnsi="Helvetica"/>
                <w:color w:val="000000"/>
              </w:rPr>
              <w:t xml:space="preserve"> publicité si nécessaire. Réaliser des sondages informels auprès des membres de la communauté pour </w:t>
            </w:r>
            <w:r w:rsidRPr="001A24C9">
              <w:rPr>
                <w:rFonts w:ascii="Helvetica" w:hAnsi="Helvetica"/>
                <w:color w:val="000000"/>
              </w:rPr>
              <w:t>savoir où ils se rendraient s’ils avaient à se plaindre</w:t>
            </w:r>
            <w:r w:rsidR="008B449C" w:rsidRPr="001A24C9">
              <w:rPr>
                <w:rFonts w:ascii="Helvetica" w:hAnsi="Helvetica"/>
                <w:color w:val="000000"/>
              </w:rPr>
              <w:t xml:space="preserve">. Utiliser </w:t>
            </w:r>
            <w:r w:rsidRPr="001A24C9">
              <w:rPr>
                <w:rFonts w:ascii="Helvetica" w:hAnsi="Helvetica"/>
                <w:color w:val="000000"/>
              </w:rPr>
              <w:t>ces informations pour cibler la communication</w:t>
            </w:r>
            <w:r w:rsidR="008B449C" w:rsidRPr="001A24C9">
              <w:rPr>
                <w:rFonts w:ascii="Helvetica" w:hAnsi="Helvetica"/>
                <w:color w:val="000000"/>
              </w:rPr>
              <w:t>.</w:t>
            </w:r>
          </w:p>
        </w:tc>
        <w:tc>
          <w:tcPr>
            <w:tcW w:w="6222" w:type="dxa"/>
            <w:vMerge w:val="restart"/>
          </w:tcPr>
          <w:p w14:paraId="493CE387" w14:textId="77777777" w:rsidR="00BD35F7" w:rsidRPr="001A24C9" w:rsidRDefault="00BD35F7" w:rsidP="00BD35F7"/>
        </w:tc>
      </w:tr>
      <w:tr w:rsidR="00BD35F7" w:rsidRPr="001A24C9" w14:paraId="47A7F370" w14:textId="77777777" w:rsidTr="00BD35F7">
        <w:trPr>
          <w:trHeight w:val="206"/>
        </w:trPr>
        <w:tc>
          <w:tcPr>
            <w:tcW w:w="4644" w:type="dxa"/>
          </w:tcPr>
          <w:p w14:paraId="63632E88" w14:textId="34554275" w:rsidR="00BD35F7" w:rsidRPr="001A24C9" w:rsidRDefault="006453F9" w:rsidP="00BD35F7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Y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a-t-il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des obstacles à l’accès</w:t>
            </w:r>
            <w:r w:rsidR="00D416AA" w:rsidRPr="001A24C9">
              <w:rPr>
                <w:rFonts w:ascii="Helvetica" w:hAnsi="Helvetica"/>
                <w:color w:val="000000"/>
              </w:rPr>
              <w:t xml:space="preserve"> (par ex., </w:t>
            </w:r>
            <w:r w:rsidR="008949D5" w:rsidRPr="001A24C9">
              <w:rPr>
                <w:rFonts w:ascii="Helvetica" w:hAnsi="Helvetica"/>
                <w:color w:val="000000"/>
              </w:rPr>
              <w:t>la langue, l’existence</w:t>
            </w:r>
            <w:r w:rsidR="008B449C" w:rsidRPr="001A24C9">
              <w:rPr>
                <w:rFonts w:ascii="Helvetica" w:hAnsi="Helvetica"/>
                <w:color w:val="000000"/>
              </w:rPr>
              <w:t xml:space="preserve"> de populations autochtones ou vulnérables, etc.) et </w:t>
            </w:r>
            <w:r w:rsidR="00D416AA" w:rsidRPr="001A24C9">
              <w:rPr>
                <w:rFonts w:ascii="Helvetica" w:hAnsi="Helvetica"/>
                <w:color w:val="000000"/>
              </w:rPr>
              <w:t xml:space="preserve">des mesures </w:t>
            </w:r>
            <w:proofErr w:type="spellStart"/>
            <w:r w:rsidR="00D416AA" w:rsidRPr="001A24C9">
              <w:rPr>
                <w:rFonts w:ascii="Helvetica" w:hAnsi="Helvetica"/>
                <w:color w:val="000000"/>
              </w:rPr>
              <w:t>ont-elles</w:t>
            </w:r>
            <w:proofErr w:type="spellEnd"/>
            <w:r w:rsidR="00D416AA" w:rsidRPr="001A24C9">
              <w:rPr>
                <w:rFonts w:ascii="Helvetica" w:hAnsi="Helvetica"/>
                <w:color w:val="000000"/>
              </w:rPr>
              <w:t xml:space="preserve"> été prises pour les lever</w:t>
            </w:r>
            <w:r w:rsidR="008B449C" w:rsidRPr="001A24C9">
              <w:rPr>
                <w:rFonts w:ascii="Helvetica" w:hAnsi="Helvetica"/>
                <w:color w:val="000000"/>
              </w:rPr>
              <w:t xml:space="preserve"> ? </w:t>
            </w:r>
          </w:p>
        </w:tc>
        <w:tc>
          <w:tcPr>
            <w:tcW w:w="4230" w:type="dxa"/>
          </w:tcPr>
          <w:p w14:paraId="6EFD0686" w14:textId="4C2A7B27" w:rsidR="00BD35F7" w:rsidRPr="001A24C9" w:rsidRDefault="008B449C" w:rsidP="00BD35F7">
            <w:pPr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Traduire les documents </w:t>
            </w:r>
            <w:r w:rsidR="006E65D0" w:rsidRPr="001A24C9">
              <w:rPr>
                <w:rFonts w:ascii="Helvetica" w:hAnsi="Helvetica"/>
                <w:color w:val="000000"/>
              </w:rPr>
              <w:t>en</w:t>
            </w:r>
            <w:r w:rsidRPr="001A24C9">
              <w:rPr>
                <w:rFonts w:ascii="Helvetica" w:hAnsi="Helvetica"/>
                <w:color w:val="000000"/>
              </w:rPr>
              <w:t xml:space="preserve"> langues locales ou </w:t>
            </w:r>
            <w:r w:rsidR="006E65D0" w:rsidRPr="001A24C9">
              <w:rPr>
                <w:rFonts w:ascii="Helvetica" w:hAnsi="Helvetica"/>
                <w:color w:val="000000"/>
              </w:rPr>
              <w:t>vernaculaires</w:t>
            </w:r>
            <w:r w:rsidRPr="001A24C9">
              <w:rPr>
                <w:rFonts w:ascii="Helvetica" w:hAnsi="Helvetica"/>
                <w:color w:val="000000"/>
              </w:rPr>
              <w:t xml:space="preserve">. Veiller à ce que </w:t>
            </w:r>
            <w:r w:rsidR="006E65D0" w:rsidRPr="001A24C9">
              <w:rPr>
                <w:rFonts w:ascii="Helvetica" w:hAnsi="Helvetica"/>
                <w:color w:val="000000"/>
              </w:rPr>
              <w:t>la couverture d</w:t>
            </w:r>
            <w:r w:rsidRPr="001A24C9">
              <w:rPr>
                <w:rFonts w:ascii="Helvetica" w:hAnsi="Helvetica"/>
                <w:color w:val="000000"/>
              </w:rPr>
              <w:t xml:space="preserve">es points de contact </w:t>
            </w:r>
            <w:r w:rsidR="008949D5" w:rsidRPr="001A24C9">
              <w:rPr>
                <w:rFonts w:ascii="Helvetica" w:hAnsi="Helvetica"/>
                <w:color w:val="000000"/>
              </w:rPr>
              <w:t>recouvr</w:t>
            </w:r>
            <w:r w:rsidR="006E65D0" w:rsidRPr="001A24C9">
              <w:rPr>
                <w:rFonts w:ascii="Helvetica" w:hAnsi="Helvetica"/>
                <w:color w:val="000000"/>
              </w:rPr>
              <w:t>e</w:t>
            </w:r>
            <w:r w:rsidRPr="001A24C9">
              <w:rPr>
                <w:rFonts w:ascii="Helvetica" w:hAnsi="Helvetica"/>
                <w:color w:val="000000"/>
              </w:rPr>
              <w:t xml:space="preserve">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 xml:space="preserve">ensemble </w:t>
            </w:r>
            <w:r w:rsidR="006E65D0" w:rsidRPr="001A24C9">
              <w:rPr>
                <w:rFonts w:ascii="Helvetica" w:hAnsi="Helvetica"/>
                <w:color w:val="000000"/>
              </w:rPr>
              <w:t>des membres de la communauté (par ex., les population</w:t>
            </w:r>
            <w:r w:rsidRPr="001A24C9">
              <w:rPr>
                <w:rFonts w:ascii="Helvetica" w:hAnsi="Helvetica"/>
                <w:color w:val="000000"/>
              </w:rPr>
              <w:t>s autochtones, les minori</w:t>
            </w:r>
            <w:r w:rsidR="001B30A7" w:rsidRPr="001A24C9">
              <w:rPr>
                <w:rFonts w:ascii="Helvetica" w:hAnsi="Helvetica"/>
                <w:color w:val="000000"/>
              </w:rPr>
              <w:t>tés, les femmes, etc.). Travaill</w:t>
            </w:r>
            <w:r w:rsidRPr="001A24C9">
              <w:rPr>
                <w:rFonts w:ascii="Helvetica" w:hAnsi="Helvetica"/>
                <w:color w:val="000000"/>
              </w:rPr>
              <w:t xml:space="preserve">er avec les ONG locales </w:t>
            </w:r>
            <w:r w:rsidR="001B30A7" w:rsidRPr="001A24C9">
              <w:rPr>
                <w:rFonts w:ascii="Helvetica" w:hAnsi="Helvetica"/>
                <w:color w:val="000000"/>
              </w:rPr>
              <w:t>pour s’assurer</w:t>
            </w:r>
            <w:r w:rsidRPr="001A24C9">
              <w:rPr>
                <w:rFonts w:ascii="Helvetica" w:hAnsi="Helvetica"/>
                <w:color w:val="000000"/>
              </w:rPr>
              <w:t xml:space="preserve"> qu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 xml:space="preserve">elles </w:t>
            </w:r>
            <w:r w:rsidR="001B30A7" w:rsidRPr="001A24C9">
              <w:rPr>
                <w:rFonts w:ascii="Helvetica" w:hAnsi="Helvetica"/>
                <w:color w:val="000000"/>
              </w:rPr>
              <w:t xml:space="preserve">connaissent la façon de fonctionner du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 xml:space="preserve"> et les encourager à </w:t>
            </w:r>
            <w:r w:rsidR="001B30A7" w:rsidRPr="001A24C9">
              <w:rPr>
                <w:rFonts w:ascii="Helvetica" w:hAnsi="Helvetica"/>
                <w:color w:val="000000"/>
              </w:rPr>
              <w:t xml:space="preserve">informer les personnes avec qui elles </w:t>
            </w:r>
            <w:r w:rsidR="006D60C6" w:rsidRPr="001A24C9">
              <w:rPr>
                <w:rFonts w:ascii="Helvetica" w:hAnsi="Helvetica"/>
                <w:color w:val="000000"/>
              </w:rPr>
              <w:t>collaborent.</w:t>
            </w:r>
          </w:p>
        </w:tc>
        <w:tc>
          <w:tcPr>
            <w:tcW w:w="6222" w:type="dxa"/>
            <w:vMerge/>
          </w:tcPr>
          <w:p w14:paraId="7BF02AD4" w14:textId="77777777" w:rsidR="00BD35F7" w:rsidRPr="001A24C9" w:rsidRDefault="00BD35F7" w:rsidP="00BD35F7"/>
        </w:tc>
      </w:tr>
      <w:tr w:rsidR="00BD35F7" w:rsidRPr="001A24C9" w14:paraId="2BD7F235" w14:textId="77777777" w:rsidTr="00BD35F7">
        <w:trPr>
          <w:trHeight w:val="206"/>
        </w:trPr>
        <w:tc>
          <w:tcPr>
            <w:tcW w:w="4644" w:type="dxa"/>
          </w:tcPr>
          <w:p w14:paraId="1132E33C" w14:textId="6B14DE61" w:rsidR="00BD35F7" w:rsidRPr="001A24C9" w:rsidRDefault="008B449C" w:rsidP="00BD35F7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Peut-on porter plainte anonymement ? Le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 xml:space="preserve"> préserve-t-il la</w:t>
            </w:r>
            <w:r w:rsidR="00D416AA" w:rsidRPr="001A24C9">
              <w:rPr>
                <w:rFonts w:ascii="Helvetica" w:hAnsi="Helvetica"/>
                <w:color w:val="000000"/>
              </w:rPr>
              <w:t xml:space="preserve"> confidentialité s’il y a lieu </w:t>
            </w:r>
            <w:r w:rsidRPr="001A24C9">
              <w:rPr>
                <w:rFonts w:ascii="Helvetica" w:hAnsi="Helvetica"/>
                <w:color w:val="000000"/>
              </w:rPr>
              <w:t xml:space="preserve">? </w:t>
            </w:r>
          </w:p>
        </w:tc>
        <w:tc>
          <w:tcPr>
            <w:tcW w:w="4230" w:type="dxa"/>
          </w:tcPr>
          <w:p w14:paraId="72CB41F1" w14:textId="1A32265E" w:rsidR="00BD35F7" w:rsidRPr="001A24C9" w:rsidRDefault="008B449C" w:rsidP="008B449C">
            <w:pPr>
              <w:tabs>
                <w:tab w:val="left" w:pos="1262"/>
              </w:tabs>
              <w:rPr>
                <w:rFonts w:ascii="Helvetica" w:hAnsi="Helvetica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Le respect de la confidentialité doit être </w:t>
            </w:r>
            <w:r w:rsidR="00EF6D50" w:rsidRPr="001A24C9">
              <w:rPr>
                <w:rFonts w:ascii="Helvetica" w:hAnsi="Helvetica"/>
                <w:color w:val="000000"/>
              </w:rPr>
              <w:t>la</w:t>
            </w:r>
            <w:r w:rsidRPr="001A24C9">
              <w:rPr>
                <w:rFonts w:ascii="Helvetica" w:hAnsi="Helvetica"/>
                <w:color w:val="000000"/>
              </w:rPr>
              <w:t xml:space="preserve"> condition </w:t>
            </w:r>
            <w:r w:rsidR="00EF6D50" w:rsidRPr="001A24C9">
              <w:rPr>
                <w:rFonts w:ascii="Helvetica" w:hAnsi="Helvetica"/>
                <w:color w:val="000000"/>
              </w:rPr>
              <w:t>de base</w:t>
            </w:r>
            <w:r w:rsidRPr="001A24C9">
              <w:rPr>
                <w:rFonts w:ascii="Helvetica" w:hAnsi="Helvetica"/>
                <w:color w:val="000000"/>
              </w:rPr>
              <w:t xml:space="preserve"> du mécanisme. Déterminer qui a accès aux </w:t>
            </w:r>
            <w:r w:rsidR="008949D5" w:rsidRPr="001A24C9">
              <w:rPr>
                <w:rFonts w:ascii="Helvetica" w:hAnsi="Helvetica"/>
                <w:color w:val="000000"/>
              </w:rPr>
              <w:t>informations personnelles</w:t>
            </w:r>
            <w:r w:rsidRPr="001A24C9">
              <w:rPr>
                <w:rFonts w:ascii="Helvetica" w:hAnsi="Helvetica"/>
                <w:color w:val="000000"/>
              </w:rPr>
              <w:t xml:space="preserve"> et si cet accès est justifié. Veiller à ce que le mécanisme </w:t>
            </w:r>
            <w:r w:rsidR="00EF6D50" w:rsidRPr="001A24C9">
              <w:rPr>
                <w:rFonts w:ascii="Helvetica" w:hAnsi="Helvetica"/>
                <w:color w:val="000000"/>
              </w:rPr>
              <w:t>ait la possibilité de gérer</w:t>
            </w:r>
            <w:r w:rsidRPr="001A24C9">
              <w:rPr>
                <w:rFonts w:ascii="Helvetica" w:hAnsi="Helvetica"/>
                <w:color w:val="000000"/>
              </w:rPr>
              <w:t xml:space="preserve"> les plaintes anonymes.</w:t>
            </w:r>
          </w:p>
        </w:tc>
        <w:tc>
          <w:tcPr>
            <w:tcW w:w="6222" w:type="dxa"/>
            <w:vMerge/>
          </w:tcPr>
          <w:p w14:paraId="1CD4D40F" w14:textId="77777777" w:rsidR="00BD35F7" w:rsidRPr="001A24C9" w:rsidRDefault="00BD35F7" w:rsidP="00BD35F7"/>
        </w:tc>
      </w:tr>
      <w:tr w:rsidR="00BD35F7" w:rsidRPr="001A24C9" w14:paraId="3A894104" w14:textId="77777777" w:rsidTr="00BD35F7">
        <w:trPr>
          <w:trHeight w:val="206"/>
        </w:trPr>
        <w:tc>
          <w:tcPr>
            <w:tcW w:w="4644" w:type="dxa"/>
          </w:tcPr>
          <w:p w14:paraId="16739BEB" w14:textId="27870EBA" w:rsidR="00BD35F7" w:rsidRPr="001A24C9" w:rsidRDefault="00D416AA" w:rsidP="008B449C">
            <w:pPr>
              <w:tabs>
                <w:tab w:val="left" w:pos="3398"/>
              </w:tabs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Y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a-t-il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une parfaite connaissance des différents points de réception d’une plainte</w:t>
            </w:r>
            <w:r w:rsidR="008B449C" w:rsidRPr="001A24C9">
              <w:rPr>
                <w:rFonts w:ascii="Helvetica" w:hAnsi="Helvetica"/>
                <w:color w:val="000000"/>
              </w:rPr>
              <w:t xml:space="preserve"> (p</w:t>
            </w:r>
            <w:r w:rsidRPr="001A24C9">
              <w:rPr>
                <w:rFonts w:ascii="Helvetica" w:hAnsi="Helvetica"/>
                <w:color w:val="000000"/>
              </w:rPr>
              <w:t>ar</w:t>
            </w:r>
            <w:r w:rsidR="008B449C" w:rsidRPr="001A24C9">
              <w:rPr>
                <w:rFonts w:ascii="Helvetica" w:hAnsi="Helvetica"/>
                <w:color w:val="000000"/>
              </w:rPr>
              <w:t xml:space="preserve"> ex, personnel </w:t>
            </w:r>
            <w:r w:rsidR="006D3AFE" w:rsidRPr="001A24C9">
              <w:rPr>
                <w:rFonts w:ascii="Helvetica" w:hAnsi="Helvetica"/>
                <w:color w:val="000000"/>
              </w:rPr>
              <w:t xml:space="preserve">de terrain ou </w:t>
            </w:r>
            <w:r w:rsidR="006D3AFE" w:rsidRPr="001A24C9">
              <w:rPr>
                <w:rFonts w:ascii="Helvetica" w:hAnsi="Helvetica"/>
                <w:color w:val="000000"/>
              </w:rPr>
              <w:lastRenderedPageBreak/>
              <w:t>de bureau</w:t>
            </w:r>
            <w:r w:rsidR="008B449C" w:rsidRPr="001A24C9">
              <w:rPr>
                <w:rFonts w:ascii="Helvetica" w:hAnsi="Helvetica"/>
                <w:color w:val="000000"/>
              </w:rPr>
              <w:t xml:space="preserve">, sous-traitants, travailleurs de la communauté locale, etc.) et </w:t>
            </w:r>
            <w:r w:rsidR="006D3AFE" w:rsidRPr="001A24C9">
              <w:rPr>
                <w:rFonts w:ascii="Helvetica" w:hAnsi="Helvetica"/>
                <w:color w:val="000000"/>
              </w:rPr>
              <w:t xml:space="preserve">du procédé garantissant que les plaintes seront prises en compte par le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="006D3AFE" w:rsidRPr="001A24C9">
              <w:rPr>
                <w:rFonts w:ascii="Helvetica" w:hAnsi="Helvetica"/>
                <w:color w:val="000000"/>
              </w:rPr>
              <w:t> </w:t>
            </w:r>
            <w:r w:rsidR="008B449C" w:rsidRPr="001A24C9">
              <w:rPr>
                <w:rFonts w:ascii="Helvetica" w:hAnsi="Helvetica"/>
                <w:color w:val="000000"/>
              </w:rPr>
              <w:t xml:space="preserve">? </w:t>
            </w:r>
          </w:p>
        </w:tc>
        <w:tc>
          <w:tcPr>
            <w:tcW w:w="4230" w:type="dxa"/>
          </w:tcPr>
          <w:p w14:paraId="6C3156D7" w14:textId="31A46483" w:rsidR="00BD35F7" w:rsidRPr="001A24C9" w:rsidRDefault="008B449C" w:rsidP="00BD35F7">
            <w:pPr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lastRenderedPageBreak/>
              <w:t>Vérifier que les points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 xml:space="preserve">entrée </w:t>
            </w:r>
            <w:r w:rsidR="00774297" w:rsidRPr="001A24C9">
              <w:rPr>
                <w:rFonts w:ascii="Helvetica" w:hAnsi="Helvetica"/>
                <w:color w:val="000000"/>
              </w:rPr>
              <w:t xml:space="preserve">figurent </w:t>
            </w:r>
            <w:r w:rsidRPr="001A24C9">
              <w:rPr>
                <w:rFonts w:ascii="Helvetica" w:hAnsi="Helvetica"/>
                <w:color w:val="000000"/>
              </w:rPr>
              <w:t xml:space="preserve">dans la documentation. </w:t>
            </w:r>
            <w:r w:rsidR="002B7A8B" w:rsidRPr="001A24C9">
              <w:rPr>
                <w:rFonts w:ascii="Helvetica" w:hAnsi="Helvetica"/>
                <w:color w:val="000000"/>
              </w:rPr>
              <w:t>Réaliser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  <w:r w:rsidR="00774297" w:rsidRPr="001A24C9">
              <w:rPr>
                <w:rFonts w:ascii="Helvetica" w:hAnsi="Helvetica"/>
                <w:color w:val="000000"/>
              </w:rPr>
              <w:t>une enquête informelle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  <w:r w:rsidRPr="001A24C9">
              <w:rPr>
                <w:rFonts w:ascii="Helvetica" w:hAnsi="Helvetica"/>
                <w:color w:val="000000"/>
              </w:rPr>
              <w:lastRenderedPageBreak/>
              <w:t>auprès du personnel et des sous-traitants pour déterminer s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 xml:space="preserve">ils savent </w:t>
            </w:r>
            <w:r w:rsidR="00774297" w:rsidRPr="001A24C9">
              <w:rPr>
                <w:rFonts w:ascii="Helvetica" w:hAnsi="Helvetica"/>
                <w:color w:val="000000"/>
              </w:rPr>
              <w:t xml:space="preserve">quoi </w:t>
            </w:r>
            <w:r w:rsidRPr="001A24C9">
              <w:rPr>
                <w:rFonts w:ascii="Helvetica" w:hAnsi="Helvetica"/>
                <w:color w:val="000000"/>
              </w:rPr>
              <w:t xml:space="preserve">faire </w:t>
            </w:r>
            <w:r w:rsidR="00774297" w:rsidRPr="001A24C9">
              <w:rPr>
                <w:rFonts w:ascii="Helvetica" w:hAnsi="Helvetica"/>
                <w:color w:val="000000"/>
              </w:rPr>
              <w:t>s’ils reçoivent une réclamation</w:t>
            </w:r>
            <w:r w:rsidRPr="001A24C9">
              <w:rPr>
                <w:rFonts w:ascii="Helvetica" w:hAnsi="Helvetica"/>
                <w:color w:val="000000"/>
              </w:rPr>
              <w:t xml:space="preserve">. </w:t>
            </w:r>
            <w:r w:rsidR="00774297" w:rsidRPr="001A24C9">
              <w:rPr>
                <w:rFonts w:ascii="Helvetica" w:hAnsi="Helvetica"/>
                <w:color w:val="000000"/>
              </w:rPr>
              <w:t xml:space="preserve">Passer en revue la </w:t>
            </w:r>
            <w:r w:rsidRPr="001A24C9">
              <w:rPr>
                <w:rFonts w:ascii="Helvetica" w:hAnsi="Helvetica"/>
                <w:color w:val="000000"/>
              </w:rPr>
              <w:t xml:space="preserve">documentation relative au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="00774297" w:rsidRPr="001A24C9">
              <w:rPr>
                <w:rFonts w:ascii="Helvetica" w:hAnsi="Helvetica"/>
                <w:color w:val="000000"/>
              </w:rPr>
              <w:t xml:space="preserve"> </w:t>
            </w:r>
            <w:r w:rsidRPr="001A24C9">
              <w:rPr>
                <w:rFonts w:ascii="Helvetica" w:hAnsi="Helvetica"/>
                <w:color w:val="000000"/>
              </w:rPr>
              <w:t xml:space="preserve">pour déterminer </w:t>
            </w:r>
            <w:r w:rsidR="00774297" w:rsidRPr="001A24C9">
              <w:rPr>
                <w:rFonts w:ascii="Helvetica" w:hAnsi="Helvetica"/>
                <w:color w:val="000000"/>
              </w:rPr>
              <w:t xml:space="preserve">la palette des </w:t>
            </w:r>
            <w:r w:rsidRPr="001A24C9">
              <w:rPr>
                <w:rFonts w:ascii="Helvetica" w:hAnsi="Helvetica"/>
                <w:color w:val="000000"/>
              </w:rPr>
              <w:t>divers types de points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>entrée.</w:t>
            </w:r>
          </w:p>
        </w:tc>
        <w:tc>
          <w:tcPr>
            <w:tcW w:w="6222" w:type="dxa"/>
            <w:vMerge/>
          </w:tcPr>
          <w:p w14:paraId="3BDD7975" w14:textId="77777777" w:rsidR="00BD35F7" w:rsidRPr="001A24C9" w:rsidRDefault="00BD35F7" w:rsidP="00BD35F7"/>
        </w:tc>
      </w:tr>
    </w:tbl>
    <w:p w14:paraId="1E4F35ED" w14:textId="2C2F03C1" w:rsidR="00C475D3" w:rsidRPr="001A24C9" w:rsidRDefault="006B7FEC">
      <w:r w:rsidRPr="001A24C9">
        <w:lastRenderedPageBreak/>
        <w:br w:type="page"/>
      </w:r>
    </w:p>
    <w:tbl>
      <w:tblPr>
        <w:tblStyle w:val="TableGrid"/>
        <w:tblpPr w:leftFromText="180" w:rightFromText="180" w:vertAnchor="text" w:horzAnchor="page" w:tblpX="533" w:tblpY="-246"/>
        <w:tblW w:w="150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left w:w="144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27"/>
        <w:gridCol w:w="3847"/>
        <w:gridCol w:w="6222"/>
      </w:tblGrid>
      <w:tr w:rsidR="00C475D3" w:rsidRPr="001A24C9" w14:paraId="509A86F9" w14:textId="77777777" w:rsidTr="000A7FA9">
        <w:trPr>
          <w:trHeight w:val="320"/>
        </w:trPr>
        <w:tc>
          <w:tcPr>
            <w:tcW w:w="15096" w:type="dxa"/>
            <w:gridSpan w:val="3"/>
          </w:tcPr>
          <w:p w14:paraId="0B8035BF" w14:textId="6E9EAE34" w:rsidR="00C475D3" w:rsidRPr="001A24C9" w:rsidRDefault="00C807A9" w:rsidP="000A7FA9">
            <w:pPr>
              <w:rPr>
                <w:rFonts w:ascii="Helvetica" w:hAnsi="Helvetica"/>
                <w:color w:val="333333"/>
                <w:sz w:val="40"/>
                <w:szCs w:val="40"/>
              </w:rPr>
            </w:pPr>
            <w:r w:rsidRPr="001A24C9">
              <w:rPr>
                <w:rFonts w:ascii="Helvetica" w:hAnsi="Helvetica"/>
                <w:color w:val="000000"/>
                <w:sz w:val="40"/>
              </w:rPr>
              <w:lastRenderedPageBreak/>
              <w:t>Accuser</w:t>
            </w:r>
            <w:r w:rsidR="00910DF4" w:rsidRPr="001A24C9">
              <w:rPr>
                <w:rFonts w:ascii="Helvetica" w:hAnsi="Helvetica"/>
                <w:color w:val="000000"/>
                <w:sz w:val="40"/>
              </w:rPr>
              <w:t xml:space="preserve"> </w:t>
            </w:r>
            <w:r w:rsidR="00C475D3" w:rsidRPr="001A24C9">
              <w:rPr>
                <w:rFonts w:ascii="Helvetica" w:hAnsi="Helvetica"/>
                <w:color w:val="000000"/>
                <w:sz w:val="40"/>
              </w:rPr>
              <w:t>réception</w:t>
            </w:r>
          </w:p>
        </w:tc>
      </w:tr>
      <w:tr w:rsidR="00C475D3" w:rsidRPr="001A24C9" w14:paraId="4E143DA8" w14:textId="77777777" w:rsidTr="000A7FA9">
        <w:trPr>
          <w:trHeight w:val="320"/>
        </w:trPr>
        <w:tc>
          <w:tcPr>
            <w:tcW w:w="5027" w:type="dxa"/>
            <w:shd w:val="clear" w:color="auto" w:fill="E06D04"/>
          </w:tcPr>
          <w:p w14:paraId="5338ED33" w14:textId="77777777" w:rsidR="00C475D3" w:rsidRPr="001A24C9" w:rsidRDefault="00C475D3" w:rsidP="000A7FA9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Questions</w:t>
            </w:r>
          </w:p>
        </w:tc>
        <w:tc>
          <w:tcPr>
            <w:tcW w:w="3847" w:type="dxa"/>
            <w:shd w:val="clear" w:color="auto" w:fill="136398"/>
          </w:tcPr>
          <w:p w14:paraId="49F0A933" w14:textId="6BA2EF39" w:rsidR="00C475D3" w:rsidRPr="001A24C9" w:rsidRDefault="007B390E" w:rsidP="000A7FA9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Option</w:t>
            </w:r>
            <w:r w:rsidR="00C475D3" w:rsidRPr="001A24C9">
              <w:rPr>
                <w:rFonts w:ascii="Helvetica" w:hAnsi="Helvetica"/>
                <w:b/>
                <w:color w:val="FFFFFF" w:themeColor="background1"/>
              </w:rPr>
              <w:t xml:space="preserve">s </w:t>
            </w:r>
          </w:p>
        </w:tc>
        <w:tc>
          <w:tcPr>
            <w:tcW w:w="6222" w:type="dxa"/>
            <w:shd w:val="clear" w:color="auto" w:fill="40A401"/>
          </w:tcPr>
          <w:p w14:paraId="3097E40B" w14:textId="77777777" w:rsidR="00C475D3" w:rsidRPr="001A24C9" w:rsidRDefault="00C475D3" w:rsidP="000A7FA9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Outils</w:t>
            </w:r>
          </w:p>
        </w:tc>
      </w:tr>
      <w:tr w:rsidR="00C475D3" w:rsidRPr="001A24C9" w14:paraId="0006668D" w14:textId="77777777" w:rsidTr="000A7FA9">
        <w:trPr>
          <w:trHeight w:val="320"/>
        </w:trPr>
        <w:tc>
          <w:tcPr>
            <w:tcW w:w="5027" w:type="dxa"/>
          </w:tcPr>
          <w:p w14:paraId="798E30B1" w14:textId="210F2040" w:rsidR="00C475D3" w:rsidRPr="001A24C9" w:rsidRDefault="00C475D3" w:rsidP="000A7FA9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Les plaignants reçoivent-ils un accusé de réception de la plainte dans des </w:t>
            </w:r>
            <w:r w:rsidRPr="001A24C9">
              <w:rPr>
                <w:rFonts w:ascii="Helvetica" w:hAnsi="Helvetica"/>
                <w:b/>
                <w:color w:val="000000"/>
              </w:rPr>
              <w:t>délais raisonnables</w:t>
            </w:r>
            <w:r w:rsidRPr="001A24C9">
              <w:rPr>
                <w:rFonts w:ascii="Helvetica" w:hAnsi="Helvetica"/>
                <w:color w:val="000000"/>
              </w:rPr>
              <w:t> ?</w:t>
            </w:r>
          </w:p>
          <w:p w14:paraId="5EEEEE42" w14:textId="45A29ED6" w:rsidR="00C475D3" w:rsidRPr="001A24C9" w:rsidRDefault="00C475D3" w:rsidP="000A7FA9">
            <w:pPr>
              <w:spacing w:after="120"/>
              <w:rPr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6580A"/>
                <w:sz w:val="20"/>
              </w:rPr>
              <w:t>Délais raisonnables :</w:t>
            </w:r>
            <w:r w:rsidRPr="001A24C9">
              <w:rPr>
                <w:rFonts w:ascii="Helvetica Neue" w:hAnsi="Helvetica Neue"/>
                <w:color w:val="666666"/>
                <w:sz w:val="20"/>
              </w:rPr>
              <w:t xml:space="preserve"> </w:t>
            </w:r>
            <w:r w:rsidRPr="001A24C9">
              <w:rPr>
                <w:rFonts w:ascii="Helvetica" w:hAnsi="Helvetica"/>
                <w:color w:val="808080"/>
                <w:sz w:val="20"/>
              </w:rPr>
              <w:t>habituellement dans les 3-5 jours après réception.</w:t>
            </w:r>
          </w:p>
        </w:tc>
        <w:tc>
          <w:tcPr>
            <w:tcW w:w="3847" w:type="dxa"/>
          </w:tcPr>
          <w:p w14:paraId="0F3752D7" w14:textId="3850AE60" w:rsidR="00C475D3" w:rsidRPr="001A24C9" w:rsidRDefault="00C475D3" w:rsidP="00C475D3">
            <w:r w:rsidRPr="001A24C9">
              <w:rPr>
                <w:rFonts w:ascii="Helvetica" w:hAnsi="Helvetica"/>
                <w:color w:val="000000"/>
              </w:rPr>
              <w:t xml:space="preserve">Créer un formulaire </w:t>
            </w:r>
            <w:r w:rsidR="00CB6996" w:rsidRPr="001A24C9">
              <w:rPr>
                <w:rFonts w:ascii="Helvetica" w:hAnsi="Helvetica"/>
                <w:color w:val="000000"/>
              </w:rPr>
              <w:t>personnalisé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  <w:r w:rsidR="008E6ECC" w:rsidRPr="001A24C9">
              <w:rPr>
                <w:rFonts w:ascii="Helvetica" w:hAnsi="Helvetica"/>
                <w:color w:val="000000"/>
              </w:rPr>
              <w:t xml:space="preserve">pour envoi par </w:t>
            </w:r>
            <w:r w:rsidRPr="001A24C9">
              <w:rPr>
                <w:rFonts w:ascii="Helvetica" w:hAnsi="Helvetica"/>
                <w:color w:val="000000"/>
              </w:rPr>
              <w:t>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 xml:space="preserve">agent des griefs </w:t>
            </w:r>
            <w:r w:rsidR="008E6ECC" w:rsidRPr="001A24C9">
              <w:rPr>
                <w:rFonts w:ascii="Helvetica" w:hAnsi="Helvetica"/>
                <w:color w:val="000000"/>
              </w:rPr>
              <w:t>au requér</w:t>
            </w:r>
            <w:r w:rsidRPr="001A24C9">
              <w:rPr>
                <w:rFonts w:ascii="Helvetica" w:hAnsi="Helvetica"/>
                <w:color w:val="000000"/>
              </w:rPr>
              <w:t>ant. Faites simple —</w:t>
            </w:r>
            <w:r w:rsidR="008E6ECC" w:rsidRPr="001A24C9">
              <w:rPr>
                <w:rFonts w:ascii="Helvetica" w:hAnsi="Helvetica"/>
                <w:color w:val="000000"/>
              </w:rPr>
              <w:t xml:space="preserve"> L’accusé </w:t>
            </w:r>
            <w:r w:rsidRPr="001A24C9">
              <w:rPr>
                <w:rFonts w:ascii="Helvetica" w:hAnsi="Helvetica"/>
                <w:color w:val="000000"/>
              </w:rPr>
              <w:t xml:space="preserve">de réception doit préciser que la plainte a été reçue et </w:t>
            </w:r>
            <w:r w:rsidR="008E6ECC" w:rsidRPr="001A24C9">
              <w:rPr>
                <w:rFonts w:ascii="Helvetica" w:hAnsi="Helvetica"/>
                <w:color w:val="000000"/>
              </w:rPr>
              <w:t>ce à quoi peut s’attendre le requérant en termes de processus et de calendrier</w:t>
            </w:r>
            <w:r w:rsidRPr="001A24C9">
              <w:rPr>
                <w:rFonts w:ascii="Helvetica" w:hAnsi="Helvetica"/>
                <w:color w:val="000000"/>
              </w:rPr>
              <w:t>.</w:t>
            </w:r>
          </w:p>
        </w:tc>
        <w:tc>
          <w:tcPr>
            <w:tcW w:w="6222" w:type="dxa"/>
            <w:vMerge w:val="restart"/>
          </w:tcPr>
          <w:p w14:paraId="5871B50E" w14:textId="11B6BEE1" w:rsidR="00C475D3" w:rsidRPr="001A24C9" w:rsidRDefault="00C475D3" w:rsidP="000A7FA9">
            <w:pPr>
              <w:spacing w:after="120"/>
              <w:rPr>
                <w:rFonts w:ascii="Helvetica" w:hAnsi="Helvetica"/>
                <w:b/>
                <w:color w:val="000000"/>
              </w:rPr>
            </w:pPr>
            <w:r w:rsidRPr="001A24C9">
              <w:rPr>
                <w:rFonts w:ascii="Helvetica" w:hAnsi="Helvetica"/>
                <w:b/>
                <w:color w:val="000000"/>
              </w:rPr>
              <w:t xml:space="preserve">Dans cette </w:t>
            </w:r>
            <w:r w:rsidR="00FA467C" w:rsidRPr="001A24C9">
              <w:rPr>
                <w:rFonts w:ascii="Helvetica" w:hAnsi="Helvetica"/>
                <w:b/>
                <w:color w:val="000000"/>
              </w:rPr>
              <w:t>boîte</w:t>
            </w:r>
            <w:r w:rsidRPr="001A24C9">
              <w:rPr>
                <w:rFonts w:ascii="Helvetica" w:hAnsi="Helvetica"/>
                <w:b/>
                <w:color w:val="000000"/>
              </w:rPr>
              <w:t xml:space="preserve"> à outils : </w:t>
            </w:r>
          </w:p>
          <w:p w14:paraId="1D3BC7B5" w14:textId="39FBEFB1" w:rsidR="00C475D3" w:rsidRPr="001A24C9" w:rsidRDefault="00C475D3" w:rsidP="000A7FA9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Section 5 : Faire </w:t>
            </w:r>
            <w:r w:rsidR="00910DF4" w:rsidRPr="001A24C9">
              <w:rPr>
                <w:rFonts w:ascii="Helvetica" w:hAnsi="Helvetica"/>
                <w:color w:val="000000"/>
              </w:rPr>
              <w:t>du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="00910DF4" w:rsidRPr="001A24C9">
              <w:rPr>
                <w:rFonts w:ascii="Helvetica" w:hAnsi="Helvetica"/>
                <w:color w:val="000000"/>
              </w:rPr>
              <w:t xml:space="preserve"> un instrument fonctionnel</w:t>
            </w:r>
          </w:p>
          <w:p w14:paraId="74FAFE17" w14:textId="7219FCAA" w:rsidR="00C475D3" w:rsidRPr="001A24C9" w:rsidRDefault="00910DF4" w:rsidP="000A7FA9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Outil : </w:t>
            </w:r>
            <w:r w:rsidR="00460932" w:rsidRPr="001A24C9">
              <w:rPr>
                <w:rFonts w:ascii="Helvetica" w:hAnsi="Helvetica"/>
                <w:color w:val="000000"/>
              </w:rPr>
              <w:t>L</w:t>
            </w:r>
            <w:r w:rsidR="00C475D3" w:rsidRPr="001A24C9">
              <w:rPr>
                <w:rFonts w:ascii="Helvetica" w:hAnsi="Helvetica"/>
                <w:color w:val="000000"/>
              </w:rPr>
              <w:t xml:space="preserve">ettre </w:t>
            </w:r>
            <w:r w:rsidR="00460932" w:rsidRPr="001A24C9">
              <w:rPr>
                <w:rFonts w:ascii="Helvetica" w:hAnsi="Helvetica"/>
                <w:color w:val="000000"/>
              </w:rPr>
              <w:t xml:space="preserve">type </w:t>
            </w:r>
            <w:r w:rsidRPr="001A24C9">
              <w:rPr>
                <w:rFonts w:ascii="Helvetica" w:hAnsi="Helvetica"/>
                <w:color w:val="000000"/>
              </w:rPr>
              <w:t>d’</w:t>
            </w:r>
            <w:r w:rsidR="00C475D3" w:rsidRPr="001A24C9">
              <w:rPr>
                <w:rFonts w:ascii="Helvetica" w:hAnsi="Helvetica"/>
                <w:color w:val="000000"/>
              </w:rPr>
              <w:t>accus</w:t>
            </w:r>
            <w:r w:rsidRPr="001A24C9">
              <w:rPr>
                <w:rFonts w:ascii="Helvetica" w:hAnsi="Helvetica"/>
                <w:color w:val="000000"/>
              </w:rPr>
              <w:t>é de</w:t>
            </w:r>
            <w:r w:rsidR="00C475D3" w:rsidRPr="001A24C9">
              <w:rPr>
                <w:rFonts w:ascii="Helvetica" w:hAnsi="Helvetica"/>
                <w:color w:val="000000"/>
              </w:rPr>
              <w:t xml:space="preserve"> réception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C475D3" w:rsidRPr="001A24C9">
              <w:rPr>
                <w:rFonts w:ascii="Helvetica" w:hAnsi="Helvetica"/>
                <w:color w:val="000000"/>
              </w:rPr>
              <w:t>une plainte</w:t>
            </w:r>
          </w:p>
          <w:p w14:paraId="5BF29CC2" w14:textId="77777777" w:rsidR="00C475D3" w:rsidRPr="001A24C9" w:rsidRDefault="00C475D3" w:rsidP="000A7FA9">
            <w:pPr>
              <w:spacing w:after="120"/>
              <w:rPr>
                <w:rFonts w:ascii="Helvetica" w:hAnsi="Helvetica"/>
                <w:color w:val="000000"/>
              </w:rPr>
            </w:pPr>
          </w:p>
          <w:p w14:paraId="4C5F532B" w14:textId="66D3C0A8" w:rsidR="00C475D3" w:rsidRPr="001A24C9" w:rsidRDefault="00C475D3" w:rsidP="000A7FA9">
            <w:pPr>
              <w:spacing w:after="120"/>
            </w:pPr>
          </w:p>
        </w:tc>
      </w:tr>
      <w:tr w:rsidR="00C475D3" w:rsidRPr="001A24C9" w14:paraId="6BB330BA" w14:textId="77777777" w:rsidTr="000A7FA9">
        <w:trPr>
          <w:trHeight w:val="320"/>
        </w:trPr>
        <w:tc>
          <w:tcPr>
            <w:tcW w:w="5027" w:type="dxa"/>
          </w:tcPr>
          <w:p w14:paraId="53B3C4E8" w14:textId="275E0F12" w:rsidR="00C475D3" w:rsidRPr="001A24C9" w:rsidRDefault="0032332E" w:rsidP="00C475D3">
            <w:pPr>
              <w:spacing w:after="1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A24C9">
              <w:rPr>
                <w:rFonts w:ascii="Helvetica" w:hAnsi="Helvetica"/>
                <w:color w:val="000000"/>
              </w:rPr>
              <w:t>Donne-t-on aux requér</w:t>
            </w:r>
            <w:r w:rsidR="00C475D3" w:rsidRPr="001A24C9">
              <w:rPr>
                <w:rFonts w:ascii="Helvetica" w:hAnsi="Helvetica"/>
                <w:color w:val="000000"/>
              </w:rPr>
              <w:t xml:space="preserve">ants </w:t>
            </w:r>
            <w:r w:rsidRPr="001A24C9">
              <w:rPr>
                <w:rFonts w:ascii="Helvetica" w:hAnsi="Helvetica"/>
                <w:color w:val="000000"/>
              </w:rPr>
              <w:t xml:space="preserve">l’ensemble </w:t>
            </w:r>
            <w:r w:rsidR="00C475D3" w:rsidRPr="001A24C9">
              <w:rPr>
                <w:rFonts w:ascii="Helvetica" w:hAnsi="Helvetica"/>
                <w:color w:val="000000"/>
              </w:rPr>
              <w:t xml:space="preserve">des </w:t>
            </w:r>
            <w:r w:rsidRPr="001A24C9">
              <w:rPr>
                <w:rFonts w:ascii="Helvetica" w:hAnsi="Helvetica"/>
                <w:color w:val="000000"/>
              </w:rPr>
              <w:t>éléments leur permettant de comprendre</w:t>
            </w:r>
            <w:r w:rsidR="00C475D3" w:rsidRPr="001A24C9">
              <w:rPr>
                <w:rFonts w:ascii="Helvetica" w:hAnsi="Helvetica"/>
                <w:color w:val="000000"/>
              </w:rPr>
              <w:t xml:space="preserve"> les étapes et le calendrier </w:t>
            </w:r>
            <w:r w:rsidRPr="001A24C9">
              <w:rPr>
                <w:rFonts w:ascii="Helvetica" w:hAnsi="Helvetica"/>
                <w:color w:val="000000"/>
              </w:rPr>
              <w:t>du processus de</w:t>
            </w:r>
            <w:r w:rsidR="00C475D3" w:rsidRPr="001A24C9">
              <w:rPr>
                <w:rFonts w:ascii="Helvetica" w:hAnsi="Helvetica"/>
                <w:color w:val="000000"/>
              </w:rPr>
              <w:t xml:space="preserve">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="00C475D3" w:rsidRPr="001A24C9">
              <w:rPr>
                <w:rFonts w:ascii="Helvetica" w:hAnsi="Helvetica"/>
                <w:color w:val="000000"/>
              </w:rPr>
              <w:t> ?</w:t>
            </w:r>
            <w:r w:rsidR="00C475D3" w:rsidRPr="001A24C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847" w:type="dxa"/>
          </w:tcPr>
          <w:p w14:paraId="3295E552" w14:textId="46F6A54C" w:rsidR="00C475D3" w:rsidRPr="001A24C9" w:rsidRDefault="00C475D3" w:rsidP="000A7FA9">
            <w:r w:rsidRPr="001A24C9">
              <w:rPr>
                <w:rFonts w:ascii="Helvetica" w:hAnsi="Helvetica"/>
                <w:color w:val="000000"/>
              </w:rPr>
              <w:t xml:space="preserve">Créer un </w:t>
            </w:r>
            <w:r w:rsidR="00ED4FB2" w:rsidRPr="001A24C9">
              <w:rPr>
                <w:rFonts w:ascii="Helvetica" w:hAnsi="Helvetica"/>
                <w:color w:val="000000"/>
              </w:rPr>
              <w:t>modèle</w:t>
            </w:r>
            <w:r w:rsidRPr="001A24C9">
              <w:rPr>
                <w:rFonts w:ascii="Helvetica" w:hAnsi="Helvetica"/>
                <w:color w:val="000000"/>
              </w:rPr>
              <w:t xml:space="preserve"> standard à joindre au formulaire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>accusé de réception.</w:t>
            </w:r>
          </w:p>
        </w:tc>
        <w:tc>
          <w:tcPr>
            <w:tcW w:w="6222" w:type="dxa"/>
            <w:vMerge/>
          </w:tcPr>
          <w:p w14:paraId="3B8B57C7" w14:textId="77777777" w:rsidR="00C475D3" w:rsidRPr="001A24C9" w:rsidRDefault="00C475D3" w:rsidP="000A7FA9"/>
        </w:tc>
      </w:tr>
      <w:tr w:rsidR="00C475D3" w:rsidRPr="001A24C9" w14:paraId="2989F2A9" w14:textId="77777777" w:rsidTr="000A7FA9">
        <w:trPr>
          <w:trHeight w:val="320"/>
        </w:trPr>
        <w:tc>
          <w:tcPr>
            <w:tcW w:w="5027" w:type="dxa"/>
          </w:tcPr>
          <w:p w14:paraId="313BD356" w14:textId="0C1FFA34" w:rsidR="00C475D3" w:rsidRPr="001A24C9" w:rsidRDefault="00CB6996" w:rsidP="000A7FA9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Les requérants sont-ils informés de l’état d’avancement de leur dossier tout au long du processus </w:t>
            </w:r>
            <w:r w:rsidR="00C475D3" w:rsidRPr="001A24C9">
              <w:rPr>
                <w:rFonts w:ascii="Helvetica" w:hAnsi="Helvetica"/>
                <w:color w:val="000000"/>
              </w:rPr>
              <w:t>?</w:t>
            </w:r>
          </w:p>
        </w:tc>
        <w:tc>
          <w:tcPr>
            <w:tcW w:w="3847" w:type="dxa"/>
          </w:tcPr>
          <w:p w14:paraId="5F276282" w14:textId="3E1FCD4D" w:rsidR="00C475D3" w:rsidRPr="001A24C9" w:rsidRDefault="00ED4FB2" w:rsidP="000A7FA9">
            <w:r w:rsidRPr="001A24C9">
              <w:rPr>
                <w:rFonts w:ascii="Helvetica" w:hAnsi="Helvetica" w:cs="Helvetica"/>
                <w:color w:val="000000"/>
              </w:rPr>
              <w:t>É</w:t>
            </w:r>
            <w:r w:rsidRPr="001A24C9">
              <w:rPr>
                <w:rFonts w:ascii="Helvetica" w:hAnsi="Helvetica"/>
                <w:color w:val="000000"/>
              </w:rPr>
              <w:t>tablir des règles de communication à chaque</w:t>
            </w:r>
            <w:r w:rsidR="00C475D3" w:rsidRPr="001A24C9">
              <w:rPr>
                <w:rFonts w:ascii="Helvetica" w:hAnsi="Helvetica"/>
                <w:color w:val="000000"/>
              </w:rPr>
              <w:t xml:space="preserve"> étape du processus. Créer </w:t>
            </w:r>
            <w:r w:rsidRPr="001A24C9">
              <w:rPr>
                <w:rFonts w:ascii="Helvetica" w:hAnsi="Helvetica"/>
                <w:color w:val="000000"/>
              </w:rPr>
              <w:t>des lettres types avec un contenu personnalisable pour chaque plainte</w:t>
            </w:r>
            <w:r w:rsidR="00C475D3" w:rsidRPr="001A24C9">
              <w:rPr>
                <w:rFonts w:ascii="Helvetica" w:hAnsi="Helvetica"/>
                <w:color w:val="000000"/>
              </w:rPr>
              <w:t>.</w:t>
            </w:r>
          </w:p>
        </w:tc>
        <w:tc>
          <w:tcPr>
            <w:tcW w:w="6222" w:type="dxa"/>
            <w:vMerge/>
          </w:tcPr>
          <w:p w14:paraId="04FAEE05" w14:textId="77777777" w:rsidR="00C475D3" w:rsidRPr="001A24C9" w:rsidRDefault="00C475D3" w:rsidP="000A7FA9"/>
        </w:tc>
      </w:tr>
    </w:tbl>
    <w:p w14:paraId="37BF1414" w14:textId="77777777" w:rsidR="006B7FEC" w:rsidRPr="001A24C9" w:rsidRDefault="006B7FEC"/>
    <w:tbl>
      <w:tblPr>
        <w:tblStyle w:val="TableGrid"/>
        <w:tblpPr w:leftFromText="180" w:rightFromText="180" w:vertAnchor="text" w:horzAnchor="page" w:tblpX="533" w:tblpY="-246"/>
        <w:tblW w:w="150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left w:w="144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64"/>
        <w:gridCol w:w="4410"/>
        <w:gridCol w:w="6222"/>
      </w:tblGrid>
      <w:tr w:rsidR="006B7FEC" w:rsidRPr="001A24C9" w14:paraId="594372FE" w14:textId="77777777" w:rsidTr="00165103">
        <w:trPr>
          <w:trHeight w:val="320"/>
        </w:trPr>
        <w:tc>
          <w:tcPr>
            <w:tcW w:w="15096" w:type="dxa"/>
            <w:gridSpan w:val="3"/>
          </w:tcPr>
          <w:p w14:paraId="59EFA2C0" w14:textId="0904AA2E" w:rsidR="006B7FEC" w:rsidRPr="001A24C9" w:rsidRDefault="00FF053B" w:rsidP="00165103">
            <w:pPr>
              <w:rPr>
                <w:rFonts w:ascii="Helvetica" w:hAnsi="Helvetica"/>
                <w:color w:val="333333"/>
                <w:sz w:val="40"/>
                <w:szCs w:val="40"/>
              </w:rPr>
            </w:pPr>
            <w:r w:rsidRPr="001A24C9">
              <w:rPr>
                <w:rFonts w:ascii="Helvetica" w:hAnsi="Helvetica"/>
                <w:color w:val="000000"/>
                <w:sz w:val="40"/>
              </w:rPr>
              <w:lastRenderedPageBreak/>
              <w:t>Évaluer</w:t>
            </w:r>
          </w:p>
        </w:tc>
      </w:tr>
      <w:tr w:rsidR="006B7FEC" w:rsidRPr="001A24C9" w14:paraId="056C4B82" w14:textId="77777777" w:rsidTr="00481EC3">
        <w:trPr>
          <w:trHeight w:val="320"/>
        </w:trPr>
        <w:tc>
          <w:tcPr>
            <w:tcW w:w="4464" w:type="dxa"/>
            <w:shd w:val="clear" w:color="auto" w:fill="E06D04"/>
          </w:tcPr>
          <w:p w14:paraId="0B9F72E9" w14:textId="77777777" w:rsidR="006B7FEC" w:rsidRPr="001A24C9" w:rsidRDefault="006B7FEC" w:rsidP="00165103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Questions</w:t>
            </w:r>
          </w:p>
        </w:tc>
        <w:tc>
          <w:tcPr>
            <w:tcW w:w="4410" w:type="dxa"/>
            <w:shd w:val="clear" w:color="auto" w:fill="136398"/>
          </w:tcPr>
          <w:p w14:paraId="7F08190D" w14:textId="14ECB810" w:rsidR="006B7FEC" w:rsidRPr="001A24C9" w:rsidRDefault="00135FE3" w:rsidP="00F76A2F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Option</w:t>
            </w:r>
            <w:r w:rsidR="006B7FEC" w:rsidRPr="001A24C9">
              <w:rPr>
                <w:rFonts w:ascii="Helvetica" w:hAnsi="Helvetica"/>
                <w:b/>
                <w:color w:val="FFFFFF" w:themeColor="background1"/>
              </w:rPr>
              <w:t xml:space="preserve">s </w:t>
            </w:r>
          </w:p>
        </w:tc>
        <w:tc>
          <w:tcPr>
            <w:tcW w:w="6222" w:type="dxa"/>
            <w:shd w:val="clear" w:color="auto" w:fill="40A401"/>
          </w:tcPr>
          <w:p w14:paraId="74B601B4" w14:textId="77777777" w:rsidR="006B7FEC" w:rsidRPr="001A24C9" w:rsidRDefault="006B7FEC" w:rsidP="00165103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Outils</w:t>
            </w:r>
          </w:p>
        </w:tc>
      </w:tr>
      <w:tr w:rsidR="00FF053B" w:rsidRPr="001A24C9" w14:paraId="247308ED" w14:textId="77777777" w:rsidTr="00481EC3">
        <w:trPr>
          <w:trHeight w:val="320"/>
        </w:trPr>
        <w:tc>
          <w:tcPr>
            <w:tcW w:w="4464" w:type="dxa"/>
          </w:tcPr>
          <w:p w14:paraId="66886A45" w14:textId="1360460D" w:rsidR="00FF053B" w:rsidRPr="001A24C9" w:rsidRDefault="00FF053B" w:rsidP="00165103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Les plaintes sont-elles classées par catégories ?</w:t>
            </w:r>
          </w:p>
        </w:tc>
        <w:tc>
          <w:tcPr>
            <w:tcW w:w="4410" w:type="dxa"/>
          </w:tcPr>
          <w:p w14:paraId="1A61B874" w14:textId="31E0A497" w:rsidR="00FF053B" w:rsidRPr="001A24C9" w:rsidRDefault="00FF053B" w:rsidP="00165103">
            <w:r w:rsidRPr="001A24C9">
              <w:rPr>
                <w:rFonts w:ascii="Helvetica" w:hAnsi="Helvetica"/>
                <w:color w:val="000000"/>
              </w:rPr>
              <w:t xml:space="preserve">Le classement des plaintes par catégories aide à </w:t>
            </w:r>
            <w:r w:rsidR="00C7030B" w:rsidRPr="001A24C9">
              <w:rPr>
                <w:rFonts w:ascii="Helvetica" w:hAnsi="Helvetica"/>
                <w:color w:val="000000"/>
              </w:rPr>
              <w:t>mettre la résolution du problème entre les mains du bon propriétaire de plainte</w:t>
            </w:r>
            <w:r w:rsidR="00DA4200" w:rsidRPr="001A24C9">
              <w:rPr>
                <w:rFonts w:ascii="Helvetica" w:hAnsi="Helvetica"/>
                <w:color w:val="000000"/>
              </w:rPr>
              <w:t>. Il aide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  <w:r w:rsidR="00C7030B" w:rsidRPr="001A24C9">
              <w:rPr>
                <w:rFonts w:ascii="Helvetica" w:hAnsi="Helvetica"/>
                <w:color w:val="000000"/>
              </w:rPr>
              <w:t xml:space="preserve">également </w:t>
            </w:r>
            <w:r w:rsidR="00DA4200" w:rsidRPr="001A24C9">
              <w:rPr>
                <w:rFonts w:ascii="Helvetica" w:hAnsi="Helvetica"/>
                <w:color w:val="000000"/>
              </w:rPr>
              <w:t>à</w:t>
            </w:r>
            <w:r w:rsidR="00C7030B" w:rsidRPr="001A24C9">
              <w:rPr>
                <w:rFonts w:ascii="Helvetica" w:hAnsi="Helvetica"/>
                <w:color w:val="000000"/>
              </w:rPr>
              <w:t xml:space="preserve"> tirer les enseignements </w:t>
            </w:r>
            <w:r w:rsidR="000E2D09" w:rsidRPr="001A24C9">
              <w:rPr>
                <w:rFonts w:ascii="Helvetica" w:hAnsi="Helvetica"/>
                <w:color w:val="000000"/>
              </w:rPr>
              <w:t>permettant d’améliorer les opérations</w:t>
            </w:r>
            <w:r w:rsidRPr="001A24C9">
              <w:rPr>
                <w:rFonts w:ascii="Helvetica" w:hAnsi="Helvetica"/>
                <w:color w:val="000000"/>
              </w:rPr>
              <w:t xml:space="preserve">. Les plaintes </w:t>
            </w:r>
            <w:r w:rsidR="00DA4200" w:rsidRPr="001A24C9">
              <w:rPr>
                <w:rFonts w:ascii="Helvetica" w:hAnsi="Helvetica"/>
                <w:color w:val="000000"/>
              </w:rPr>
              <w:t xml:space="preserve">seront classées </w:t>
            </w:r>
            <w:r w:rsidR="00E17EE7" w:rsidRPr="001A24C9">
              <w:rPr>
                <w:rFonts w:ascii="Helvetica" w:hAnsi="Helvetica"/>
                <w:color w:val="000000"/>
              </w:rPr>
              <w:t>sous les rubriques environnement, investissement social, contenu local, contrats et marchés</w:t>
            </w:r>
            <w:r w:rsidRPr="001A24C9">
              <w:rPr>
                <w:rFonts w:ascii="Helvetica" w:hAnsi="Helvetica"/>
                <w:color w:val="000000"/>
              </w:rPr>
              <w:t>, droits de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>homm</w:t>
            </w:r>
            <w:r w:rsidR="00E17EE7" w:rsidRPr="001A24C9">
              <w:rPr>
                <w:rFonts w:ascii="Helvetica" w:hAnsi="Helvetica"/>
                <w:color w:val="000000"/>
              </w:rPr>
              <w:t>e, accès au foncier</w:t>
            </w:r>
            <w:r w:rsidRPr="001A24C9">
              <w:rPr>
                <w:rFonts w:ascii="Helvetica" w:hAnsi="Helvetica"/>
                <w:color w:val="000000"/>
              </w:rPr>
              <w:t xml:space="preserve">, </w:t>
            </w:r>
            <w:r w:rsidR="00E17EE7" w:rsidRPr="001A24C9">
              <w:rPr>
                <w:rFonts w:ascii="Helvetica" w:hAnsi="Helvetica"/>
                <w:color w:val="000000"/>
              </w:rPr>
              <w:t>dommage</w:t>
            </w:r>
            <w:r w:rsidRPr="001A24C9">
              <w:rPr>
                <w:rFonts w:ascii="Helvetica" w:hAnsi="Helvetica"/>
                <w:color w:val="000000"/>
              </w:rPr>
              <w:t>s matériels, etc.</w:t>
            </w:r>
          </w:p>
        </w:tc>
        <w:tc>
          <w:tcPr>
            <w:tcW w:w="6222" w:type="dxa"/>
            <w:vMerge w:val="restart"/>
          </w:tcPr>
          <w:p w14:paraId="0B67C85E" w14:textId="76E7F65E" w:rsidR="00FF053B" w:rsidRPr="001A24C9" w:rsidRDefault="00FF053B" w:rsidP="00C348ED">
            <w:pPr>
              <w:spacing w:after="120"/>
              <w:rPr>
                <w:rFonts w:ascii="Helvetica" w:hAnsi="Helvetica"/>
                <w:b/>
                <w:color w:val="000000"/>
              </w:rPr>
            </w:pPr>
            <w:r w:rsidRPr="001A24C9">
              <w:rPr>
                <w:rFonts w:ascii="Helvetica" w:hAnsi="Helvetica"/>
                <w:b/>
                <w:color w:val="000000"/>
              </w:rPr>
              <w:t xml:space="preserve">Dans cette </w:t>
            </w:r>
            <w:r w:rsidR="00FA467C" w:rsidRPr="001A24C9">
              <w:rPr>
                <w:rFonts w:ascii="Helvetica" w:hAnsi="Helvetica"/>
                <w:b/>
                <w:color w:val="000000"/>
              </w:rPr>
              <w:t>boîte</w:t>
            </w:r>
            <w:r w:rsidRPr="001A24C9">
              <w:rPr>
                <w:rFonts w:ascii="Helvetica" w:hAnsi="Helvetica"/>
                <w:b/>
                <w:color w:val="000000"/>
              </w:rPr>
              <w:t xml:space="preserve"> à outils : </w:t>
            </w:r>
          </w:p>
          <w:p w14:paraId="18A05929" w14:textId="2657EF78" w:rsidR="00C12D8F" w:rsidRPr="001A24C9" w:rsidRDefault="00FF053B" w:rsidP="00C348ED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Section 5 : </w:t>
            </w:r>
            <w:r w:rsidR="008A286E" w:rsidRPr="001A24C9">
              <w:rPr>
                <w:rFonts w:ascii="Helvetica" w:hAnsi="Helvetica"/>
                <w:color w:val="000000"/>
              </w:rPr>
              <w:t xml:space="preserve"> Faire du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="008A286E" w:rsidRPr="001A24C9">
              <w:rPr>
                <w:rFonts w:ascii="Helvetica" w:hAnsi="Helvetica"/>
                <w:color w:val="000000"/>
              </w:rPr>
              <w:t xml:space="preserve"> un instrument fonctionnel</w:t>
            </w:r>
          </w:p>
          <w:p w14:paraId="5A89463F" w14:textId="46768071" w:rsidR="00C12D8F" w:rsidRPr="001A24C9" w:rsidRDefault="00FF053B" w:rsidP="00C348ED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Section 6 : Boucler la boucle : utiliser le retour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 xml:space="preserve">informations sur le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 xml:space="preserve"> pour améliorer les pratiques de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 xml:space="preserve">entreprise </w:t>
            </w:r>
          </w:p>
          <w:p w14:paraId="4F215F81" w14:textId="1EE62652" w:rsidR="00FF053B" w:rsidRPr="001A24C9" w:rsidRDefault="00FF053B" w:rsidP="00C348ED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Outil : Modèle de procédure de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 xml:space="preserve"> communautaire</w:t>
            </w:r>
            <w:r w:rsidR="00F64E2F">
              <w:rPr>
                <w:rFonts w:ascii="Helvetica" w:hAnsi="Helvetica"/>
                <w:color w:val="000000"/>
              </w:rPr>
              <w:t>s</w:t>
            </w:r>
          </w:p>
          <w:p w14:paraId="4E59B3E0" w14:textId="77777777" w:rsidR="00FF053B" w:rsidRPr="001A24C9" w:rsidRDefault="00FF053B" w:rsidP="00C348ED">
            <w:pPr>
              <w:spacing w:after="120"/>
              <w:rPr>
                <w:rFonts w:ascii="Helvetica" w:hAnsi="Helvetica"/>
                <w:color w:val="000000"/>
              </w:rPr>
            </w:pPr>
          </w:p>
          <w:p w14:paraId="6256744F" w14:textId="77777777" w:rsidR="00FF053B" w:rsidRPr="001A24C9" w:rsidRDefault="00FF053B" w:rsidP="00C348ED">
            <w:pPr>
              <w:spacing w:after="120"/>
              <w:rPr>
                <w:rFonts w:ascii="Helvetica" w:hAnsi="Helvetica"/>
                <w:b/>
                <w:color w:val="000000"/>
              </w:rPr>
            </w:pPr>
            <w:r w:rsidRPr="001A24C9">
              <w:rPr>
                <w:rFonts w:ascii="Helvetica" w:hAnsi="Helvetica"/>
                <w:b/>
                <w:color w:val="000000"/>
              </w:rPr>
              <w:t xml:space="preserve">Autres ressources : </w:t>
            </w:r>
          </w:p>
          <w:p w14:paraId="6DC11C99" w14:textId="465F5328" w:rsidR="00FF053B" w:rsidRPr="001A24C9" w:rsidRDefault="00BB2FF4" w:rsidP="00FF053B">
            <w:pPr>
              <w:spacing w:after="120"/>
            </w:pPr>
            <w:r w:rsidRPr="001A24C9">
              <w:rPr>
                <w:rFonts w:ascii="Helvetica" w:hAnsi="Helvetica"/>
                <w:color w:val="000000"/>
              </w:rPr>
              <w:t xml:space="preserve">IPIECA. The IPIECA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(CGM)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Toolbox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(2014</w:t>
            </w:r>
            <w:proofErr w:type="gramStart"/>
            <w:r w:rsidRPr="001A24C9">
              <w:rPr>
                <w:rFonts w:ascii="Helvetica" w:hAnsi="Helvetica"/>
                <w:color w:val="000000"/>
              </w:rPr>
              <w:t>):</w:t>
            </w:r>
            <w:proofErr w:type="gram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Register</w:t>
            </w:r>
            <w:proofErr w:type="spellEnd"/>
          </w:p>
        </w:tc>
      </w:tr>
      <w:tr w:rsidR="00FF053B" w:rsidRPr="001A24C9" w14:paraId="7A6624A7" w14:textId="77777777" w:rsidTr="00481EC3">
        <w:trPr>
          <w:trHeight w:val="320"/>
        </w:trPr>
        <w:tc>
          <w:tcPr>
            <w:tcW w:w="4464" w:type="dxa"/>
          </w:tcPr>
          <w:p w14:paraId="2288E098" w14:textId="77777777" w:rsidR="00FF053B" w:rsidRPr="001A24C9" w:rsidRDefault="00FF053B" w:rsidP="00165103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Le propriétaire de la plainte est-il clairement identifié ?</w:t>
            </w:r>
          </w:p>
          <w:p w14:paraId="2C56DF09" w14:textId="016BBBFA" w:rsidR="00FF053B" w:rsidRPr="001A24C9" w:rsidRDefault="00FF053B" w:rsidP="0005299E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6580A"/>
                <w:sz w:val="20"/>
              </w:rPr>
              <w:t>Propriétaire de la plainte :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le membre du personnel ou le sous-traitant chargé d</w:t>
            </w:r>
            <w:r w:rsidR="00130E53" w:rsidRPr="001A24C9">
              <w:rPr>
                <w:rFonts w:ascii="Helvetica" w:hAnsi="Helvetica"/>
                <w:color w:val="808080"/>
                <w:sz w:val="20"/>
              </w:rPr>
              <w:t>e l’évaluation de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la plainte et </w:t>
            </w:r>
            <w:r w:rsidR="00130E53" w:rsidRPr="001A24C9">
              <w:rPr>
                <w:rFonts w:ascii="Helvetica" w:hAnsi="Helvetica"/>
                <w:color w:val="808080"/>
                <w:sz w:val="20"/>
              </w:rPr>
              <w:t>du contact avec le requérant a</w:t>
            </w:r>
            <w:r w:rsidR="00BB2FF4" w:rsidRPr="001A24C9">
              <w:rPr>
                <w:rFonts w:ascii="Helvetica" w:hAnsi="Helvetica"/>
                <w:color w:val="808080"/>
                <w:sz w:val="20"/>
              </w:rPr>
              <w:t>près ré</w:t>
            </w:r>
            <w:r w:rsidR="00177C3D" w:rsidRPr="001A24C9">
              <w:rPr>
                <w:rFonts w:ascii="Helvetica" w:hAnsi="Helvetica"/>
                <w:color w:val="808080"/>
                <w:sz w:val="20"/>
              </w:rPr>
              <w:t>ception</w:t>
            </w:r>
            <w:r w:rsidRPr="001A24C9">
              <w:rPr>
                <w:rFonts w:ascii="Helvetica" w:hAnsi="Helvetica"/>
                <w:color w:val="808080"/>
                <w:sz w:val="20"/>
              </w:rPr>
              <w:t>.</w:t>
            </w:r>
          </w:p>
        </w:tc>
        <w:tc>
          <w:tcPr>
            <w:tcW w:w="4410" w:type="dxa"/>
          </w:tcPr>
          <w:p w14:paraId="1BB71AD6" w14:textId="5185578F" w:rsidR="00FF053B" w:rsidRPr="001A24C9" w:rsidRDefault="001E79FB" w:rsidP="00165103">
            <w:r w:rsidRPr="001A24C9">
              <w:rPr>
                <w:rFonts w:ascii="Helvetica" w:hAnsi="Helvetica"/>
                <w:color w:val="000000"/>
              </w:rPr>
              <w:t>Déterminer et habiliter un propriétaire de plainte</w:t>
            </w:r>
            <w:r w:rsidR="00475D97" w:rsidRPr="001A24C9">
              <w:rPr>
                <w:rFonts w:ascii="Helvetica" w:hAnsi="Helvetica"/>
                <w:color w:val="000000"/>
              </w:rPr>
              <w:t xml:space="preserve"> est un élément décisif du bon aboutissement</w:t>
            </w:r>
            <w:r w:rsidR="00FF053B" w:rsidRPr="001A24C9">
              <w:rPr>
                <w:rFonts w:ascii="Helvetica" w:hAnsi="Helvetica"/>
                <w:color w:val="000000"/>
              </w:rPr>
              <w:t xml:space="preserve">. Le propriétaire de la plainte </w:t>
            </w:r>
            <w:r w:rsidR="00475D97" w:rsidRPr="001A24C9">
              <w:rPr>
                <w:rFonts w:ascii="Helvetica" w:hAnsi="Helvetica"/>
                <w:color w:val="000000"/>
              </w:rPr>
              <w:t>apporte une expertise de contenu au problème soulevé et sert de point de contact avisé pour le requérant. Cet</w:t>
            </w:r>
            <w:r w:rsidR="00FF053B" w:rsidRPr="001A24C9">
              <w:rPr>
                <w:rFonts w:ascii="Helvetica" w:hAnsi="Helvetica"/>
                <w:color w:val="000000"/>
              </w:rPr>
              <w:t xml:space="preserve"> </w:t>
            </w:r>
            <w:r w:rsidR="00475D97" w:rsidRPr="001A24C9">
              <w:rPr>
                <w:rFonts w:ascii="Helvetica" w:hAnsi="Helvetica"/>
                <w:color w:val="000000"/>
              </w:rPr>
              <w:t xml:space="preserve">acteur </w:t>
            </w:r>
            <w:r w:rsidR="00FF053B" w:rsidRPr="001A24C9">
              <w:rPr>
                <w:rFonts w:ascii="Helvetica" w:hAnsi="Helvetica"/>
                <w:color w:val="000000"/>
              </w:rPr>
              <w:t xml:space="preserve">doit </w:t>
            </w:r>
            <w:r w:rsidR="00475D97" w:rsidRPr="001A24C9">
              <w:rPr>
                <w:rFonts w:ascii="Helvetica" w:hAnsi="Helvetica"/>
                <w:color w:val="000000"/>
              </w:rPr>
              <w:t>être capable d’</w:t>
            </w:r>
            <w:r w:rsidR="00FF053B" w:rsidRPr="001A24C9">
              <w:rPr>
                <w:rFonts w:ascii="Helvetica" w:hAnsi="Helvetica"/>
                <w:color w:val="000000"/>
              </w:rPr>
              <w:t xml:space="preserve">analyser la plainte, </w:t>
            </w:r>
            <w:r w:rsidR="00475D97" w:rsidRPr="001A24C9">
              <w:rPr>
                <w:rFonts w:ascii="Helvetica" w:hAnsi="Helvetica"/>
                <w:color w:val="000000"/>
              </w:rPr>
              <w:t xml:space="preserve">de solliciter la contribution de tout autre membre du personnel, </w:t>
            </w:r>
            <w:r w:rsidR="00BB2FF4" w:rsidRPr="001A24C9">
              <w:rPr>
                <w:rFonts w:ascii="Helvetica" w:hAnsi="Helvetica"/>
                <w:color w:val="000000"/>
              </w:rPr>
              <w:t xml:space="preserve">d’un </w:t>
            </w:r>
            <w:r w:rsidR="00475D97" w:rsidRPr="001A24C9">
              <w:rPr>
                <w:rFonts w:ascii="Helvetica" w:hAnsi="Helvetica"/>
                <w:color w:val="000000"/>
              </w:rPr>
              <w:t xml:space="preserve">tiers extérieur ou </w:t>
            </w:r>
            <w:r w:rsidR="00BB2FF4" w:rsidRPr="001A24C9">
              <w:rPr>
                <w:rFonts w:ascii="Helvetica" w:hAnsi="Helvetica"/>
                <w:color w:val="000000"/>
              </w:rPr>
              <w:t xml:space="preserve">d’un </w:t>
            </w:r>
            <w:r w:rsidR="00475D97" w:rsidRPr="001A24C9">
              <w:rPr>
                <w:rFonts w:ascii="Helvetica" w:hAnsi="Helvetica"/>
                <w:color w:val="000000"/>
              </w:rPr>
              <w:t>expert, en tant que de besoin</w:t>
            </w:r>
            <w:r w:rsidR="00FF053B" w:rsidRPr="001A24C9">
              <w:rPr>
                <w:rFonts w:ascii="Helvetica" w:hAnsi="Helvetica"/>
                <w:color w:val="000000"/>
              </w:rPr>
              <w:t xml:space="preserve">, et </w:t>
            </w:r>
            <w:r w:rsidR="00475D97" w:rsidRPr="001A24C9">
              <w:rPr>
                <w:rFonts w:ascii="Helvetica" w:hAnsi="Helvetica"/>
                <w:color w:val="000000"/>
              </w:rPr>
              <w:t xml:space="preserve">de </w:t>
            </w:r>
            <w:r w:rsidR="00FF053B" w:rsidRPr="001A24C9">
              <w:rPr>
                <w:rFonts w:ascii="Helvetica" w:hAnsi="Helvetica"/>
                <w:color w:val="000000"/>
              </w:rPr>
              <w:t xml:space="preserve">prendre les décisions </w:t>
            </w:r>
            <w:r w:rsidR="00475D97" w:rsidRPr="001A24C9">
              <w:rPr>
                <w:rFonts w:ascii="Helvetica" w:hAnsi="Helvetica"/>
                <w:color w:val="000000"/>
              </w:rPr>
              <w:t>sur la manière d’enquêter et de régler le problème</w:t>
            </w:r>
            <w:r w:rsidR="00FF053B" w:rsidRPr="001A24C9">
              <w:rPr>
                <w:rFonts w:ascii="Helvetica" w:hAnsi="Helvetica"/>
                <w:color w:val="000000"/>
              </w:rPr>
              <w:t xml:space="preserve">. </w:t>
            </w:r>
          </w:p>
        </w:tc>
        <w:tc>
          <w:tcPr>
            <w:tcW w:w="6222" w:type="dxa"/>
            <w:vMerge/>
          </w:tcPr>
          <w:p w14:paraId="5A8D50EB" w14:textId="77777777" w:rsidR="00FF053B" w:rsidRPr="001A24C9" w:rsidRDefault="00FF053B" w:rsidP="00165103"/>
        </w:tc>
      </w:tr>
      <w:tr w:rsidR="00FF053B" w:rsidRPr="001A24C9" w14:paraId="7966216E" w14:textId="77777777" w:rsidTr="00481EC3">
        <w:trPr>
          <w:trHeight w:val="991"/>
        </w:trPr>
        <w:tc>
          <w:tcPr>
            <w:tcW w:w="4464" w:type="dxa"/>
          </w:tcPr>
          <w:p w14:paraId="3141F1C5" w14:textId="22D016AB" w:rsidR="00FF053B" w:rsidRPr="001A24C9" w:rsidRDefault="00177C3D" w:rsidP="00165103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L</w:t>
            </w:r>
            <w:r w:rsidR="00FF053B" w:rsidRPr="001A24C9">
              <w:rPr>
                <w:rFonts w:ascii="Helvetica" w:hAnsi="Helvetica"/>
                <w:color w:val="000000"/>
              </w:rPr>
              <w:t xml:space="preserve">es critères </w:t>
            </w:r>
            <w:r w:rsidRPr="001A24C9">
              <w:rPr>
                <w:rFonts w:ascii="Helvetica" w:hAnsi="Helvetica"/>
                <w:color w:val="000000"/>
              </w:rPr>
              <w:t xml:space="preserve">de </w:t>
            </w:r>
            <w:r w:rsidRPr="001A24C9">
              <w:rPr>
                <w:rFonts w:ascii="Helvetica" w:hAnsi="Helvetica"/>
                <w:b/>
                <w:color w:val="000000"/>
              </w:rPr>
              <w:t>transmission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  <w:r w:rsidR="001C51C3" w:rsidRPr="001A24C9">
              <w:rPr>
                <w:rFonts w:ascii="Helvetica" w:hAnsi="Helvetica"/>
                <w:color w:val="000000"/>
              </w:rPr>
              <w:t xml:space="preserve">d’une plainte </w:t>
            </w:r>
            <w:r w:rsidRPr="001A24C9">
              <w:rPr>
                <w:rFonts w:ascii="Helvetica" w:hAnsi="Helvetica"/>
                <w:color w:val="000000"/>
              </w:rPr>
              <w:t xml:space="preserve">à </w:t>
            </w:r>
            <w:r w:rsidRPr="001A24C9">
              <w:rPr>
                <w:rFonts w:ascii="Helvetica" w:hAnsi="Helvetica"/>
                <w:b/>
                <w:color w:val="000000"/>
              </w:rPr>
              <w:t>un échelon</w:t>
            </w:r>
            <w:r w:rsidR="001C51C3" w:rsidRPr="001A24C9">
              <w:rPr>
                <w:rFonts w:ascii="Helvetica" w:hAnsi="Helvetica"/>
                <w:b/>
                <w:color w:val="000000"/>
              </w:rPr>
              <w:t xml:space="preserve"> supérieur</w:t>
            </w:r>
            <w:r w:rsidR="001C51C3" w:rsidRPr="001A24C9">
              <w:rPr>
                <w:rFonts w:ascii="Helvetica" w:hAnsi="Helvetica"/>
                <w:color w:val="000000"/>
              </w:rPr>
              <w:t xml:space="preserve"> pour la remettre aux mains d’un propriétaire </w:t>
            </w:r>
            <w:r w:rsidR="001C51C3" w:rsidRPr="001A24C9">
              <w:rPr>
                <w:rFonts w:ascii="Helvetica" w:hAnsi="Helvetica"/>
                <w:color w:val="000000"/>
              </w:rPr>
              <w:lastRenderedPageBreak/>
              <w:t xml:space="preserve">autre que l’agent </w:t>
            </w:r>
            <w:r w:rsidR="00FF053B" w:rsidRPr="001A24C9">
              <w:rPr>
                <w:rFonts w:ascii="Helvetica" w:hAnsi="Helvetica"/>
                <w:color w:val="000000"/>
              </w:rPr>
              <w:t>des griefs sont</w:t>
            </w:r>
            <w:r w:rsidR="00A050E3" w:rsidRPr="001A24C9">
              <w:rPr>
                <w:rFonts w:ascii="Helvetica" w:hAnsi="Helvetica"/>
                <w:color w:val="000000"/>
              </w:rPr>
              <w:t>-ils</w:t>
            </w:r>
            <w:r w:rsidR="00FF053B" w:rsidRPr="001A24C9">
              <w:rPr>
                <w:rFonts w:ascii="Helvetica" w:hAnsi="Helvetica"/>
                <w:color w:val="000000"/>
              </w:rPr>
              <w:t xml:space="preserve"> clairs ?</w:t>
            </w:r>
          </w:p>
          <w:p w14:paraId="7C7A853D" w14:textId="3A811345" w:rsidR="00FF053B" w:rsidRPr="001A24C9" w:rsidRDefault="001C51C3" w:rsidP="0005299E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6580A"/>
                <w:sz w:val="20"/>
              </w:rPr>
              <w:t>Transmission</w:t>
            </w:r>
            <w:r w:rsidR="00FF053B" w:rsidRPr="001A24C9">
              <w:rPr>
                <w:rFonts w:ascii="Helvetica" w:hAnsi="Helvetica"/>
                <w:b/>
                <w:color w:val="D6580A"/>
                <w:sz w:val="20"/>
              </w:rPr>
              <w:t xml:space="preserve"> à l</w:t>
            </w:r>
            <w:r w:rsidR="00F44E33" w:rsidRPr="001A24C9">
              <w:rPr>
                <w:rFonts w:ascii="Helvetica" w:hAnsi="Helvetica"/>
                <w:b/>
                <w:color w:val="D6580A"/>
                <w:sz w:val="20"/>
              </w:rPr>
              <w:t>’</w:t>
            </w:r>
            <w:r w:rsidR="00FF053B" w:rsidRPr="001A24C9">
              <w:rPr>
                <w:rFonts w:ascii="Helvetica" w:hAnsi="Helvetica"/>
                <w:b/>
                <w:color w:val="D6580A"/>
                <w:sz w:val="20"/>
              </w:rPr>
              <w:t>échelon supérieur :</w:t>
            </w:r>
            <w:r w:rsidR="00AD0582" w:rsidRPr="001A24C9">
              <w:rPr>
                <w:rFonts w:ascii="Helvetica" w:hAnsi="Helvetica"/>
                <w:color w:val="808080"/>
                <w:sz w:val="20"/>
              </w:rPr>
              <w:t xml:space="preserve"> toute plainte</w:t>
            </w:r>
            <w:r w:rsidR="00FF053B" w:rsidRPr="001A24C9">
              <w:rPr>
                <w:rFonts w:ascii="Helvetica" w:hAnsi="Helvetica"/>
                <w:color w:val="808080"/>
                <w:sz w:val="20"/>
              </w:rPr>
              <w:t xml:space="preserve"> </w:t>
            </w:r>
            <w:r w:rsidR="00AD0582" w:rsidRPr="001A24C9">
              <w:rPr>
                <w:rFonts w:ascii="Helvetica" w:hAnsi="Helvetica"/>
                <w:color w:val="808080"/>
                <w:sz w:val="20"/>
              </w:rPr>
              <w:t>ne pouva</w:t>
            </w:r>
            <w:r w:rsidR="00FF053B" w:rsidRPr="001A24C9">
              <w:rPr>
                <w:rFonts w:ascii="Helvetica" w:hAnsi="Helvetica"/>
                <w:color w:val="808080"/>
                <w:sz w:val="20"/>
              </w:rPr>
              <w:t xml:space="preserve">nt </w:t>
            </w:r>
            <w:r w:rsidR="00AD0582" w:rsidRPr="001A24C9">
              <w:rPr>
                <w:rFonts w:ascii="Helvetica" w:hAnsi="Helvetica"/>
                <w:color w:val="808080"/>
                <w:sz w:val="20"/>
              </w:rPr>
              <w:t>être traitée</w:t>
            </w:r>
            <w:r w:rsidR="00FF053B" w:rsidRPr="001A24C9">
              <w:rPr>
                <w:rFonts w:ascii="Helvetica" w:hAnsi="Helvetica"/>
                <w:color w:val="808080"/>
                <w:sz w:val="20"/>
              </w:rPr>
              <w:t xml:space="preserve"> par la personne qui les reçoit ou </w:t>
            </w:r>
            <w:r w:rsidR="00AD0582" w:rsidRPr="001A24C9">
              <w:rPr>
                <w:rFonts w:ascii="Helvetica" w:hAnsi="Helvetica"/>
                <w:color w:val="808080"/>
                <w:sz w:val="20"/>
              </w:rPr>
              <w:t xml:space="preserve">par </w:t>
            </w:r>
            <w:r w:rsidR="00FF053B" w:rsidRPr="001A24C9">
              <w:rPr>
                <w:rFonts w:ascii="Helvetica" w:hAnsi="Helvetica"/>
                <w:color w:val="808080"/>
                <w:sz w:val="20"/>
              </w:rPr>
              <w:t>l</w:t>
            </w:r>
            <w:r w:rsidR="00F44E33" w:rsidRPr="001A24C9">
              <w:rPr>
                <w:rFonts w:ascii="Helvetica" w:hAnsi="Helvetica"/>
                <w:color w:val="808080"/>
                <w:sz w:val="20"/>
              </w:rPr>
              <w:t>’</w:t>
            </w:r>
            <w:r w:rsidR="00FF053B" w:rsidRPr="001A24C9">
              <w:rPr>
                <w:rFonts w:ascii="Helvetica" w:hAnsi="Helvetica"/>
                <w:color w:val="808080"/>
                <w:sz w:val="20"/>
              </w:rPr>
              <w:t xml:space="preserve">agent </w:t>
            </w:r>
            <w:r w:rsidR="00AD0582" w:rsidRPr="001A24C9">
              <w:rPr>
                <w:rFonts w:ascii="Helvetica" w:hAnsi="Helvetica"/>
                <w:color w:val="808080"/>
                <w:sz w:val="20"/>
              </w:rPr>
              <w:t>des griefs doit être confiée</w:t>
            </w:r>
            <w:r w:rsidR="00FF053B" w:rsidRPr="001A24C9">
              <w:rPr>
                <w:rFonts w:ascii="Helvetica" w:hAnsi="Helvetica"/>
                <w:color w:val="808080"/>
                <w:sz w:val="20"/>
              </w:rPr>
              <w:t xml:space="preserve"> à un propriétaire </w:t>
            </w:r>
            <w:r w:rsidR="007679E3" w:rsidRPr="001A24C9">
              <w:rPr>
                <w:rFonts w:ascii="Helvetica" w:hAnsi="Helvetica"/>
                <w:color w:val="808080"/>
                <w:sz w:val="20"/>
              </w:rPr>
              <w:t xml:space="preserve">doté de l’expertise de contenu et </w:t>
            </w:r>
            <w:r w:rsidR="00AD0582" w:rsidRPr="001A24C9">
              <w:rPr>
                <w:rFonts w:ascii="Helvetica" w:hAnsi="Helvetica"/>
                <w:color w:val="808080"/>
                <w:sz w:val="20"/>
              </w:rPr>
              <w:t>appartenant au secteur d’activité concerné par ladite plainte</w:t>
            </w:r>
            <w:r w:rsidR="00FF053B" w:rsidRPr="001A24C9">
              <w:rPr>
                <w:rFonts w:ascii="Helvetica" w:hAnsi="Helvetica"/>
                <w:color w:val="808080"/>
                <w:sz w:val="20"/>
              </w:rPr>
              <w:t>.</w:t>
            </w:r>
          </w:p>
        </w:tc>
        <w:tc>
          <w:tcPr>
            <w:tcW w:w="4410" w:type="dxa"/>
          </w:tcPr>
          <w:p w14:paraId="03567AFC" w14:textId="16151E03" w:rsidR="00FF053B" w:rsidRPr="001A24C9" w:rsidRDefault="009E313A" w:rsidP="00165103">
            <w:r w:rsidRPr="001A24C9">
              <w:rPr>
                <w:rFonts w:ascii="Helvetica" w:hAnsi="Helvetica"/>
                <w:color w:val="000000"/>
              </w:rPr>
              <w:lastRenderedPageBreak/>
              <w:t>Il y a possibilité de dresser u</w:t>
            </w:r>
            <w:r w:rsidR="00FF053B" w:rsidRPr="001A24C9">
              <w:rPr>
                <w:rFonts w:ascii="Helvetica" w:hAnsi="Helvetica"/>
                <w:color w:val="000000"/>
              </w:rPr>
              <w:t xml:space="preserve">ne liste des </w:t>
            </w:r>
            <w:r w:rsidR="00475D97" w:rsidRPr="001A24C9">
              <w:rPr>
                <w:rFonts w:ascii="Helvetica" w:hAnsi="Helvetica"/>
                <w:color w:val="000000"/>
              </w:rPr>
              <w:t xml:space="preserve">différents </w:t>
            </w:r>
            <w:r w:rsidR="00D26F28" w:rsidRPr="001A24C9">
              <w:rPr>
                <w:rFonts w:ascii="Helvetica" w:hAnsi="Helvetica"/>
                <w:color w:val="000000"/>
              </w:rPr>
              <w:t>types de problèm</w:t>
            </w:r>
            <w:r w:rsidR="00FF053B" w:rsidRPr="001A24C9">
              <w:rPr>
                <w:rFonts w:ascii="Helvetica" w:hAnsi="Helvetica"/>
                <w:color w:val="000000"/>
              </w:rPr>
              <w:t xml:space="preserve">es </w:t>
            </w:r>
            <w:r w:rsidR="00D26F28" w:rsidRPr="001A24C9">
              <w:rPr>
                <w:rFonts w:ascii="Helvetica" w:hAnsi="Helvetica"/>
                <w:color w:val="000000"/>
              </w:rPr>
              <w:t xml:space="preserve">amenés à être </w:t>
            </w:r>
            <w:r w:rsidRPr="001A24C9">
              <w:rPr>
                <w:rFonts w:ascii="Helvetica" w:hAnsi="Helvetica"/>
                <w:color w:val="000000"/>
              </w:rPr>
              <w:t>géré</w:t>
            </w:r>
            <w:r w:rsidR="00FF053B" w:rsidRPr="001A24C9">
              <w:rPr>
                <w:rFonts w:ascii="Helvetica" w:hAnsi="Helvetica"/>
                <w:color w:val="000000"/>
              </w:rPr>
              <w:t xml:space="preserve">s directement par </w:t>
            </w:r>
            <w:r w:rsidR="00FF053B" w:rsidRPr="001A24C9">
              <w:rPr>
                <w:rFonts w:ascii="Helvetica" w:hAnsi="Helvetica"/>
                <w:color w:val="000000"/>
              </w:rPr>
              <w:lastRenderedPageBreak/>
              <w:t>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FF053B" w:rsidRPr="001A24C9">
              <w:rPr>
                <w:rFonts w:ascii="Helvetica" w:hAnsi="Helvetica"/>
                <w:color w:val="000000"/>
              </w:rPr>
              <w:t xml:space="preserve">agent </w:t>
            </w:r>
            <w:r w:rsidR="00D26F28" w:rsidRPr="001A24C9">
              <w:rPr>
                <w:rFonts w:ascii="Helvetica" w:hAnsi="Helvetica"/>
                <w:color w:val="000000"/>
              </w:rPr>
              <w:t>des griefs</w:t>
            </w:r>
            <w:r w:rsidR="00FF053B" w:rsidRPr="001A24C9">
              <w:rPr>
                <w:rFonts w:ascii="Helvetica" w:hAnsi="Helvetica"/>
                <w:color w:val="000000"/>
              </w:rPr>
              <w:t xml:space="preserve">. Par exemple, certains </w:t>
            </w:r>
            <w:r w:rsidR="001B0975">
              <w:rPr>
                <w:rFonts w:ascii="Helvetica" w:hAnsi="Helvetica"/>
                <w:color w:val="000000"/>
              </w:rPr>
              <w:t>mécanismes de règlement des plaintes</w:t>
            </w:r>
            <w:r w:rsidR="005A73B9" w:rsidRPr="001A24C9">
              <w:rPr>
                <w:rFonts w:ascii="Helvetica" w:hAnsi="Helvetica"/>
                <w:color w:val="000000"/>
              </w:rPr>
              <w:t xml:space="preserve"> spécifient</w:t>
            </w:r>
            <w:r w:rsidR="00FF053B" w:rsidRPr="001A24C9">
              <w:rPr>
                <w:rFonts w:ascii="Helvetica" w:hAnsi="Helvetica"/>
                <w:color w:val="000000"/>
              </w:rPr>
              <w:t xml:space="preserve"> que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FF053B" w:rsidRPr="001A24C9">
              <w:rPr>
                <w:rFonts w:ascii="Helvetica" w:hAnsi="Helvetica"/>
                <w:color w:val="000000"/>
              </w:rPr>
              <w:t xml:space="preserve">agent des griefs </w:t>
            </w:r>
            <w:r w:rsidR="005A73B9" w:rsidRPr="001A24C9">
              <w:rPr>
                <w:rFonts w:ascii="Helvetica" w:hAnsi="Helvetica"/>
                <w:color w:val="000000"/>
              </w:rPr>
              <w:t xml:space="preserve">est habilité à </w:t>
            </w:r>
            <w:r w:rsidR="00FF053B" w:rsidRPr="001A24C9">
              <w:rPr>
                <w:rFonts w:ascii="Helvetica" w:hAnsi="Helvetica"/>
                <w:color w:val="000000"/>
              </w:rPr>
              <w:t xml:space="preserve">résoudre les questions et </w:t>
            </w:r>
            <w:r w:rsidR="005A73B9" w:rsidRPr="001A24C9">
              <w:rPr>
                <w:rFonts w:ascii="Helvetica" w:hAnsi="Helvetica"/>
                <w:color w:val="000000"/>
              </w:rPr>
              <w:t xml:space="preserve">préoccupations ne nécessitant pas </w:t>
            </w:r>
            <w:r w:rsidR="00681F92" w:rsidRPr="001A24C9">
              <w:rPr>
                <w:rFonts w:ascii="Helvetica" w:hAnsi="Helvetica"/>
                <w:color w:val="000000"/>
              </w:rPr>
              <w:t>d’examen de la part d’un expert de contenu</w:t>
            </w:r>
            <w:r w:rsidR="00FF053B" w:rsidRPr="001A24C9">
              <w:rPr>
                <w:rFonts w:ascii="Helvetica" w:hAnsi="Helvetica"/>
                <w:color w:val="000000"/>
              </w:rPr>
              <w:t xml:space="preserve">. Si une plainte </w:t>
            </w:r>
            <w:r w:rsidR="002D6821" w:rsidRPr="001A24C9">
              <w:rPr>
                <w:rFonts w:ascii="Helvetica" w:hAnsi="Helvetica"/>
                <w:color w:val="000000"/>
              </w:rPr>
              <w:t xml:space="preserve">a trait à un incident (par </w:t>
            </w:r>
            <w:r w:rsidR="00FF053B" w:rsidRPr="001A24C9">
              <w:rPr>
                <w:rFonts w:ascii="Helvetica" w:hAnsi="Helvetica"/>
                <w:color w:val="000000"/>
              </w:rPr>
              <w:t xml:space="preserve">ex., </w:t>
            </w:r>
            <w:r w:rsidR="00623B40" w:rsidRPr="001A24C9">
              <w:rPr>
                <w:rFonts w:ascii="Helvetica" w:hAnsi="Helvetica"/>
                <w:color w:val="000000"/>
              </w:rPr>
              <w:t>rejet dans le milieu naturel</w:t>
            </w:r>
            <w:r w:rsidR="00FF053B" w:rsidRPr="001A24C9">
              <w:rPr>
                <w:rFonts w:ascii="Helvetica" w:hAnsi="Helvetica"/>
                <w:color w:val="000000"/>
              </w:rPr>
              <w:t xml:space="preserve">, </w:t>
            </w:r>
            <w:r w:rsidR="00623B40" w:rsidRPr="001A24C9">
              <w:rPr>
                <w:rFonts w:ascii="Helvetica" w:hAnsi="Helvetica"/>
                <w:color w:val="000000"/>
              </w:rPr>
              <w:t>transport de matériaux sur la voie</w:t>
            </w:r>
            <w:r w:rsidR="00FF053B" w:rsidRPr="001A24C9">
              <w:rPr>
                <w:rFonts w:ascii="Helvetica" w:hAnsi="Helvetica"/>
                <w:color w:val="000000"/>
              </w:rPr>
              <w:t xml:space="preserve"> publique, etc.), il </w:t>
            </w:r>
            <w:r w:rsidR="00623B40" w:rsidRPr="001A24C9">
              <w:rPr>
                <w:rFonts w:ascii="Helvetica" w:hAnsi="Helvetica"/>
                <w:color w:val="000000"/>
              </w:rPr>
              <w:t xml:space="preserve">faudra probablement l’intervention d’un propriétaire </w:t>
            </w:r>
            <w:r w:rsidR="00FF053B" w:rsidRPr="001A24C9">
              <w:rPr>
                <w:rFonts w:ascii="Helvetica" w:hAnsi="Helvetica"/>
                <w:color w:val="000000"/>
              </w:rPr>
              <w:t xml:space="preserve">de plainte </w:t>
            </w:r>
            <w:r w:rsidR="00623B40" w:rsidRPr="001A24C9">
              <w:rPr>
                <w:rFonts w:ascii="Helvetica" w:hAnsi="Helvetica"/>
                <w:color w:val="000000"/>
              </w:rPr>
              <w:t xml:space="preserve">très au courant des opérations conduites au moment </w:t>
            </w:r>
            <w:r w:rsidR="00FF053B" w:rsidRPr="001A24C9">
              <w:rPr>
                <w:rFonts w:ascii="Helvetica" w:hAnsi="Helvetica"/>
                <w:color w:val="000000"/>
              </w:rPr>
              <w:t>de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FF053B" w:rsidRPr="001A24C9">
              <w:rPr>
                <w:rFonts w:ascii="Helvetica" w:hAnsi="Helvetica"/>
                <w:color w:val="000000"/>
              </w:rPr>
              <w:t>incident.</w:t>
            </w:r>
          </w:p>
        </w:tc>
        <w:tc>
          <w:tcPr>
            <w:tcW w:w="6222" w:type="dxa"/>
            <w:vMerge/>
          </w:tcPr>
          <w:p w14:paraId="27B8D8E9" w14:textId="77777777" w:rsidR="00FF053B" w:rsidRPr="001A24C9" w:rsidRDefault="00FF053B" w:rsidP="00165103"/>
        </w:tc>
      </w:tr>
      <w:tr w:rsidR="00FF053B" w:rsidRPr="001A24C9" w14:paraId="12D7F080" w14:textId="77777777" w:rsidTr="00481EC3">
        <w:trPr>
          <w:trHeight w:val="991"/>
        </w:trPr>
        <w:tc>
          <w:tcPr>
            <w:tcW w:w="4464" w:type="dxa"/>
          </w:tcPr>
          <w:p w14:paraId="55F98A0D" w14:textId="11BC206B" w:rsidR="00FF053B" w:rsidRPr="001A24C9" w:rsidRDefault="007679E3" w:rsidP="00417C62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lastRenderedPageBreak/>
              <w:t>Quelle proportion de</w:t>
            </w:r>
            <w:r w:rsidR="00FF053B" w:rsidRPr="001A24C9">
              <w:rPr>
                <w:rFonts w:ascii="Helvetica" w:hAnsi="Helvetica"/>
                <w:color w:val="000000"/>
              </w:rPr>
              <w:t xml:space="preserve"> plaintes est</w:t>
            </w:r>
            <w:r w:rsidRPr="001A24C9">
              <w:rPr>
                <w:rFonts w:ascii="Helvetica" w:hAnsi="Helvetica"/>
                <w:color w:val="000000"/>
              </w:rPr>
              <w:t>-elle</w:t>
            </w:r>
            <w:r w:rsidR="00FF053B" w:rsidRPr="001A24C9">
              <w:rPr>
                <w:rFonts w:ascii="Helvetica" w:hAnsi="Helvetica"/>
                <w:color w:val="000000"/>
              </w:rPr>
              <w:t xml:space="preserve"> traitée par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FF053B" w:rsidRPr="001A24C9">
              <w:rPr>
                <w:rFonts w:ascii="Helvetica" w:hAnsi="Helvetica"/>
                <w:color w:val="000000"/>
              </w:rPr>
              <w:t xml:space="preserve">agent des griefs </w:t>
            </w:r>
            <w:r w:rsidRPr="001A24C9">
              <w:rPr>
                <w:rFonts w:ascii="Helvetica" w:hAnsi="Helvetica"/>
                <w:color w:val="000000"/>
              </w:rPr>
              <w:t>comparée à celle</w:t>
            </w:r>
            <w:r w:rsidR="00FF053B" w:rsidRPr="001A24C9">
              <w:rPr>
                <w:rFonts w:ascii="Helvetica" w:hAnsi="Helvetica"/>
                <w:color w:val="000000"/>
              </w:rPr>
              <w:t xml:space="preserve"> </w:t>
            </w:r>
            <w:r w:rsidRPr="001A24C9">
              <w:rPr>
                <w:rFonts w:ascii="Helvetica" w:hAnsi="Helvetica"/>
                <w:color w:val="000000"/>
              </w:rPr>
              <w:t>transmise</w:t>
            </w:r>
            <w:r w:rsidR="00FF053B" w:rsidRPr="001A24C9">
              <w:rPr>
                <w:rFonts w:ascii="Helvetica" w:hAnsi="Helvetica"/>
                <w:color w:val="000000"/>
              </w:rPr>
              <w:t xml:space="preserve"> à un échelon supérieur ? </w:t>
            </w:r>
          </w:p>
        </w:tc>
        <w:tc>
          <w:tcPr>
            <w:tcW w:w="4410" w:type="dxa"/>
          </w:tcPr>
          <w:p w14:paraId="61320AF5" w14:textId="5047F558" w:rsidR="00FF053B" w:rsidRPr="001A24C9" w:rsidRDefault="00FF053B" w:rsidP="00165103">
            <w:pPr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Le registre </w:t>
            </w:r>
            <w:r w:rsidR="00C819B4" w:rsidRPr="001A24C9">
              <w:rPr>
                <w:rFonts w:ascii="Helvetica" w:hAnsi="Helvetica"/>
                <w:color w:val="000000"/>
              </w:rPr>
              <w:t xml:space="preserve">des plaintes </w:t>
            </w:r>
            <w:r w:rsidRPr="001A24C9">
              <w:rPr>
                <w:rFonts w:ascii="Helvetica" w:hAnsi="Helvetica"/>
                <w:color w:val="000000"/>
              </w:rPr>
              <w:t>doit clairement préciser les plaintes traitées par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 xml:space="preserve">agent des griefs </w:t>
            </w:r>
            <w:r w:rsidR="00C819B4" w:rsidRPr="001A24C9">
              <w:rPr>
                <w:rFonts w:ascii="Helvetica" w:hAnsi="Helvetica"/>
                <w:color w:val="000000"/>
              </w:rPr>
              <w:t xml:space="preserve">en opposition à </w:t>
            </w:r>
            <w:r w:rsidRPr="001A24C9">
              <w:rPr>
                <w:rFonts w:ascii="Helvetica" w:hAnsi="Helvetica"/>
                <w:color w:val="000000"/>
              </w:rPr>
              <w:t xml:space="preserve">celles </w:t>
            </w:r>
            <w:r w:rsidR="00C819B4" w:rsidRPr="001A24C9">
              <w:rPr>
                <w:rFonts w:ascii="Helvetica" w:hAnsi="Helvetica"/>
                <w:color w:val="000000"/>
              </w:rPr>
              <w:t>transmises à l’échelon</w:t>
            </w:r>
            <w:r w:rsidRPr="001A24C9">
              <w:rPr>
                <w:rFonts w:ascii="Helvetica" w:hAnsi="Helvetica"/>
                <w:color w:val="000000"/>
              </w:rPr>
              <w:t xml:space="preserve"> supérieur.</w:t>
            </w:r>
          </w:p>
        </w:tc>
        <w:tc>
          <w:tcPr>
            <w:tcW w:w="6222" w:type="dxa"/>
            <w:vMerge/>
          </w:tcPr>
          <w:p w14:paraId="57DB4AF8" w14:textId="77777777" w:rsidR="00FF053B" w:rsidRPr="001A24C9" w:rsidRDefault="00FF053B" w:rsidP="00165103"/>
        </w:tc>
      </w:tr>
      <w:tr w:rsidR="00FF053B" w:rsidRPr="001A24C9" w14:paraId="2410DA77" w14:textId="77777777" w:rsidTr="00481EC3">
        <w:trPr>
          <w:trHeight w:val="991"/>
        </w:trPr>
        <w:tc>
          <w:tcPr>
            <w:tcW w:w="4464" w:type="dxa"/>
          </w:tcPr>
          <w:p w14:paraId="62796CAC" w14:textId="19596656" w:rsidR="00FF053B" w:rsidRPr="001A24C9" w:rsidRDefault="001A760A" w:rsidP="00165103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Existe</w:t>
            </w:r>
            <w:r w:rsidR="00FF053B" w:rsidRPr="001A24C9">
              <w:rPr>
                <w:rFonts w:ascii="Helvetica" w:hAnsi="Helvetica"/>
                <w:color w:val="000000"/>
              </w:rPr>
              <w:t xml:space="preserve">-t-il des critères </w:t>
            </w:r>
            <w:r w:rsidR="00FF053B" w:rsidRPr="001A24C9">
              <w:rPr>
                <w:rFonts w:ascii="Helvetica" w:hAnsi="Helvetica"/>
                <w:b/>
                <w:color w:val="000000"/>
              </w:rPr>
              <w:t>objectifs et clairs</w:t>
            </w:r>
            <w:r w:rsidR="00FF053B" w:rsidRPr="001A24C9">
              <w:rPr>
                <w:rFonts w:ascii="Helvetica" w:hAnsi="Helvetica"/>
                <w:color w:val="000000"/>
              </w:rPr>
              <w:t xml:space="preserve"> pour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FF053B" w:rsidRPr="001A24C9">
              <w:rPr>
                <w:rFonts w:ascii="Helvetica" w:hAnsi="Helvetica"/>
                <w:color w:val="000000"/>
              </w:rPr>
              <w:t xml:space="preserve">évaluation des plaintes ? </w:t>
            </w:r>
          </w:p>
          <w:p w14:paraId="01322144" w14:textId="6C065F8E" w:rsidR="00FF053B" w:rsidRPr="001A24C9" w:rsidRDefault="00FF053B" w:rsidP="0005299E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6580A"/>
                <w:sz w:val="20"/>
              </w:rPr>
              <w:t>Objectifs et clairs :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le processus est-il </w:t>
            </w:r>
            <w:r w:rsidR="000F634F" w:rsidRPr="001A24C9">
              <w:rPr>
                <w:rFonts w:ascii="Helvetica" w:hAnsi="Helvetica"/>
                <w:color w:val="808080"/>
                <w:sz w:val="20"/>
              </w:rPr>
              <w:t>spécifi</w:t>
            </w:r>
            <w:r w:rsidR="00F44E33" w:rsidRPr="001A24C9">
              <w:rPr>
                <w:rFonts w:ascii="Helvetica" w:hAnsi="Helvetica"/>
                <w:color w:val="808080"/>
                <w:sz w:val="20"/>
              </w:rPr>
              <w:t>é ;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le processus </w:t>
            </w:r>
            <w:r w:rsidR="000F634F" w:rsidRPr="001A24C9">
              <w:rPr>
                <w:rFonts w:ascii="Helvetica" w:hAnsi="Helvetica"/>
                <w:color w:val="808080"/>
                <w:sz w:val="20"/>
              </w:rPr>
              <w:t>est-il exempt de biais 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; les personnes </w:t>
            </w:r>
            <w:r w:rsidR="008A5AA0" w:rsidRPr="001A24C9">
              <w:rPr>
                <w:rFonts w:ascii="Helvetica" w:hAnsi="Helvetica"/>
                <w:color w:val="808080"/>
                <w:sz w:val="20"/>
              </w:rPr>
              <w:t>maîtrisa</w:t>
            </w:r>
            <w:r w:rsidRPr="001A24C9">
              <w:rPr>
                <w:rFonts w:ascii="Helvetica" w:hAnsi="Helvetica"/>
                <w:color w:val="808080"/>
                <w:sz w:val="20"/>
              </w:rPr>
              <w:t>nt le sujet traité sont-e</w:t>
            </w:r>
            <w:r w:rsidR="008A5AA0" w:rsidRPr="001A24C9">
              <w:rPr>
                <w:rFonts w:ascii="Helvetica" w:hAnsi="Helvetica"/>
                <w:color w:val="808080"/>
                <w:sz w:val="20"/>
              </w:rPr>
              <w:t>lles consultées ; diverses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perspectives sont</w:t>
            </w:r>
            <w:r w:rsidR="008722C6" w:rsidRPr="001A24C9">
              <w:rPr>
                <w:rFonts w:ascii="Helvetica" w:hAnsi="Helvetica"/>
                <w:color w:val="808080"/>
                <w:sz w:val="20"/>
              </w:rPr>
              <w:t>-elles pris</w:t>
            </w:r>
            <w:r w:rsidRPr="001A24C9">
              <w:rPr>
                <w:rFonts w:ascii="Helvetica" w:hAnsi="Helvetica"/>
                <w:color w:val="808080"/>
                <w:sz w:val="20"/>
              </w:rPr>
              <w:t>es</w:t>
            </w:r>
            <w:r w:rsidR="008722C6" w:rsidRPr="001A24C9">
              <w:rPr>
                <w:rFonts w:ascii="Helvetica" w:hAnsi="Helvetica"/>
                <w:color w:val="808080"/>
                <w:sz w:val="20"/>
              </w:rPr>
              <w:t xml:space="preserve"> en compte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 ; </w:t>
            </w:r>
            <w:r w:rsidR="008A5AA0" w:rsidRPr="001A24C9">
              <w:rPr>
                <w:rFonts w:ascii="Helvetica" w:hAnsi="Helvetica"/>
                <w:color w:val="808080"/>
                <w:sz w:val="20"/>
              </w:rPr>
              <w:t>existe-t-il une possibilité d’appel </w:t>
            </w:r>
            <w:r w:rsidRPr="001A24C9">
              <w:rPr>
                <w:rFonts w:ascii="Helvetica" w:hAnsi="Helvetica"/>
                <w:color w:val="808080"/>
                <w:sz w:val="20"/>
              </w:rPr>
              <w:t>?</w:t>
            </w:r>
          </w:p>
        </w:tc>
        <w:tc>
          <w:tcPr>
            <w:tcW w:w="4410" w:type="dxa"/>
          </w:tcPr>
          <w:p w14:paraId="7B32DB1B" w14:textId="2FF2EF27" w:rsidR="00FF053B" w:rsidRPr="001A24C9" w:rsidRDefault="00FF053B" w:rsidP="009A08A6">
            <w:pPr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Le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="00F40D40" w:rsidRPr="001A24C9">
              <w:rPr>
                <w:rFonts w:ascii="Helvetica" w:hAnsi="Helvetica"/>
                <w:color w:val="000000"/>
              </w:rPr>
              <w:t xml:space="preserve"> devra être assorti d’un système d’équilibrage des pouvoirs</w:t>
            </w:r>
            <w:r w:rsidR="008F765F" w:rsidRPr="001A24C9">
              <w:rPr>
                <w:rFonts w:ascii="Helvetica" w:hAnsi="Helvetica"/>
                <w:color w:val="000000"/>
              </w:rPr>
              <w:t xml:space="preserve"> de sorte qu’un acteur de l’entreprise (par</w:t>
            </w:r>
            <w:r w:rsidRPr="001A24C9">
              <w:rPr>
                <w:rFonts w:ascii="Helvetica" w:hAnsi="Helvetica"/>
                <w:color w:val="000000"/>
              </w:rPr>
              <w:t xml:space="preserve"> ex.,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 xml:space="preserve">agent des griefs) ne puisse </w:t>
            </w:r>
            <w:r w:rsidR="008F765F" w:rsidRPr="001A24C9">
              <w:rPr>
                <w:rFonts w:ascii="Helvetica" w:hAnsi="Helvetica"/>
                <w:color w:val="000000"/>
              </w:rPr>
              <w:t xml:space="preserve">en aucun cas </w:t>
            </w:r>
            <w:r w:rsidRPr="001A24C9">
              <w:rPr>
                <w:rFonts w:ascii="Helvetica" w:hAnsi="Helvetica"/>
                <w:color w:val="000000"/>
              </w:rPr>
              <w:t xml:space="preserve">être à la fois « juge et </w:t>
            </w:r>
            <w:r w:rsidR="008F765F" w:rsidRPr="001A24C9">
              <w:rPr>
                <w:rFonts w:ascii="Helvetica" w:hAnsi="Helvetica"/>
                <w:color w:val="000000"/>
              </w:rPr>
              <w:t>partie ».</w:t>
            </w:r>
            <w:r w:rsidRPr="001A24C9">
              <w:rPr>
                <w:rFonts w:ascii="Helvetica" w:hAnsi="Helvetica"/>
                <w:color w:val="000000"/>
              </w:rPr>
              <w:t xml:space="preserve"> Vérifier le registre des griefs pour </w:t>
            </w:r>
            <w:r w:rsidR="008F765F" w:rsidRPr="001A24C9">
              <w:rPr>
                <w:rFonts w:ascii="Helvetica" w:hAnsi="Helvetica"/>
                <w:color w:val="000000"/>
              </w:rPr>
              <w:t>voir</w:t>
            </w:r>
            <w:r w:rsidRPr="001A24C9">
              <w:rPr>
                <w:rFonts w:ascii="Helvetica" w:hAnsi="Helvetica"/>
                <w:color w:val="000000"/>
              </w:rPr>
              <w:t xml:space="preserve"> qui a été consulté et quand, pendant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 xml:space="preserve">évaluation. Dans tous les cas, au </w:t>
            </w:r>
            <w:r w:rsidR="008F765F" w:rsidRPr="001A24C9">
              <w:rPr>
                <w:rFonts w:ascii="Helvetica" w:hAnsi="Helvetica"/>
                <w:color w:val="000000"/>
              </w:rPr>
              <w:t>moins le requérant devra figurer comme ayant été consulté</w:t>
            </w:r>
            <w:r w:rsidRPr="001A24C9">
              <w:rPr>
                <w:rFonts w:ascii="Helvetica" w:hAnsi="Helvetica"/>
                <w:color w:val="000000"/>
              </w:rPr>
              <w:t>.</w:t>
            </w:r>
          </w:p>
        </w:tc>
        <w:tc>
          <w:tcPr>
            <w:tcW w:w="6222" w:type="dxa"/>
            <w:vMerge/>
          </w:tcPr>
          <w:p w14:paraId="690C9DDB" w14:textId="77777777" w:rsidR="00FF053B" w:rsidRPr="001A24C9" w:rsidRDefault="00FF053B" w:rsidP="00165103"/>
        </w:tc>
      </w:tr>
      <w:tr w:rsidR="00FF053B" w:rsidRPr="001A24C9" w14:paraId="4177FF6C" w14:textId="77777777" w:rsidTr="00481EC3">
        <w:trPr>
          <w:trHeight w:val="991"/>
        </w:trPr>
        <w:tc>
          <w:tcPr>
            <w:tcW w:w="4464" w:type="dxa"/>
          </w:tcPr>
          <w:p w14:paraId="3599BD08" w14:textId="083BB43E" w:rsidR="00FF053B" w:rsidRPr="001A24C9" w:rsidRDefault="00985597" w:rsidP="00165103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lastRenderedPageBreak/>
              <w:t>Les conclusion</w:t>
            </w:r>
            <w:r w:rsidR="00FF053B" w:rsidRPr="001A24C9">
              <w:rPr>
                <w:rFonts w:ascii="Helvetica" w:hAnsi="Helvetica"/>
                <w:color w:val="000000"/>
              </w:rPr>
              <w:t>s de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B603C3" w:rsidRPr="001A24C9">
              <w:rPr>
                <w:rFonts w:ascii="Helvetica" w:hAnsi="Helvetica"/>
                <w:color w:val="000000"/>
              </w:rPr>
              <w:t>évaluation de la plainte sont-el</w:t>
            </w:r>
            <w:r w:rsidR="00FF053B" w:rsidRPr="001A24C9">
              <w:rPr>
                <w:rFonts w:ascii="Helvetica" w:hAnsi="Helvetica"/>
                <w:color w:val="000000"/>
              </w:rPr>
              <w:t>l</w:t>
            </w:r>
            <w:r w:rsidR="00B603C3" w:rsidRPr="001A24C9">
              <w:rPr>
                <w:rFonts w:ascii="Helvetica" w:hAnsi="Helvetica"/>
                <w:color w:val="000000"/>
              </w:rPr>
              <w:t>e</w:t>
            </w:r>
            <w:r w:rsidR="00FF053B" w:rsidRPr="001A24C9">
              <w:rPr>
                <w:rFonts w:ascii="Helvetica" w:hAnsi="Helvetica"/>
                <w:color w:val="000000"/>
              </w:rPr>
              <w:t xml:space="preserve">s </w:t>
            </w:r>
            <w:r w:rsidRPr="001A24C9">
              <w:rPr>
                <w:rFonts w:ascii="Helvetica" w:hAnsi="Helvetica"/>
                <w:color w:val="000000"/>
              </w:rPr>
              <w:t>communiquées au requérant ? Le requér</w:t>
            </w:r>
            <w:r w:rsidR="00FF053B" w:rsidRPr="001A24C9">
              <w:rPr>
                <w:rFonts w:ascii="Helvetica" w:hAnsi="Helvetica"/>
                <w:color w:val="000000"/>
              </w:rPr>
              <w:t xml:space="preserve">ant </w:t>
            </w:r>
            <w:proofErr w:type="spellStart"/>
            <w:r w:rsidR="00FF053B" w:rsidRPr="001A24C9">
              <w:rPr>
                <w:rFonts w:ascii="Helvetica" w:hAnsi="Helvetica"/>
                <w:color w:val="000000"/>
              </w:rPr>
              <w:t>a-t-il</w:t>
            </w:r>
            <w:proofErr w:type="spellEnd"/>
            <w:r w:rsidR="00FF053B" w:rsidRPr="001A24C9">
              <w:rPr>
                <w:rFonts w:ascii="Helvetica" w:hAnsi="Helvetica"/>
                <w:color w:val="000000"/>
              </w:rPr>
              <w:t xml:space="preserve"> été consulté ?</w:t>
            </w:r>
          </w:p>
        </w:tc>
        <w:tc>
          <w:tcPr>
            <w:tcW w:w="4410" w:type="dxa"/>
          </w:tcPr>
          <w:p w14:paraId="65F59F6A" w14:textId="2C92485E" w:rsidR="00FF053B" w:rsidRPr="001A24C9" w:rsidRDefault="00FF053B" w:rsidP="00165103">
            <w:pPr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Vérifier la présence de documents confirmant que les </w:t>
            </w:r>
            <w:r w:rsidR="008F765F" w:rsidRPr="001A24C9">
              <w:rPr>
                <w:rFonts w:ascii="Helvetica" w:hAnsi="Helvetica"/>
                <w:color w:val="000000"/>
              </w:rPr>
              <w:t>conclusions ont été communiquées au requérant</w:t>
            </w:r>
            <w:r w:rsidRPr="001A24C9">
              <w:rPr>
                <w:rFonts w:ascii="Helvetica" w:hAnsi="Helvetica"/>
                <w:color w:val="000000"/>
              </w:rPr>
              <w:t xml:space="preserve">. </w:t>
            </w:r>
            <w:r w:rsidR="008F765F" w:rsidRPr="001A24C9">
              <w:rPr>
                <w:rFonts w:ascii="Helvetica" w:hAnsi="Helvetica"/>
                <w:color w:val="000000"/>
              </w:rPr>
              <w:t>C’est g</w:t>
            </w:r>
            <w:r w:rsidRPr="001A24C9">
              <w:rPr>
                <w:rFonts w:ascii="Helvetica" w:hAnsi="Helvetica"/>
                <w:color w:val="000000"/>
              </w:rPr>
              <w:t>énéralement</w:t>
            </w:r>
            <w:r w:rsidR="008F765F" w:rsidRPr="001A24C9">
              <w:rPr>
                <w:rFonts w:ascii="Helvetica" w:hAnsi="Helvetica"/>
                <w:color w:val="000000"/>
              </w:rPr>
              <w:t xml:space="preserve"> mieux de </w:t>
            </w:r>
            <w:proofErr w:type="gramStart"/>
            <w:r w:rsidR="008F765F" w:rsidRPr="001A24C9">
              <w:rPr>
                <w:rFonts w:ascii="Helvetica" w:hAnsi="Helvetica"/>
                <w:color w:val="000000"/>
              </w:rPr>
              <w:t>le faire en personne</w:t>
            </w:r>
            <w:proofErr w:type="gramEnd"/>
            <w:r w:rsidRPr="001A24C9">
              <w:rPr>
                <w:rFonts w:ascii="Helvetica" w:hAnsi="Helvetica"/>
                <w:color w:val="000000"/>
              </w:rPr>
              <w:t xml:space="preserve">. Il peut également être utile </w:t>
            </w:r>
            <w:r w:rsidR="00B36ED9" w:rsidRPr="001A24C9">
              <w:rPr>
                <w:rFonts w:ascii="Helvetica" w:hAnsi="Helvetica"/>
                <w:color w:val="000000"/>
              </w:rPr>
              <w:t>que ce ne soit pas un unique représentant</w:t>
            </w:r>
            <w:r w:rsidRPr="001A24C9">
              <w:rPr>
                <w:rFonts w:ascii="Helvetica" w:hAnsi="Helvetica"/>
                <w:color w:val="000000"/>
              </w:rPr>
              <w:t xml:space="preserve"> de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 xml:space="preserve">entreprise </w:t>
            </w:r>
            <w:r w:rsidR="00B36ED9" w:rsidRPr="001A24C9">
              <w:rPr>
                <w:rFonts w:ascii="Helvetica" w:hAnsi="Helvetica"/>
                <w:color w:val="000000"/>
              </w:rPr>
              <w:t xml:space="preserve">qui discute les conclusions avec le requérant, recueille </w:t>
            </w:r>
            <w:r w:rsidRPr="001A24C9">
              <w:rPr>
                <w:rFonts w:ascii="Helvetica" w:hAnsi="Helvetica"/>
                <w:color w:val="000000"/>
              </w:rPr>
              <w:t xml:space="preserve">ses </w:t>
            </w:r>
            <w:r w:rsidR="00B36ED9" w:rsidRPr="001A24C9">
              <w:rPr>
                <w:rFonts w:ascii="Helvetica" w:hAnsi="Helvetica"/>
                <w:color w:val="000000"/>
              </w:rPr>
              <w:t>commentaires, répond</w:t>
            </w:r>
            <w:r w:rsidRPr="001A24C9">
              <w:rPr>
                <w:rFonts w:ascii="Helvetica" w:hAnsi="Helvetica"/>
                <w:color w:val="000000"/>
              </w:rPr>
              <w:t xml:space="preserve">e </w:t>
            </w:r>
            <w:r w:rsidR="00B36ED9" w:rsidRPr="001A24C9">
              <w:rPr>
                <w:rFonts w:ascii="Helvetica" w:hAnsi="Helvetica"/>
                <w:color w:val="000000"/>
              </w:rPr>
              <w:t>à ses</w:t>
            </w:r>
            <w:r w:rsidRPr="001A24C9">
              <w:rPr>
                <w:rFonts w:ascii="Helvetica" w:hAnsi="Helvetica"/>
                <w:color w:val="000000"/>
              </w:rPr>
              <w:t xml:space="preserve"> questions et </w:t>
            </w:r>
            <w:r w:rsidR="00B36ED9" w:rsidRPr="001A24C9">
              <w:rPr>
                <w:rFonts w:ascii="Helvetica" w:hAnsi="Helvetica"/>
                <w:color w:val="000000"/>
              </w:rPr>
              <w:t xml:space="preserve">intègre ses </w:t>
            </w:r>
            <w:r w:rsidR="00797831" w:rsidRPr="001A24C9">
              <w:rPr>
                <w:rFonts w:ascii="Helvetica" w:hAnsi="Helvetica"/>
                <w:color w:val="000000"/>
              </w:rPr>
              <w:t>remarques</w:t>
            </w:r>
            <w:r w:rsidR="00B36ED9" w:rsidRPr="001A24C9">
              <w:rPr>
                <w:rFonts w:ascii="Helvetica" w:hAnsi="Helvetica"/>
                <w:color w:val="000000"/>
              </w:rPr>
              <w:t xml:space="preserve"> sur les conclusion</w:t>
            </w:r>
            <w:r w:rsidRPr="001A24C9">
              <w:rPr>
                <w:rFonts w:ascii="Helvetica" w:hAnsi="Helvetica"/>
                <w:color w:val="000000"/>
              </w:rPr>
              <w:t>s.</w:t>
            </w:r>
          </w:p>
        </w:tc>
        <w:tc>
          <w:tcPr>
            <w:tcW w:w="6222" w:type="dxa"/>
            <w:vMerge/>
          </w:tcPr>
          <w:p w14:paraId="1AF1989A" w14:textId="77777777" w:rsidR="00FF053B" w:rsidRPr="001A24C9" w:rsidRDefault="00FF053B" w:rsidP="00165103"/>
        </w:tc>
      </w:tr>
    </w:tbl>
    <w:p w14:paraId="4166F317" w14:textId="337C5016" w:rsidR="00165103" w:rsidRPr="001A24C9" w:rsidRDefault="00165103">
      <w:r w:rsidRPr="001A24C9">
        <w:br w:type="page"/>
      </w:r>
    </w:p>
    <w:tbl>
      <w:tblPr>
        <w:tblStyle w:val="TableGrid"/>
        <w:tblpPr w:leftFromText="180" w:rightFromText="180" w:vertAnchor="text" w:horzAnchor="page" w:tblpX="533" w:tblpY="-246"/>
        <w:tblW w:w="150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left w:w="144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64"/>
        <w:gridCol w:w="4410"/>
        <w:gridCol w:w="6222"/>
      </w:tblGrid>
      <w:tr w:rsidR="00165103" w:rsidRPr="001A24C9" w14:paraId="04983897" w14:textId="77777777" w:rsidTr="00165103">
        <w:trPr>
          <w:trHeight w:val="320"/>
        </w:trPr>
        <w:tc>
          <w:tcPr>
            <w:tcW w:w="15096" w:type="dxa"/>
            <w:gridSpan w:val="3"/>
          </w:tcPr>
          <w:p w14:paraId="35DD4476" w14:textId="4D3CBC9F" w:rsidR="00165103" w:rsidRPr="001A24C9" w:rsidRDefault="00B603C3" w:rsidP="00165103">
            <w:pPr>
              <w:rPr>
                <w:rFonts w:ascii="Helvetica" w:hAnsi="Helvetica"/>
                <w:color w:val="333333"/>
                <w:sz w:val="40"/>
                <w:szCs w:val="40"/>
              </w:rPr>
            </w:pPr>
            <w:r w:rsidRPr="001A24C9">
              <w:rPr>
                <w:rFonts w:ascii="Helvetica" w:hAnsi="Helvetica"/>
                <w:color w:val="000000"/>
                <w:sz w:val="40"/>
              </w:rPr>
              <w:lastRenderedPageBreak/>
              <w:t xml:space="preserve">Proposer une </w:t>
            </w:r>
            <w:r w:rsidR="00165103" w:rsidRPr="001A24C9">
              <w:rPr>
                <w:rFonts w:ascii="Helvetica" w:hAnsi="Helvetica"/>
                <w:color w:val="000000"/>
                <w:sz w:val="40"/>
              </w:rPr>
              <w:t>solution</w:t>
            </w:r>
          </w:p>
        </w:tc>
      </w:tr>
      <w:tr w:rsidR="00165103" w:rsidRPr="001A24C9" w14:paraId="1D9C6C40" w14:textId="77777777" w:rsidTr="00481EC3">
        <w:trPr>
          <w:trHeight w:val="320"/>
        </w:trPr>
        <w:tc>
          <w:tcPr>
            <w:tcW w:w="4464" w:type="dxa"/>
            <w:shd w:val="clear" w:color="auto" w:fill="E06D04"/>
          </w:tcPr>
          <w:p w14:paraId="5EBFA48A" w14:textId="77777777" w:rsidR="00165103" w:rsidRPr="001A24C9" w:rsidRDefault="00165103" w:rsidP="00165103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Questions</w:t>
            </w:r>
          </w:p>
        </w:tc>
        <w:tc>
          <w:tcPr>
            <w:tcW w:w="4410" w:type="dxa"/>
            <w:shd w:val="clear" w:color="auto" w:fill="136398"/>
          </w:tcPr>
          <w:p w14:paraId="791817FF" w14:textId="2EF24FEE" w:rsidR="00165103" w:rsidRPr="001A24C9" w:rsidRDefault="00C807A9" w:rsidP="00F76A2F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Option</w:t>
            </w:r>
            <w:r w:rsidR="00165103" w:rsidRPr="001A24C9">
              <w:rPr>
                <w:rFonts w:ascii="Helvetica" w:hAnsi="Helvetica"/>
                <w:b/>
                <w:color w:val="FFFFFF" w:themeColor="background1"/>
              </w:rPr>
              <w:t xml:space="preserve">s </w:t>
            </w:r>
          </w:p>
        </w:tc>
        <w:tc>
          <w:tcPr>
            <w:tcW w:w="6222" w:type="dxa"/>
            <w:shd w:val="clear" w:color="auto" w:fill="40A401"/>
          </w:tcPr>
          <w:p w14:paraId="2C5D97FC" w14:textId="77777777" w:rsidR="00165103" w:rsidRPr="001A24C9" w:rsidRDefault="00165103" w:rsidP="00165103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Outils</w:t>
            </w:r>
          </w:p>
        </w:tc>
      </w:tr>
      <w:tr w:rsidR="00481EC3" w:rsidRPr="001A24C9" w14:paraId="41C6945B" w14:textId="77777777" w:rsidTr="00481EC3">
        <w:trPr>
          <w:trHeight w:val="320"/>
        </w:trPr>
        <w:tc>
          <w:tcPr>
            <w:tcW w:w="4464" w:type="dxa"/>
          </w:tcPr>
          <w:p w14:paraId="01827034" w14:textId="59947693" w:rsidR="00481EC3" w:rsidRPr="001A24C9" w:rsidRDefault="008237D6" w:rsidP="00165103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La </w:t>
            </w:r>
            <w:r w:rsidR="00481EC3" w:rsidRPr="001A24C9">
              <w:rPr>
                <w:rFonts w:ascii="Helvetica" w:hAnsi="Helvetica"/>
                <w:color w:val="000000"/>
              </w:rPr>
              <w:t xml:space="preserve">solution proposée </w:t>
            </w:r>
            <w:r w:rsidRPr="001A24C9">
              <w:rPr>
                <w:rFonts w:ascii="Helvetica" w:hAnsi="Helvetica"/>
                <w:color w:val="000000"/>
              </w:rPr>
              <w:t xml:space="preserve">est-elle une </w:t>
            </w:r>
            <w:r w:rsidRPr="001A24C9">
              <w:rPr>
                <w:rFonts w:ascii="Helvetica" w:hAnsi="Helvetica"/>
                <w:b/>
                <w:color w:val="000000"/>
              </w:rPr>
              <w:t>réponse appropriée</w:t>
            </w:r>
            <w:r w:rsidR="00481EC3" w:rsidRPr="001A24C9">
              <w:rPr>
                <w:rFonts w:ascii="Helvetica" w:hAnsi="Helvetica"/>
                <w:color w:val="000000"/>
              </w:rPr>
              <w:t xml:space="preserve"> à la nature de la plainte ?</w:t>
            </w:r>
          </w:p>
          <w:p w14:paraId="30831C11" w14:textId="6F0DEA03" w:rsidR="00481EC3" w:rsidRPr="001A24C9" w:rsidRDefault="008237D6" w:rsidP="00165103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95800"/>
                <w:sz w:val="20"/>
              </w:rPr>
              <w:t>Réponse appropriée</w:t>
            </w:r>
            <w:r w:rsidR="009A6083" w:rsidRPr="001A24C9">
              <w:rPr>
                <w:rFonts w:ascii="Helvetica" w:hAnsi="Helvetica"/>
                <w:b/>
                <w:color w:val="D95800"/>
                <w:sz w:val="20"/>
              </w:rPr>
              <w:t> :</w:t>
            </w:r>
            <w:r w:rsidR="009A6083" w:rsidRPr="001A24C9">
              <w:rPr>
                <w:rFonts w:ascii="Helvetica" w:hAnsi="Helvetica"/>
                <w:color w:val="808080"/>
                <w:sz w:val="20"/>
              </w:rPr>
              <w:t xml:space="preserve"> la proposition est-elle proportionnelle à l</w:t>
            </w:r>
            <w:r w:rsidR="00F44E33" w:rsidRPr="001A24C9">
              <w:rPr>
                <w:rFonts w:ascii="Helvetica" w:hAnsi="Helvetica"/>
                <w:color w:val="808080"/>
                <w:sz w:val="20"/>
              </w:rPr>
              <w:t>’</w:t>
            </w:r>
            <w:r w:rsidR="00B927D3" w:rsidRPr="001A24C9">
              <w:rPr>
                <w:rFonts w:ascii="Helvetica" w:hAnsi="Helvetica"/>
                <w:color w:val="808080"/>
                <w:sz w:val="20"/>
              </w:rPr>
              <w:t>ampleur du problème</w:t>
            </w:r>
            <w:r w:rsidR="009A6083" w:rsidRPr="001A24C9">
              <w:rPr>
                <w:rFonts w:ascii="Helvetica" w:hAnsi="Helvetica"/>
                <w:color w:val="808080"/>
                <w:sz w:val="20"/>
              </w:rPr>
              <w:t> ? Donne-t-elle en</w:t>
            </w:r>
            <w:r w:rsidR="00B927D3" w:rsidRPr="001A24C9">
              <w:rPr>
                <w:rFonts w:ascii="Helvetica" w:hAnsi="Helvetica"/>
                <w:color w:val="808080"/>
                <w:sz w:val="20"/>
              </w:rPr>
              <w:t>tièrement satisfaction au requér</w:t>
            </w:r>
            <w:r w:rsidR="008722C6" w:rsidRPr="001A24C9">
              <w:rPr>
                <w:rFonts w:ascii="Helvetica" w:hAnsi="Helvetica"/>
                <w:color w:val="808080"/>
                <w:sz w:val="20"/>
              </w:rPr>
              <w:t>ant</w:t>
            </w:r>
            <w:r w:rsidR="009A6083" w:rsidRPr="001A24C9">
              <w:rPr>
                <w:rFonts w:ascii="Helvetica" w:hAnsi="Helvetica"/>
                <w:color w:val="808080"/>
                <w:sz w:val="20"/>
              </w:rPr>
              <w:t xml:space="preserve"> ou </w:t>
            </w:r>
            <w:r w:rsidR="00B927D3" w:rsidRPr="001A24C9">
              <w:rPr>
                <w:rFonts w:ascii="Helvetica" w:hAnsi="Helvetica"/>
                <w:color w:val="808080"/>
                <w:sz w:val="20"/>
              </w:rPr>
              <w:t>le laisse-t-elle à son point de départ lors de la soumission de la plainte </w:t>
            </w:r>
            <w:r w:rsidR="009A6083" w:rsidRPr="001A24C9">
              <w:rPr>
                <w:rFonts w:ascii="Helvetica" w:hAnsi="Helvetica"/>
                <w:color w:val="808080"/>
                <w:sz w:val="20"/>
              </w:rPr>
              <w:t xml:space="preserve">? Si une compensation monétaire est proposée, </w:t>
            </w:r>
            <w:r w:rsidR="00B927D3" w:rsidRPr="001A24C9">
              <w:rPr>
                <w:rFonts w:ascii="Helvetica" w:hAnsi="Helvetica"/>
                <w:color w:val="808080"/>
                <w:sz w:val="20"/>
              </w:rPr>
              <w:t>est-elle adéquate et règle-t-elle</w:t>
            </w:r>
            <w:r w:rsidR="009A6083" w:rsidRPr="001A24C9">
              <w:rPr>
                <w:rFonts w:ascii="Helvetica" w:hAnsi="Helvetica"/>
                <w:color w:val="808080"/>
                <w:sz w:val="20"/>
              </w:rPr>
              <w:t xml:space="preserve"> le p</w:t>
            </w:r>
            <w:r w:rsidR="00B927D3" w:rsidRPr="001A24C9">
              <w:rPr>
                <w:rFonts w:ascii="Helvetica" w:hAnsi="Helvetica"/>
                <w:color w:val="808080"/>
                <w:sz w:val="20"/>
              </w:rPr>
              <w:t>roblème ? P</w:t>
            </w:r>
            <w:r w:rsidR="009A6083" w:rsidRPr="001A24C9">
              <w:rPr>
                <w:rFonts w:ascii="Helvetica" w:hAnsi="Helvetica"/>
                <w:color w:val="808080"/>
                <w:sz w:val="20"/>
              </w:rPr>
              <w:t xml:space="preserve">eut-elle être </w:t>
            </w:r>
            <w:r w:rsidR="00B927D3" w:rsidRPr="001A24C9">
              <w:rPr>
                <w:rFonts w:ascii="Helvetica" w:hAnsi="Helvetica"/>
                <w:color w:val="808080"/>
                <w:sz w:val="20"/>
              </w:rPr>
              <w:t>exécuté</w:t>
            </w:r>
            <w:r w:rsidR="009A6083" w:rsidRPr="001A24C9">
              <w:rPr>
                <w:rFonts w:ascii="Helvetica" w:hAnsi="Helvetica"/>
                <w:color w:val="808080"/>
                <w:sz w:val="20"/>
              </w:rPr>
              <w:t xml:space="preserve">e dans des délais et à un coût </w:t>
            </w:r>
            <w:r w:rsidR="00B927D3" w:rsidRPr="001A24C9">
              <w:rPr>
                <w:rFonts w:ascii="Helvetica" w:hAnsi="Helvetica"/>
                <w:color w:val="808080"/>
                <w:sz w:val="20"/>
              </w:rPr>
              <w:t xml:space="preserve">raisonnables </w:t>
            </w:r>
            <w:r w:rsidR="009A6083" w:rsidRPr="001A24C9">
              <w:rPr>
                <w:rFonts w:ascii="Helvetica" w:hAnsi="Helvetica"/>
                <w:color w:val="808080"/>
                <w:sz w:val="20"/>
              </w:rPr>
              <w:t>?</w:t>
            </w:r>
          </w:p>
          <w:p w14:paraId="14F19497" w14:textId="338C3BF3" w:rsidR="00481EC3" w:rsidRPr="001A24C9" w:rsidRDefault="00481EC3" w:rsidP="00165103">
            <w:pPr>
              <w:spacing w:after="120"/>
              <w:rPr>
                <w:rFonts w:ascii="Helvetica" w:hAnsi="Helvetica"/>
                <w:color w:val="000000"/>
              </w:rPr>
            </w:pPr>
          </w:p>
        </w:tc>
        <w:tc>
          <w:tcPr>
            <w:tcW w:w="4410" w:type="dxa"/>
          </w:tcPr>
          <w:p w14:paraId="12DE2752" w14:textId="0A3D8017" w:rsidR="00481EC3" w:rsidRPr="001A24C9" w:rsidRDefault="00B735A7" w:rsidP="00165103">
            <w:r w:rsidRPr="001A24C9">
              <w:rPr>
                <w:rFonts w:ascii="Helvetica" w:hAnsi="Helvetica"/>
                <w:color w:val="000000"/>
              </w:rPr>
              <w:t>Les acteurs gérant les plaintes peuvent, parfois, avoir tendance à</w:t>
            </w:r>
            <w:r w:rsidR="00D32B2C" w:rsidRPr="001A24C9">
              <w:rPr>
                <w:rFonts w:ascii="Helvetica" w:hAnsi="Helvetica"/>
                <w:color w:val="000000"/>
              </w:rPr>
              <w:t xml:space="preserve"> proposer deux </w:t>
            </w:r>
            <w:r w:rsidR="00105142" w:rsidRPr="001A24C9">
              <w:rPr>
                <w:rFonts w:ascii="Helvetica" w:hAnsi="Helvetica"/>
                <w:color w:val="000000"/>
              </w:rPr>
              <w:t>solutions</w:t>
            </w:r>
            <w:r w:rsidR="00D32B2C" w:rsidRPr="001A24C9">
              <w:rPr>
                <w:rFonts w:ascii="Helvetica" w:hAnsi="Helvetica"/>
                <w:color w:val="000000"/>
              </w:rPr>
              <w:t xml:space="preserve"> extrêmes</w:t>
            </w:r>
            <w:r w:rsidR="00105142" w:rsidRPr="001A24C9">
              <w:rPr>
                <w:rFonts w:ascii="Helvetica" w:hAnsi="Helvetica"/>
                <w:color w:val="000000"/>
              </w:rPr>
              <w:t> :</w:t>
            </w:r>
            <w:r w:rsidR="00D32B2C" w:rsidRPr="001A24C9">
              <w:rPr>
                <w:rFonts w:ascii="Helvetica" w:hAnsi="Helvetica"/>
                <w:color w:val="000000"/>
              </w:rPr>
              <w:t xml:space="preserve"> </w:t>
            </w:r>
            <w:r w:rsidR="00105142" w:rsidRPr="001A24C9">
              <w:rPr>
                <w:rFonts w:ascii="Helvetica" w:hAnsi="Helvetica"/>
                <w:color w:val="000000"/>
              </w:rPr>
              <w:t>l’une étant de rejeter</w:t>
            </w:r>
            <w:r w:rsidR="00D32B2C" w:rsidRPr="001A24C9">
              <w:rPr>
                <w:rFonts w:ascii="Helvetica" w:hAnsi="Helvetica"/>
                <w:color w:val="000000"/>
              </w:rPr>
              <w:t xml:space="preserve"> la majorité des plaintes</w:t>
            </w:r>
            <w:r w:rsidR="00105142" w:rsidRPr="001A24C9">
              <w:rPr>
                <w:rFonts w:ascii="Helvetica" w:hAnsi="Helvetica"/>
                <w:color w:val="000000"/>
              </w:rPr>
              <w:t xml:space="preserve"> des requérants, l’autre consistant </w:t>
            </w:r>
            <w:r w:rsidR="00D32B2C" w:rsidRPr="001A24C9">
              <w:rPr>
                <w:rFonts w:ascii="Helvetica" w:hAnsi="Helvetica"/>
                <w:color w:val="000000"/>
              </w:rPr>
              <w:t>à proposer</w:t>
            </w:r>
            <w:r w:rsidR="00F35E4D" w:rsidRPr="001A24C9">
              <w:rPr>
                <w:rFonts w:ascii="Helvetica" w:hAnsi="Helvetica"/>
                <w:color w:val="000000"/>
              </w:rPr>
              <w:t xml:space="preserve">, pour maintenir la </w:t>
            </w:r>
            <w:r w:rsidR="006D60C6" w:rsidRPr="001A24C9">
              <w:rPr>
                <w:rFonts w:ascii="Helvetica" w:hAnsi="Helvetica"/>
                <w:color w:val="000000"/>
              </w:rPr>
              <w:t>paix, des</w:t>
            </w:r>
            <w:r w:rsidR="00F35E4D" w:rsidRPr="001A24C9">
              <w:rPr>
                <w:rFonts w:ascii="Helvetica" w:hAnsi="Helvetica"/>
                <w:color w:val="000000"/>
              </w:rPr>
              <w:t xml:space="preserve"> sommes d’argent supérieures à ce qui est nécessaire pour régler</w:t>
            </w:r>
            <w:r w:rsidR="00D32B2C" w:rsidRPr="001A24C9">
              <w:rPr>
                <w:rFonts w:ascii="Helvetica" w:hAnsi="Helvetica"/>
                <w:color w:val="000000"/>
              </w:rPr>
              <w:t xml:space="preserve"> le problème. Ces deux s</w:t>
            </w:r>
            <w:r w:rsidR="00105142" w:rsidRPr="001A24C9">
              <w:rPr>
                <w:rFonts w:ascii="Helvetica" w:hAnsi="Helvetica"/>
                <w:color w:val="000000"/>
              </w:rPr>
              <w:t xml:space="preserve">cénarios </w:t>
            </w:r>
            <w:r w:rsidR="00E86F46" w:rsidRPr="001A24C9">
              <w:rPr>
                <w:rFonts w:ascii="Helvetica" w:hAnsi="Helvetica"/>
                <w:color w:val="000000"/>
              </w:rPr>
              <w:t>« portés à leur comble »</w:t>
            </w:r>
            <w:r w:rsidR="00B70C4F" w:rsidRPr="001A24C9">
              <w:rPr>
                <w:rFonts w:ascii="Helvetica" w:hAnsi="Helvetica"/>
                <w:color w:val="000000"/>
              </w:rPr>
              <w:t xml:space="preserve"> doivent laisser le passage</w:t>
            </w:r>
            <w:r w:rsidR="008722C6" w:rsidRPr="001A24C9">
              <w:rPr>
                <w:rFonts w:ascii="Helvetica" w:hAnsi="Helvetica"/>
                <w:color w:val="000000"/>
              </w:rPr>
              <w:t xml:space="preserve"> à</w:t>
            </w:r>
            <w:r w:rsidR="007A4CC0" w:rsidRPr="001A24C9">
              <w:rPr>
                <w:rFonts w:ascii="Helvetica" w:hAnsi="Helvetica"/>
                <w:color w:val="000000"/>
              </w:rPr>
              <w:t xml:space="preserve"> un esprit </w:t>
            </w:r>
            <w:r w:rsidR="00E86F46" w:rsidRPr="001A24C9">
              <w:rPr>
                <w:rFonts w:ascii="Helvetica" w:hAnsi="Helvetica"/>
                <w:color w:val="000000"/>
              </w:rPr>
              <w:t xml:space="preserve">de </w:t>
            </w:r>
            <w:r w:rsidR="007A4CC0" w:rsidRPr="001A24C9">
              <w:rPr>
                <w:rFonts w:ascii="Helvetica" w:hAnsi="Helvetica"/>
                <w:color w:val="000000"/>
              </w:rPr>
              <w:t>recherche de</w:t>
            </w:r>
            <w:r w:rsidR="00D32B2C" w:rsidRPr="001A24C9">
              <w:rPr>
                <w:rFonts w:ascii="Helvetica" w:hAnsi="Helvetica"/>
                <w:color w:val="000000"/>
              </w:rPr>
              <w:t xml:space="preserve"> s</w:t>
            </w:r>
            <w:r w:rsidR="007A4CC0" w:rsidRPr="001A24C9">
              <w:rPr>
                <w:rFonts w:ascii="Helvetica" w:hAnsi="Helvetica"/>
                <w:color w:val="000000"/>
              </w:rPr>
              <w:t>olutions créatives intermédiaires</w:t>
            </w:r>
            <w:r w:rsidR="00D32B2C" w:rsidRPr="001A24C9">
              <w:rPr>
                <w:rFonts w:ascii="Helvetica" w:hAnsi="Helvetica"/>
                <w:color w:val="000000"/>
              </w:rPr>
              <w:t>.</w:t>
            </w:r>
          </w:p>
        </w:tc>
        <w:tc>
          <w:tcPr>
            <w:tcW w:w="6222" w:type="dxa"/>
            <w:vMerge w:val="restart"/>
          </w:tcPr>
          <w:p w14:paraId="55F84943" w14:textId="042FEF20" w:rsidR="00481EC3" w:rsidRPr="001A24C9" w:rsidRDefault="00481EC3" w:rsidP="00C348ED">
            <w:pPr>
              <w:spacing w:after="120"/>
              <w:rPr>
                <w:rFonts w:ascii="Helvetica" w:hAnsi="Helvetica"/>
                <w:b/>
                <w:color w:val="000000"/>
              </w:rPr>
            </w:pPr>
            <w:r w:rsidRPr="001A24C9">
              <w:rPr>
                <w:rFonts w:ascii="Helvetica" w:hAnsi="Helvetica"/>
                <w:b/>
                <w:color w:val="000000"/>
              </w:rPr>
              <w:t xml:space="preserve">Dans cette </w:t>
            </w:r>
            <w:r w:rsidR="00FA467C" w:rsidRPr="001A24C9">
              <w:rPr>
                <w:rFonts w:ascii="Helvetica" w:hAnsi="Helvetica"/>
                <w:b/>
                <w:color w:val="000000"/>
              </w:rPr>
              <w:t>boîte</w:t>
            </w:r>
            <w:r w:rsidRPr="001A24C9">
              <w:rPr>
                <w:rFonts w:ascii="Helvetica" w:hAnsi="Helvetica"/>
                <w:b/>
                <w:color w:val="000000"/>
              </w:rPr>
              <w:t xml:space="preserve"> à outils : </w:t>
            </w:r>
          </w:p>
          <w:p w14:paraId="1CF04562" w14:textId="058BF0E6" w:rsidR="00481EC3" w:rsidRPr="001A24C9" w:rsidRDefault="00481EC3" w:rsidP="00C348ED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Section 5 : Faire </w:t>
            </w:r>
            <w:r w:rsidR="00CE1E40" w:rsidRPr="001A24C9">
              <w:rPr>
                <w:rFonts w:ascii="Helvetica" w:hAnsi="Helvetica"/>
                <w:color w:val="000000"/>
              </w:rPr>
              <w:t>du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="00CE1E40" w:rsidRPr="001A24C9">
              <w:rPr>
                <w:rFonts w:ascii="Helvetica" w:hAnsi="Helvetica"/>
                <w:color w:val="000000"/>
              </w:rPr>
              <w:t xml:space="preserve"> </w:t>
            </w:r>
            <w:r w:rsidR="00DB5607" w:rsidRPr="001A24C9">
              <w:rPr>
                <w:rFonts w:ascii="Helvetica" w:hAnsi="Helvetica"/>
                <w:color w:val="000000"/>
              </w:rPr>
              <w:t>un instrument fonctionnel — le C</w:t>
            </w:r>
            <w:r w:rsidR="00CE1E40" w:rsidRPr="001A24C9">
              <w:rPr>
                <w:rFonts w:ascii="Helvetica" w:hAnsi="Helvetica"/>
                <w:color w:val="000000"/>
              </w:rPr>
              <w:t>omité d’appel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</w:p>
          <w:p w14:paraId="48A28336" w14:textId="6B113262" w:rsidR="00481EC3" w:rsidRPr="001A24C9" w:rsidRDefault="00481EC3" w:rsidP="00C348ED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Outil : Modèle de procédure de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 xml:space="preserve"> communautaire</w:t>
            </w:r>
            <w:r w:rsidR="008D6B76">
              <w:rPr>
                <w:rFonts w:ascii="Helvetica" w:hAnsi="Helvetica"/>
                <w:color w:val="000000"/>
              </w:rPr>
              <w:t>s</w:t>
            </w:r>
          </w:p>
          <w:p w14:paraId="1D909AD1" w14:textId="77777777" w:rsidR="00481EC3" w:rsidRPr="001A24C9" w:rsidRDefault="00481EC3" w:rsidP="00C348ED">
            <w:pPr>
              <w:spacing w:after="120"/>
              <w:rPr>
                <w:rFonts w:ascii="Helvetica" w:hAnsi="Helvetica"/>
                <w:color w:val="000000"/>
              </w:rPr>
            </w:pPr>
          </w:p>
          <w:p w14:paraId="4F90027E" w14:textId="77777777" w:rsidR="00481EC3" w:rsidRPr="001A24C9" w:rsidRDefault="00481EC3" w:rsidP="00C348ED">
            <w:pPr>
              <w:spacing w:after="120"/>
              <w:rPr>
                <w:rFonts w:ascii="Helvetica" w:hAnsi="Helvetica"/>
                <w:b/>
                <w:color w:val="000000"/>
              </w:rPr>
            </w:pPr>
            <w:r w:rsidRPr="001A24C9">
              <w:rPr>
                <w:rFonts w:ascii="Helvetica" w:hAnsi="Helvetica"/>
                <w:b/>
                <w:color w:val="000000"/>
              </w:rPr>
              <w:t xml:space="preserve">Autres ressources : </w:t>
            </w:r>
          </w:p>
          <w:p w14:paraId="12949B7C" w14:textId="2B16BB2D" w:rsidR="00DB5607" w:rsidRPr="001A24C9" w:rsidRDefault="00481EC3" w:rsidP="00DB5607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SFI. « </w:t>
            </w:r>
            <w:r w:rsidR="00DB5607" w:rsidRPr="001A24C9">
              <w:rPr>
                <w:rFonts w:ascii="Helvetica" w:hAnsi="Helvetica"/>
                <w:color w:val="000000"/>
              </w:rPr>
              <w:t xml:space="preserve">Good Practice </w:t>
            </w:r>
            <w:proofErr w:type="gramStart"/>
            <w:r w:rsidR="00DB5607" w:rsidRPr="001A24C9">
              <w:rPr>
                <w:rFonts w:ascii="Helvetica" w:hAnsi="Helvetica"/>
                <w:color w:val="000000"/>
              </w:rPr>
              <w:t>Note:</w:t>
            </w:r>
            <w:proofErr w:type="gramEnd"/>
            <w:r w:rsidR="00DB560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DB5607" w:rsidRPr="001A24C9">
              <w:rPr>
                <w:rFonts w:ascii="Helvetica" w:hAnsi="Helvetica"/>
                <w:color w:val="000000"/>
              </w:rPr>
              <w:t>Addressing</w:t>
            </w:r>
            <w:proofErr w:type="spellEnd"/>
            <w:r w:rsidR="00DB560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DB5607" w:rsidRPr="001A24C9">
              <w:rPr>
                <w:rFonts w:ascii="Helvetica" w:hAnsi="Helvetica"/>
                <w:color w:val="000000"/>
              </w:rPr>
              <w:t>Grievances</w:t>
            </w:r>
            <w:proofErr w:type="spellEnd"/>
            <w:r w:rsidR="00DB560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DB5607" w:rsidRPr="001A24C9">
              <w:rPr>
                <w:rFonts w:ascii="Helvetica" w:hAnsi="Helvetica"/>
                <w:color w:val="000000"/>
              </w:rPr>
              <w:t>from</w:t>
            </w:r>
            <w:proofErr w:type="spellEnd"/>
            <w:r w:rsidR="00DB5607" w:rsidRPr="001A24C9">
              <w:rPr>
                <w:rFonts w:ascii="Helvetica" w:hAnsi="Helvetica"/>
                <w:color w:val="000000"/>
              </w:rPr>
              <w:t xml:space="preserve"> Project-</w:t>
            </w:r>
            <w:proofErr w:type="spellStart"/>
            <w:r w:rsidR="00DB5607" w:rsidRPr="001A24C9">
              <w:rPr>
                <w:rFonts w:ascii="Helvetica" w:hAnsi="Helvetica"/>
                <w:color w:val="000000"/>
              </w:rPr>
              <w:t>Affected</w:t>
            </w:r>
            <w:proofErr w:type="spellEnd"/>
            <w:r w:rsidR="00DB560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DB5607" w:rsidRPr="001A24C9">
              <w:rPr>
                <w:rFonts w:ascii="Helvetica" w:hAnsi="Helvetica"/>
                <w:color w:val="000000"/>
              </w:rPr>
              <w:t>Communities</w:t>
            </w:r>
            <w:proofErr w:type="spellEnd"/>
            <w:r w:rsidR="00DB5607" w:rsidRPr="001A24C9">
              <w:rPr>
                <w:rFonts w:ascii="Helvetica" w:hAnsi="Helvetica"/>
                <w:color w:val="000000"/>
              </w:rPr>
              <w:t> » p. 24 ("</w:t>
            </w:r>
            <w:proofErr w:type="spellStart"/>
            <w:r w:rsidR="00DB5607" w:rsidRPr="001A24C9">
              <w:rPr>
                <w:rFonts w:ascii="Helvetica" w:hAnsi="Helvetica"/>
                <w:color w:val="000000"/>
              </w:rPr>
              <w:t>Developing</w:t>
            </w:r>
            <w:proofErr w:type="spellEnd"/>
            <w:r w:rsidR="00DB5607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DB5607" w:rsidRPr="001A24C9">
              <w:rPr>
                <w:rFonts w:ascii="Helvetica" w:hAnsi="Helvetica"/>
                <w:color w:val="000000"/>
              </w:rPr>
              <w:t>Resolution</w:t>
            </w:r>
            <w:proofErr w:type="spellEnd"/>
            <w:r w:rsidR="00DB5607" w:rsidRPr="001A24C9">
              <w:rPr>
                <w:rFonts w:ascii="Helvetica" w:hAnsi="Helvetica"/>
                <w:color w:val="000000"/>
              </w:rPr>
              <w:t xml:space="preserve"> Options, </w:t>
            </w:r>
            <w:proofErr w:type="spellStart"/>
            <w:r w:rsidR="00DB5607" w:rsidRPr="001A24C9">
              <w:rPr>
                <w:rFonts w:ascii="Helvetica" w:hAnsi="Helvetica"/>
                <w:color w:val="000000"/>
              </w:rPr>
              <w:t>Preparing</w:t>
            </w:r>
            <w:proofErr w:type="spellEnd"/>
            <w:r w:rsidR="00DB5607" w:rsidRPr="001A24C9">
              <w:rPr>
                <w:rFonts w:ascii="Helvetica" w:hAnsi="Helvetica"/>
                <w:color w:val="000000"/>
              </w:rPr>
              <w:t xml:space="preserve"> a </w:t>
            </w:r>
            <w:proofErr w:type="spellStart"/>
            <w:r w:rsidR="00DB5607" w:rsidRPr="001A24C9">
              <w:rPr>
                <w:rFonts w:ascii="Helvetica" w:hAnsi="Helvetica"/>
                <w:color w:val="000000"/>
              </w:rPr>
              <w:t>Response</w:t>
            </w:r>
            <w:proofErr w:type="spellEnd"/>
            <w:r w:rsidR="00DB5607" w:rsidRPr="001A24C9">
              <w:rPr>
                <w:rFonts w:ascii="Helvetica" w:hAnsi="Helvetica"/>
                <w:color w:val="000000"/>
              </w:rPr>
              <w:t xml:space="preserve">, and </w:t>
            </w:r>
            <w:proofErr w:type="spellStart"/>
            <w:r w:rsidR="00DB5607" w:rsidRPr="001A24C9">
              <w:rPr>
                <w:rFonts w:ascii="Helvetica" w:hAnsi="Helvetica"/>
                <w:color w:val="000000"/>
              </w:rPr>
              <w:t>Closing</w:t>
            </w:r>
            <w:proofErr w:type="spellEnd"/>
            <w:r w:rsidR="00DB5607" w:rsidRPr="001A24C9">
              <w:rPr>
                <w:rFonts w:ascii="Helvetica" w:hAnsi="Helvetica"/>
                <w:color w:val="000000"/>
              </w:rPr>
              <w:t xml:space="preserve"> Out") </w:t>
            </w:r>
          </w:p>
          <w:p w14:paraId="620A575E" w14:textId="6A1DA887" w:rsidR="00481EC3" w:rsidRPr="001A24C9" w:rsidRDefault="00DB5607" w:rsidP="00DB5607">
            <w:pPr>
              <w:spacing w:after="120"/>
            </w:pPr>
            <w:r w:rsidRPr="001A24C9">
              <w:rPr>
                <w:rFonts w:ascii="Helvetica" w:hAnsi="Helvetica"/>
                <w:color w:val="000000"/>
              </w:rPr>
              <w:t xml:space="preserve">IPIECA,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in the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Oil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and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Gas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Industry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>, Module 3</w:t>
            </w:r>
          </w:p>
        </w:tc>
      </w:tr>
      <w:tr w:rsidR="00481EC3" w:rsidRPr="001A24C9" w14:paraId="0049C8B6" w14:textId="77777777" w:rsidTr="00481EC3">
        <w:trPr>
          <w:trHeight w:val="320"/>
        </w:trPr>
        <w:tc>
          <w:tcPr>
            <w:tcW w:w="4464" w:type="dxa"/>
          </w:tcPr>
          <w:p w14:paraId="66E52B37" w14:textId="73A98DD4" w:rsidR="00481EC3" w:rsidRPr="001A24C9" w:rsidRDefault="005F5114" w:rsidP="00165103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La </w:t>
            </w:r>
            <w:r w:rsidR="00481EC3" w:rsidRPr="001A24C9">
              <w:rPr>
                <w:rFonts w:ascii="Helvetica" w:hAnsi="Helvetica"/>
                <w:color w:val="000000"/>
              </w:rPr>
              <w:t xml:space="preserve">solution proposée </w:t>
            </w:r>
            <w:r w:rsidR="00725BA6" w:rsidRPr="001A24C9">
              <w:rPr>
                <w:rFonts w:ascii="Helvetica" w:hAnsi="Helvetica"/>
                <w:color w:val="000000"/>
              </w:rPr>
              <w:t>est-elle bien étayée et reposant</w:t>
            </w:r>
            <w:r w:rsidR="004B732E" w:rsidRPr="001A24C9">
              <w:rPr>
                <w:rFonts w:ascii="Helvetica" w:hAnsi="Helvetica"/>
                <w:color w:val="000000"/>
              </w:rPr>
              <w:t xml:space="preserve"> sur des bases solides </w:t>
            </w:r>
            <w:r w:rsidR="00481EC3" w:rsidRPr="001A24C9">
              <w:rPr>
                <w:rFonts w:ascii="Helvetica" w:hAnsi="Helvetica"/>
                <w:color w:val="000000"/>
              </w:rPr>
              <w:t>?</w:t>
            </w:r>
          </w:p>
          <w:p w14:paraId="0EEBA327" w14:textId="35F0B081" w:rsidR="00481EC3" w:rsidRPr="001A24C9" w:rsidRDefault="004B732E" w:rsidP="0005299E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95800"/>
                <w:sz w:val="20"/>
              </w:rPr>
              <w:t>Bien étayée</w:t>
            </w:r>
            <w:r w:rsidR="009A6083" w:rsidRPr="001A24C9">
              <w:rPr>
                <w:rFonts w:ascii="Helvetica" w:hAnsi="Helvetica"/>
                <w:b/>
                <w:color w:val="D95800"/>
                <w:sz w:val="20"/>
              </w:rPr>
              <w:t> :</w:t>
            </w:r>
            <w:r w:rsidR="009A6083" w:rsidRPr="001A24C9">
              <w:rPr>
                <w:rFonts w:ascii="Helvetica" w:hAnsi="Helvetica"/>
                <w:color w:val="808080"/>
                <w:sz w:val="20"/>
              </w:rPr>
              <w:t xml:space="preserve"> les </w:t>
            </w:r>
            <w:r w:rsidRPr="001A24C9">
              <w:rPr>
                <w:rFonts w:ascii="Helvetica" w:hAnsi="Helvetica"/>
                <w:color w:val="808080"/>
                <w:sz w:val="20"/>
              </w:rPr>
              <w:t>points de vue des experts et du requérant sont-ils correctement documenté</w:t>
            </w:r>
            <w:r w:rsidR="009A6083" w:rsidRPr="001A24C9">
              <w:rPr>
                <w:rFonts w:ascii="Helvetica" w:hAnsi="Helvetica"/>
                <w:color w:val="808080"/>
                <w:sz w:val="20"/>
              </w:rPr>
              <w:t xml:space="preserve">s ? </w:t>
            </w:r>
            <w:r w:rsidRPr="001A24C9">
              <w:rPr>
                <w:rFonts w:ascii="Helvetica" w:hAnsi="Helvetica"/>
                <w:color w:val="808080"/>
                <w:sz w:val="20"/>
              </w:rPr>
              <w:t>Les dommages ont-ils été évalués à leur juste valeur et celle-ci a-t-elle été</w:t>
            </w:r>
            <w:r w:rsidR="009A6083" w:rsidRPr="001A24C9">
              <w:rPr>
                <w:rFonts w:ascii="Helvetica" w:hAnsi="Helvetica"/>
                <w:color w:val="808080"/>
                <w:sz w:val="20"/>
              </w:rPr>
              <w:t xml:space="preserve"> vérifiée ? Est-il indiqué si une vérifi</w:t>
            </w:r>
            <w:r w:rsidR="000119A3" w:rsidRPr="001A24C9">
              <w:rPr>
                <w:rFonts w:ascii="Helvetica" w:hAnsi="Helvetica"/>
                <w:color w:val="808080"/>
                <w:sz w:val="20"/>
              </w:rPr>
              <w:t>cation indépendante a été demand</w:t>
            </w:r>
            <w:r w:rsidR="009A6083" w:rsidRPr="001A24C9">
              <w:rPr>
                <w:rFonts w:ascii="Helvetica" w:hAnsi="Helvetica"/>
                <w:color w:val="808080"/>
                <w:sz w:val="20"/>
              </w:rPr>
              <w:t>ée ?</w:t>
            </w:r>
          </w:p>
        </w:tc>
        <w:tc>
          <w:tcPr>
            <w:tcW w:w="4410" w:type="dxa"/>
          </w:tcPr>
          <w:p w14:paraId="00DEC066" w14:textId="190CD24B" w:rsidR="00481EC3" w:rsidRPr="001A24C9" w:rsidRDefault="00CB702C" w:rsidP="00165103">
            <w:r w:rsidRPr="001A24C9">
              <w:rPr>
                <w:rFonts w:ascii="Helvetica" w:hAnsi="Helvetica"/>
                <w:color w:val="000000"/>
              </w:rPr>
              <w:t>S’assurer que le</w:t>
            </w:r>
            <w:r w:rsidR="00481EC3" w:rsidRPr="001A24C9">
              <w:rPr>
                <w:rFonts w:ascii="Helvetica" w:hAnsi="Helvetica"/>
                <w:color w:val="000000"/>
              </w:rPr>
              <w:t xml:space="preserve"> registre des plaintes</w:t>
            </w:r>
            <w:r w:rsidRPr="001A24C9">
              <w:rPr>
                <w:rFonts w:ascii="Helvetica" w:hAnsi="Helvetica"/>
                <w:color w:val="000000"/>
              </w:rPr>
              <w:t xml:space="preserve"> est tenu</w:t>
            </w:r>
            <w:r w:rsidR="00481EC3" w:rsidRPr="001A24C9">
              <w:rPr>
                <w:rFonts w:ascii="Helvetica" w:hAnsi="Helvetica"/>
                <w:color w:val="000000"/>
              </w:rPr>
              <w:t xml:space="preserve">. </w:t>
            </w:r>
            <w:r w:rsidRPr="001A24C9">
              <w:rPr>
                <w:rFonts w:ascii="Helvetica" w:hAnsi="Helvetica"/>
                <w:color w:val="000000"/>
              </w:rPr>
              <w:t>Veiller à ce que toute proposition de solution s’accompagne de documents</w:t>
            </w:r>
            <w:r w:rsidR="00481EC3" w:rsidRPr="001A24C9">
              <w:rPr>
                <w:rFonts w:ascii="Helvetica" w:hAnsi="Helvetica"/>
                <w:color w:val="000000"/>
              </w:rPr>
              <w:t xml:space="preserve"> justificati</w:t>
            </w:r>
            <w:r w:rsidRPr="001A24C9">
              <w:rPr>
                <w:rFonts w:ascii="Helvetica" w:hAnsi="Helvetica"/>
                <w:color w:val="000000"/>
              </w:rPr>
              <w:t>f</w:t>
            </w:r>
            <w:r w:rsidR="00481EC3" w:rsidRPr="001A24C9">
              <w:rPr>
                <w:rFonts w:ascii="Helvetica" w:hAnsi="Helvetica"/>
                <w:color w:val="000000"/>
              </w:rPr>
              <w:t xml:space="preserve">s </w:t>
            </w:r>
            <w:r w:rsidRPr="001A24C9">
              <w:rPr>
                <w:rFonts w:ascii="Helvetica" w:hAnsi="Helvetica"/>
                <w:color w:val="000000"/>
              </w:rPr>
              <w:t>(par</w:t>
            </w:r>
            <w:r w:rsidR="00481EC3" w:rsidRPr="001A24C9">
              <w:rPr>
                <w:rFonts w:ascii="Helvetica" w:hAnsi="Helvetica"/>
                <w:color w:val="000000"/>
              </w:rPr>
              <w:t xml:space="preserve"> ex., résultats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481EC3" w:rsidRPr="001A24C9">
              <w:rPr>
                <w:rFonts w:ascii="Helvetica" w:hAnsi="Helvetica"/>
                <w:color w:val="000000"/>
              </w:rPr>
              <w:t>analyse de laboratoi</w:t>
            </w:r>
            <w:r w:rsidRPr="001A24C9">
              <w:rPr>
                <w:rFonts w:ascii="Helvetica" w:hAnsi="Helvetica"/>
                <w:color w:val="000000"/>
              </w:rPr>
              <w:t>re ou estimation des ressources endommagées</w:t>
            </w:r>
            <w:r w:rsidR="00481EC3" w:rsidRPr="001A24C9">
              <w:rPr>
                <w:rFonts w:ascii="Helvetica" w:hAnsi="Helvetica"/>
                <w:color w:val="000000"/>
              </w:rPr>
              <w:t>).</w:t>
            </w:r>
          </w:p>
        </w:tc>
        <w:tc>
          <w:tcPr>
            <w:tcW w:w="6222" w:type="dxa"/>
            <w:vMerge/>
          </w:tcPr>
          <w:p w14:paraId="7C87C97D" w14:textId="77777777" w:rsidR="00481EC3" w:rsidRPr="001A24C9" w:rsidRDefault="00481EC3" w:rsidP="00165103"/>
        </w:tc>
      </w:tr>
      <w:tr w:rsidR="00481EC3" w:rsidRPr="001A24C9" w14:paraId="56229D73" w14:textId="77777777" w:rsidTr="00481EC3">
        <w:trPr>
          <w:trHeight w:val="991"/>
        </w:trPr>
        <w:tc>
          <w:tcPr>
            <w:tcW w:w="4464" w:type="dxa"/>
          </w:tcPr>
          <w:p w14:paraId="5085E94A" w14:textId="5C92D79A" w:rsidR="00481EC3" w:rsidRPr="001A24C9" w:rsidRDefault="00A64D46" w:rsidP="00165103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Les propositions de </w:t>
            </w:r>
            <w:r w:rsidR="00481EC3" w:rsidRPr="001A24C9">
              <w:rPr>
                <w:rFonts w:ascii="Helvetica" w:hAnsi="Helvetica"/>
                <w:color w:val="000000"/>
              </w:rPr>
              <w:t>solution sont-elles présentées en personne ?</w:t>
            </w:r>
          </w:p>
        </w:tc>
        <w:tc>
          <w:tcPr>
            <w:tcW w:w="4410" w:type="dxa"/>
          </w:tcPr>
          <w:p w14:paraId="3C53A801" w14:textId="75BA3902" w:rsidR="00481EC3" w:rsidRPr="001A24C9" w:rsidRDefault="00EB61DE" w:rsidP="00165103">
            <w:r w:rsidRPr="001A24C9">
              <w:rPr>
                <w:rFonts w:ascii="Helvetica" w:hAnsi="Helvetica"/>
                <w:color w:val="000000"/>
              </w:rPr>
              <w:t xml:space="preserve">Vérifier </w:t>
            </w:r>
            <w:r w:rsidR="007727A9" w:rsidRPr="001A24C9">
              <w:rPr>
                <w:rFonts w:ascii="Helvetica" w:hAnsi="Helvetica"/>
                <w:color w:val="000000"/>
              </w:rPr>
              <w:t>l’existence de procès-verbaux de réunions montra</w:t>
            </w:r>
            <w:r w:rsidR="00D32B2C" w:rsidRPr="001A24C9">
              <w:rPr>
                <w:rFonts w:ascii="Helvetica" w:hAnsi="Helvetica"/>
                <w:color w:val="000000"/>
              </w:rPr>
              <w:t xml:space="preserve">nt que </w:t>
            </w:r>
            <w:r w:rsidR="007727A9" w:rsidRPr="001A24C9">
              <w:rPr>
                <w:rFonts w:ascii="Helvetica" w:hAnsi="Helvetica"/>
                <w:color w:val="000000"/>
              </w:rPr>
              <w:t>le personnel rencontre le requérant pour discuter d</w:t>
            </w:r>
            <w:r w:rsidR="00D32B2C" w:rsidRPr="001A24C9">
              <w:rPr>
                <w:rFonts w:ascii="Helvetica" w:hAnsi="Helvetica"/>
                <w:color w:val="000000"/>
              </w:rPr>
              <w:t xml:space="preserve">es </w:t>
            </w:r>
            <w:r w:rsidR="007727A9" w:rsidRPr="001A24C9">
              <w:rPr>
                <w:rFonts w:ascii="Helvetica" w:hAnsi="Helvetica"/>
                <w:color w:val="000000"/>
              </w:rPr>
              <w:t>solutions possibles à apporter à</w:t>
            </w:r>
            <w:r w:rsidR="00D32B2C" w:rsidRPr="001A24C9">
              <w:rPr>
                <w:rFonts w:ascii="Helvetica" w:hAnsi="Helvetica"/>
                <w:color w:val="000000"/>
              </w:rPr>
              <w:t xml:space="preserve"> la plainte et </w:t>
            </w:r>
            <w:r w:rsidR="007727A9" w:rsidRPr="001A24C9">
              <w:rPr>
                <w:rFonts w:ascii="Helvetica" w:hAnsi="Helvetica"/>
                <w:color w:val="000000"/>
              </w:rPr>
              <w:t>intègre les remarques dudit requérant dans les solutions</w:t>
            </w:r>
            <w:r w:rsidR="00D32B2C" w:rsidRPr="001A24C9">
              <w:rPr>
                <w:rFonts w:ascii="Helvetica" w:hAnsi="Helvetica"/>
                <w:color w:val="000000"/>
              </w:rPr>
              <w:t xml:space="preserve">. Inclure une méthode </w:t>
            </w:r>
            <w:r w:rsidR="007727A9" w:rsidRPr="001A24C9">
              <w:rPr>
                <w:rFonts w:ascii="Helvetica" w:hAnsi="Helvetica"/>
                <w:color w:val="000000"/>
              </w:rPr>
              <w:t>pour</w:t>
            </w:r>
            <w:r w:rsidR="00D32B2C" w:rsidRPr="001A24C9">
              <w:rPr>
                <w:rFonts w:ascii="Helvetica" w:hAnsi="Helvetica"/>
                <w:color w:val="000000"/>
              </w:rPr>
              <w:t xml:space="preserve"> consigner les </w:t>
            </w:r>
            <w:r w:rsidR="00725BA6" w:rsidRPr="001A24C9">
              <w:rPr>
                <w:rFonts w:ascii="Helvetica" w:hAnsi="Helvetica"/>
                <w:color w:val="000000"/>
              </w:rPr>
              <w:lastRenderedPageBreak/>
              <w:t>rencontre</w:t>
            </w:r>
            <w:r w:rsidR="007727A9" w:rsidRPr="001A24C9">
              <w:rPr>
                <w:rFonts w:ascii="Helvetica" w:hAnsi="Helvetica"/>
                <w:color w:val="000000"/>
              </w:rPr>
              <w:t>s en face à face dans le registre des plainte</w:t>
            </w:r>
            <w:r w:rsidR="00D32B2C" w:rsidRPr="001A24C9">
              <w:rPr>
                <w:rFonts w:ascii="Helvetica" w:hAnsi="Helvetica"/>
                <w:color w:val="000000"/>
              </w:rPr>
              <w:t>s.</w:t>
            </w:r>
          </w:p>
        </w:tc>
        <w:tc>
          <w:tcPr>
            <w:tcW w:w="6222" w:type="dxa"/>
            <w:vMerge/>
          </w:tcPr>
          <w:p w14:paraId="70610C52" w14:textId="77777777" w:rsidR="00481EC3" w:rsidRPr="001A24C9" w:rsidRDefault="00481EC3" w:rsidP="00165103"/>
        </w:tc>
      </w:tr>
      <w:tr w:rsidR="00481EC3" w:rsidRPr="001A24C9" w14:paraId="01D36D35" w14:textId="77777777" w:rsidTr="00481EC3">
        <w:trPr>
          <w:trHeight w:val="991"/>
        </w:trPr>
        <w:tc>
          <w:tcPr>
            <w:tcW w:w="4464" w:type="dxa"/>
          </w:tcPr>
          <w:p w14:paraId="26175029" w14:textId="1049B795" w:rsidR="00481EC3" w:rsidRPr="001A24C9" w:rsidRDefault="00A64D46" w:rsidP="00165103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lastRenderedPageBreak/>
              <w:t>Existe-t-il une procédure d’appel</w:t>
            </w:r>
            <w:r w:rsidR="00481EC3" w:rsidRPr="001A24C9">
              <w:rPr>
                <w:rFonts w:ascii="Helvetica" w:hAnsi="Helvetica"/>
                <w:color w:val="000000"/>
              </w:rPr>
              <w:t xml:space="preserve"> </w:t>
            </w:r>
            <w:r w:rsidR="00481EC3" w:rsidRPr="001A24C9">
              <w:rPr>
                <w:rFonts w:ascii="Helvetica" w:hAnsi="Helvetica"/>
                <w:b/>
                <w:color w:val="000000"/>
              </w:rPr>
              <w:t>clair</w:t>
            </w:r>
            <w:r w:rsidRPr="001A24C9">
              <w:rPr>
                <w:rFonts w:ascii="Helvetica" w:hAnsi="Helvetica"/>
                <w:b/>
                <w:color w:val="000000"/>
              </w:rPr>
              <w:t>e</w:t>
            </w:r>
            <w:r w:rsidR="00481EC3" w:rsidRPr="001A24C9">
              <w:rPr>
                <w:rFonts w:ascii="Helvetica" w:hAnsi="Helvetica"/>
                <w:color w:val="000000"/>
              </w:rPr>
              <w:t xml:space="preserve"> </w:t>
            </w:r>
            <w:r w:rsidRPr="001A24C9">
              <w:rPr>
                <w:rFonts w:ascii="Helvetica" w:hAnsi="Helvetica"/>
                <w:color w:val="000000"/>
              </w:rPr>
              <w:t>si le requér</w:t>
            </w:r>
            <w:r w:rsidR="00481EC3" w:rsidRPr="001A24C9">
              <w:rPr>
                <w:rFonts w:ascii="Helvetica" w:hAnsi="Helvetica"/>
                <w:color w:val="000000"/>
              </w:rPr>
              <w:t xml:space="preserve">ant </w:t>
            </w:r>
            <w:r w:rsidRPr="001A24C9">
              <w:rPr>
                <w:rFonts w:ascii="Helvetica" w:hAnsi="Helvetica"/>
                <w:color w:val="000000"/>
              </w:rPr>
              <w:t xml:space="preserve">rejette la </w:t>
            </w:r>
            <w:r w:rsidR="00481EC3" w:rsidRPr="001A24C9">
              <w:rPr>
                <w:rFonts w:ascii="Helvetica" w:hAnsi="Helvetica"/>
                <w:color w:val="000000"/>
              </w:rPr>
              <w:t>solution ?</w:t>
            </w:r>
          </w:p>
          <w:p w14:paraId="08FF21C4" w14:textId="30794FF6" w:rsidR="00481EC3" w:rsidRPr="001A24C9" w:rsidRDefault="009A6083" w:rsidP="0005299E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6580A"/>
                <w:sz w:val="20"/>
              </w:rPr>
              <w:t>Clair</w:t>
            </w:r>
            <w:r w:rsidR="00C96B28" w:rsidRPr="001A24C9">
              <w:rPr>
                <w:rFonts w:ascii="Helvetica" w:hAnsi="Helvetica"/>
                <w:b/>
                <w:color w:val="D6580A"/>
                <w:sz w:val="20"/>
              </w:rPr>
              <w:t>e</w:t>
            </w:r>
            <w:r w:rsidRPr="001A24C9">
              <w:rPr>
                <w:rFonts w:ascii="Helvetica" w:hAnsi="Helvetica"/>
                <w:b/>
                <w:color w:val="D6580A"/>
                <w:sz w:val="20"/>
              </w:rPr>
              <w:t> :</w:t>
            </w:r>
            <w:r w:rsidR="00C96B28" w:rsidRPr="001A24C9">
              <w:rPr>
                <w:rFonts w:ascii="Helvetica" w:hAnsi="Helvetica"/>
                <w:color w:val="808080"/>
                <w:sz w:val="20"/>
              </w:rPr>
              <w:t xml:space="preserve"> Le requér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ant reçoit une </w:t>
            </w:r>
            <w:r w:rsidR="00C96B28" w:rsidRPr="001A24C9">
              <w:rPr>
                <w:rFonts w:ascii="Helvetica" w:hAnsi="Helvetica"/>
                <w:color w:val="808080"/>
                <w:sz w:val="20"/>
              </w:rPr>
              <w:t>note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écrite </w:t>
            </w:r>
            <w:r w:rsidR="00C96B28" w:rsidRPr="001A24C9">
              <w:rPr>
                <w:rFonts w:ascii="Helvetica" w:hAnsi="Helvetica"/>
                <w:color w:val="808080"/>
                <w:sz w:val="20"/>
              </w:rPr>
              <w:t>sur l</w:t>
            </w:r>
            <w:r w:rsidRPr="001A24C9">
              <w:rPr>
                <w:rFonts w:ascii="Helvetica" w:hAnsi="Helvetica"/>
                <w:color w:val="808080"/>
                <w:sz w:val="20"/>
              </w:rPr>
              <w:t>es modalité</w:t>
            </w:r>
            <w:r w:rsidR="00C96B28" w:rsidRPr="001A24C9">
              <w:rPr>
                <w:rFonts w:ascii="Helvetica" w:hAnsi="Helvetica"/>
                <w:color w:val="808080"/>
                <w:sz w:val="20"/>
              </w:rPr>
              <w:t>s à suivre pour faire appel et sur la suite des événements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</w:t>
            </w:r>
            <w:r w:rsidR="00C96B28" w:rsidRPr="001A24C9">
              <w:rPr>
                <w:rFonts w:ascii="Helvetica" w:hAnsi="Helvetica"/>
                <w:color w:val="808080"/>
                <w:sz w:val="20"/>
              </w:rPr>
              <w:t>qu’il peut attendre une fois l’appel introduit</w:t>
            </w:r>
            <w:r w:rsidRPr="001A24C9">
              <w:rPr>
                <w:rFonts w:ascii="Helvetica" w:hAnsi="Helvetica"/>
                <w:color w:val="808080"/>
                <w:sz w:val="20"/>
              </w:rPr>
              <w:t>.</w:t>
            </w:r>
          </w:p>
        </w:tc>
        <w:tc>
          <w:tcPr>
            <w:tcW w:w="4410" w:type="dxa"/>
          </w:tcPr>
          <w:p w14:paraId="3EBF1FA4" w14:textId="54CA9559" w:rsidR="00481EC3" w:rsidRPr="001A24C9" w:rsidRDefault="0088159B" w:rsidP="00165103">
            <w:pPr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Spécifier</w:t>
            </w:r>
            <w:r w:rsidR="00481EC3" w:rsidRPr="001A24C9">
              <w:rPr>
                <w:rFonts w:ascii="Helvetica" w:hAnsi="Helvetica"/>
                <w:color w:val="000000"/>
              </w:rPr>
              <w:t xml:space="preserve"> un</w:t>
            </w:r>
            <w:r w:rsidRPr="001A24C9">
              <w:rPr>
                <w:rFonts w:ascii="Helvetica" w:hAnsi="Helvetica"/>
                <w:color w:val="000000"/>
              </w:rPr>
              <w:t>e</w:t>
            </w:r>
            <w:r w:rsidR="00481EC3" w:rsidRPr="001A24C9">
              <w:rPr>
                <w:rFonts w:ascii="Helvetica" w:hAnsi="Helvetica"/>
                <w:color w:val="000000"/>
              </w:rPr>
              <w:t xml:space="preserve"> proc</w:t>
            </w:r>
            <w:r w:rsidRPr="001A24C9">
              <w:rPr>
                <w:rFonts w:ascii="Helvetica" w:hAnsi="Helvetica"/>
                <w:color w:val="000000"/>
              </w:rPr>
              <w:t>édure d’appel</w:t>
            </w:r>
            <w:r w:rsidR="00481EC3" w:rsidRPr="001A24C9">
              <w:rPr>
                <w:rFonts w:ascii="Helvetica" w:hAnsi="Helvetica"/>
                <w:color w:val="000000"/>
              </w:rPr>
              <w:t xml:space="preserve"> </w:t>
            </w:r>
            <w:r w:rsidRPr="001A24C9">
              <w:rPr>
                <w:rFonts w:ascii="Helvetica" w:hAnsi="Helvetica"/>
                <w:color w:val="000000"/>
              </w:rPr>
              <w:t>offrant</w:t>
            </w:r>
            <w:r w:rsidR="00481EC3" w:rsidRPr="001A24C9">
              <w:rPr>
                <w:rFonts w:ascii="Helvetica" w:hAnsi="Helvetica"/>
                <w:color w:val="000000"/>
              </w:rPr>
              <w:t xml:space="preserve"> une </w:t>
            </w:r>
            <w:r w:rsidRPr="001A24C9">
              <w:rPr>
                <w:rFonts w:ascii="Helvetica" w:hAnsi="Helvetica"/>
                <w:color w:val="000000"/>
              </w:rPr>
              <w:t>vision</w:t>
            </w:r>
            <w:r w:rsidR="00481EC3" w:rsidRPr="001A24C9">
              <w:rPr>
                <w:rFonts w:ascii="Helvetica" w:hAnsi="Helvetica"/>
                <w:color w:val="000000"/>
              </w:rPr>
              <w:t xml:space="preserve"> indépendante de la plainte</w:t>
            </w:r>
            <w:r w:rsidRPr="001A24C9">
              <w:rPr>
                <w:rFonts w:ascii="Helvetica" w:hAnsi="Helvetica"/>
                <w:color w:val="000000"/>
              </w:rPr>
              <w:t>, assortie de</w:t>
            </w:r>
            <w:r w:rsidR="00481EC3" w:rsidRPr="001A24C9">
              <w:rPr>
                <w:rFonts w:ascii="Helvetica" w:hAnsi="Helvetica"/>
                <w:color w:val="000000"/>
              </w:rPr>
              <w:t xml:space="preserve"> délais précis.</w:t>
            </w:r>
          </w:p>
        </w:tc>
        <w:tc>
          <w:tcPr>
            <w:tcW w:w="6222" w:type="dxa"/>
            <w:vMerge/>
          </w:tcPr>
          <w:p w14:paraId="452D9C56" w14:textId="77777777" w:rsidR="00481EC3" w:rsidRPr="001A24C9" w:rsidRDefault="00481EC3" w:rsidP="00165103"/>
        </w:tc>
      </w:tr>
      <w:tr w:rsidR="00481EC3" w:rsidRPr="001A24C9" w14:paraId="5CEF05BC" w14:textId="77777777" w:rsidTr="00481EC3">
        <w:trPr>
          <w:trHeight w:val="931"/>
        </w:trPr>
        <w:tc>
          <w:tcPr>
            <w:tcW w:w="4464" w:type="dxa"/>
          </w:tcPr>
          <w:p w14:paraId="2D607B17" w14:textId="4D24E775" w:rsidR="00481EC3" w:rsidRPr="001A24C9" w:rsidRDefault="006D7FF9" w:rsidP="00165103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L</w:t>
            </w:r>
            <w:r w:rsidR="00481EC3" w:rsidRPr="001A24C9">
              <w:rPr>
                <w:rFonts w:ascii="Helvetica" w:hAnsi="Helvetica"/>
                <w:color w:val="000000"/>
              </w:rPr>
              <w:t>es membres de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541B09" w:rsidRPr="001A24C9">
              <w:rPr>
                <w:rFonts w:ascii="Helvetica" w:hAnsi="Helvetica"/>
                <w:color w:val="000000"/>
              </w:rPr>
              <w:t>instance</w:t>
            </w:r>
            <w:r w:rsidRPr="001A24C9">
              <w:rPr>
                <w:rFonts w:ascii="Helvetica" w:hAnsi="Helvetica"/>
                <w:color w:val="000000"/>
              </w:rPr>
              <w:t xml:space="preserve"> d’appel</w:t>
            </w:r>
            <w:r w:rsidR="00541B09" w:rsidRPr="001A24C9">
              <w:rPr>
                <w:rFonts w:ascii="Helvetica" w:hAnsi="Helvetica"/>
                <w:color w:val="000000"/>
              </w:rPr>
              <w:t xml:space="preserve"> ont-ils le bon profil </w:t>
            </w:r>
            <w:r w:rsidR="00541B09" w:rsidRPr="001A24C9">
              <w:rPr>
                <w:rFonts w:ascii="Helvetica" w:hAnsi="Helvetica"/>
                <w:b/>
                <w:color w:val="000000"/>
              </w:rPr>
              <w:t>sans</w:t>
            </w:r>
            <w:r w:rsidR="00481EC3" w:rsidRPr="001A24C9">
              <w:rPr>
                <w:rFonts w:ascii="Helvetica" w:hAnsi="Helvetica"/>
                <w:b/>
                <w:color w:val="000000"/>
              </w:rPr>
              <w:t xml:space="preserve"> conflit d</w:t>
            </w:r>
            <w:r w:rsidR="00F44E33" w:rsidRPr="001A24C9">
              <w:rPr>
                <w:rFonts w:ascii="Helvetica" w:hAnsi="Helvetica"/>
                <w:b/>
                <w:color w:val="000000"/>
              </w:rPr>
              <w:t>’</w:t>
            </w:r>
            <w:r w:rsidR="00481EC3" w:rsidRPr="001A24C9">
              <w:rPr>
                <w:rFonts w:ascii="Helvetica" w:hAnsi="Helvetica"/>
                <w:b/>
                <w:color w:val="000000"/>
              </w:rPr>
              <w:t>intérêt</w:t>
            </w:r>
            <w:r w:rsidR="00F44E33" w:rsidRPr="001A24C9">
              <w:rPr>
                <w:rFonts w:ascii="Helvetica" w:hAnsi="Helvetica"/>
                <w:b/>
                <w:color w:val="000000"/>
              </w:rPr>
              <w:t>s</w:t>
            </w:r>
            <w:r w:rsidR="00481EC3" w:rsidRPr="001A24C9">
              <w:rPr>
                <w:rFonts w:ascii="Helvetica" w:hAnsi="Helvetica"/>
                <w:color w:val="000000"/>
              </w:rPr>
              <w:t xml:space="preserve"> ? </w:t>
            </w:r>
          </w:p>
          <w:p w14:paraId="5A324F5A" w14:textId="4727B53D" w:rsidR="00481EC3" w:rsidRPr="001A24C9" w:rsidRDefault="00541B09" w:rsidP="0005299E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95800"/>
                <w:sz w:val="20"/>
              </w:rPr>
              <w:t>Sans</w:t>
            </w:r>
            <w:r w:rsidR="009A6083" w:rsidRPr="001A24C9">
              <w:rPr>
                <w:rFonts w:ascii="Helvetica" w:hAnsi="Helvetica"/>
                <w:b/>
                <w:color w:val="D95800"/>
                <w:sz w:val="20"/>
              </w:rPr>
              <w:t xml:space="preserve"> conflit d</w:t>
            </w:r>
            <w:r w:rsidR="00F44E33" w:rsidRPr="001A24C9">
              <w:rPr>
                <w:rFonts w:ascii="Helvetica" w:hAnsi="Helvetica"/>
                <w:b/>
                <w:color w:val="D95800"/>
                <w:sz w:val="20"/>
              </w:rPr>
              <w:t>’</w:t>
            </w:r>
            <w:r w:rsidR="009A6083" w:rsidRPr="001A24C9">
              <w:rPr>
                <w:rFonts w:ascii="Helvetica" w:hAnsi="Helvetica"/>
                <w:b/>
                <w:color w:val="D95800"/>
                <w:sz w:val="20"/>
              </w:rPr>
              <w:t>intérêt</w:t>
            </w:r>
            <w:r w:rsidR="00F44E33" w:rsidRPr="001A24C9">
              <w:rPr>
                <w:rFonts w:ascii="Helvetica" w:hAnsi="Helvetica"/>
                <w:b/>
                <w:color w:val="D95800"/>
                <w:sz w:val="20"/>
              </w:rPr>
              <w:t>s</w:t>
            </w:r>
            <w:r w:rsidR="009A6083" w:rsidRPr="001A24C9">
              <w:rPr>
                <w:rFonts w:ascii="Helvetica" w:hAnsi="Helvetica"/>
                <w:b/>
                <w:color w:val="D95800"/>
                <w:sz w:val="20"/>
              </w:rPr>
              <w:t> :</w:t>
            </w:r>
            <w:r w:rsidR="009A6083" w:rsidRPr="001A24C9">
              <w:rPr>
                <w:rFonts w:ascii="Helvetica" w:hAnsi="Helvetica"/>
                <w:color w:val="808080"/>
                <w:sz w:val="20"/>
              </w:rPr>
              <w:t xml:space="preserve"> Les membres n</w:t>
            </w:r>
            <w:r w:rsidR="00F44E33" w:rsidRPr="001A24C9">
              <w:rPr>
                <w:rFonts w:ascii="Helvetica" w:hAnsi="Helvetica"/>
                <w:color w:val="808080"/>
                <w:sz w:val="20"/>
              </w:rPr>
              <w:t>’</w:t>
            </w:r>
            <w:r w:rsidR="009A6083" w:rsidRPr="001A24C9">
              <w:rPr>
                <w:rFonts w:ascii="Helvetica" w:hAnsi="Helvetica"/>
                <w:color w:val="808080"/>
                <w:sz w:val="20"/>
              </w:rPr>
              <w:t xml:space="preserve">ont aucun intérêt ou </w:t>
            </w:r>
            <w:r w:rsidR="0004687C" w:rsidRPr="001A24C9">
              <w:rPr>
                <w:rFonts w:ascii="Helvetica" w:hAnsi="Helvetica"/>
                <w:color w:val="808080"/>
                <w:sz w:val="20"/>
              </w:rPr>
              <w:t>bénéfice à tirer</w:t>
            </w:r>
            <w:r w:rsidR="00850ADC" w:rsidRPr="001A24C9">
              <w:rPr>
                <w:rFonts w:ascii="Helvetica" w:hAnsi="Helvetica"/>
                <w:color w:val="808080"/>
                <w:sz w:val="20"/>
              </w:rPr>
              <w:t xml:space="preserve"> d’un</w:t>
            </w:r>
            <w:r w:rsidR="009A6083" w:rsidRPr="001A24C9">
              <w:rPr>
                <w:rFonts w:ascii="Helvetica" w:hAnsi="Helvetica"/>
                <w:color w:val="808080"/>
                <w:sz w:val="20"/>
              </w:rPr>
              <w:t xml:space="preserve"> résultat. Par exemple, les décideurs ne doivent pas avoir participé à l</w:t>
            </w:r>
            <w:r w:rsidR="00F44E33" w:rsidRPr="001A24C9">
              <w:rPr>
                <w:rFonts w:ascii="Helvetica" w:hAnsi="Helvetica"/>
                <w:color w:val="808080"/>
                <w:sz w:val="20"/>
              </w:rPr>
              <w:t>’</w:t>
            </w:r>
            <w:r w:rsidR="009A6083" w:rsidRPr="001A24C9">
              <w:rPr>
                <w:rFonts w:ascii="Helvetica" w:hAnsi="Helvetica"/>
                <w:color w:val="808080"/>
                <w:sz w:val="20"/>
              </w:rPr>
              <w:t xml:space="preserve">évaluation initiale ni pouvoir tirer </w:t>
            </w:r>
            <w:r w:rsidR="00FD2813" w:rsidRPr="001A24C9">
              <w:rPr>
                <w:rFonts w:ascii="Helvetica" w:hAnsi="Helvetica"/>
                <w:color w:val="808080"/>
                <w:sz w:val="20"/>
              </w:rPr>
              <w:t>avantage</w:t>
            </w:r>
            <w:r w:rsidR="009A6083" w:rsidRPr="001A24C9">
              <w:rPr>
                <w:rFonts w:ascii="Helvetica" w:hAnsi="Helvetica"/>
                <w:color w:val="808080"/>
                <w:sz w:val="20"/>
              </w:rPr>
              <w:t xml:space="preserve"> de la situation.</w:t>
            </w:r>
          </w:p>
        </w:tc>
        <w:tc>
          <w:tcPr>
            <w:tcW w:w="4410" w:type="dxa"/>
          </w:tcPr>
          <w:p w14:paraId="571B032A" w14:textId="34F9EC30" w:rsidR="00481EC3" w:rsidRPr="001A24C9" w:rsidRDefault="00481EC3" w:rsidP="00165103">
            <w:pPr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Suggérer</w:t>
            </w:r>
            <w:r w:rsidR="00B25A05" w:rsidRPr="001A24C9">
              <w:rPr>
                <w:rFonts w:ascii="Helvetica" w:hAnsi="Helvetica"/>
                <w:color w:val="000000"/>
              </w:rPr>
              <w:t>, pour l’instance d’appel, d</w:t>
            </w:r>
            <w:r w:rsidR="0088159B" w:rsidRPr="001A24C9">
              <w:rPr>
                <w:rFonts w:ascii="Helvetica" w:hAnsi="Helvetica"/>
                <w:color w:val="000000"/>
              </w:rPr>
              <w:t xml:space="preserve">es membres </w:t>
            </w:r>
            <w:r w:rsidR="00B25A05" w:rsidRPr="001A24C9">
              <w:rPr>
                <w:rFonts w:ascii="Helvetica" w:hAnsi="Helvetica"/>
                <w:color w:val="000000"/>
              </w:rPr>
              <w:t xml:space="preserve">n’ayant aucun intérêt dans </w:t>
            </w:r>
            <w:r w:rsidR="00850ADC" w:rsidRPr="001A24C9">
              <w:rPr>
                <w:rFonts w:ascii="Helvetica" w:hAnsi="Helvetica"/>
                <w:color w:val="000000"/>
              </w:rPr>
              <w:t xml:space="preserve">l’objet de </w:t>
            </w:r>
            <w:r w:rsidR="00B25A05" w:rsidRPr="001A24C9">
              <w:rPr>
                <w:rFonts w:ascii="Helvetica" w:hAnsi="Helvetica"/>
                <w:color w:val="000000"/>
              </w:rPr>
              <w:t>la plainte</w:t>
            </w:r>
            <w:r w:rsidRPr="001A24C9">
              <w:rPr>
                <w:rFonts w:ascii="Helvetica" w:hAnsi="Helvetica"/>
                <w:color w:val="000000"/>
              </w:rPr>
              <w:t>. R</w:t>
            </w:r>
            <w:r w:rsidR="00B25A05" w:rsidRPr="001A24C9">
              <w:rPr>
                <w:rFonts w:ascii="Helvetica" w:hAnsi="Helvetica"/>
                <w:color w:val="000000"/>
              </w:rPr>
              <w:t>echercher une tierce partie si les candidats en interne semblent afficher des points de vue manqua</w:t>
            </w:r>
            <w:r w:rsidRPr="001A24C9">
              <w:rPr>
                <w:rFonts w:ascii="Helvetica" w:hAnsi="Helvetica"/>
                <w:color w:val="000000"/>
              </w:rPr>
              <w:t>nt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>objectivité.</w:t>
            </w:r>
          </w:p>
        </w:tc>
        <w:tc>
          <w:tcPr>
            <w:tcW w:w="6222" w:type="dxa"/>
            <w:vMerge/>
          </w:tcPr>
          <w:p w14:paraId="4255496F" w14:textId="77777777" w:rsidR="00481EC3" w:rsidRPr="001A24C9" w:rsidRDefault="00481EC3" w:rsidP="00165103"/>
        </w:tc>
      </w:tr>
      <w:tr w:rsidR="00481EC3" w:rsidRPr="001A24C9" w14:paraId="5CE968AF" w14:textId="77777777" w:rsidTr="00481EC3">
        <w:trPr>
          <w:trHeight w:val="930"/>
        </w:trPr>
        <w:tc>
          <w:tcPr>
            <w:tcW w:w="4464" w:type="dxa"/>
          </w:tcPr>
          <w:p w14:paraId="656C988F" w14:textId="1E455B0F" w:rsidR="00481EC3" w:rsidRPr="001A24C9" w:rsidRDefault="00481EC3" w:rsidP="00165103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Combien de fois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CA59FA" w:rsidRPr="001A24C9">
              <w:rPr>
                <w:rFonts w:ascii="Helvetica" w:hAnsi="Helvetica"/>
                <w:color w:val="000000"/>
              </w:rPr>
              <w:t>instance d’appel</w:t>
            </w:r>
            <w:r w:rsidRPr="001A24C9">
              <w:rPr>
                <w:rFonts w:ascii="Helvetica" w:hAnsi="Helvetica"/>
                <w:color w:val="000000"/>
              </w:rPr>
              <w:t xml:space="preserve"> </w:t>
            </w:r>
            <w:r w:rsidR="00CA59FA" w:rsidRPr="001A24C9">
              <w:rPr>
                <w:rFonts w:ascii="Helvetica" w:hAnsi="Helvetica"/>
                <w:color w:val="000000"/>
              </w:rPr>
              <w:t>réédite-t-elle la solution originellement</w:t>
            </w:r>
            <w:r w:rsidRPr="001A24C9">
              <w:rPr>
                <w:rFonts w:ascii="Helvetica" w:hAnsi="Helvetica"/>
                <w:color w:val="000000"/>
              </w:rPr>
              <w:t xml:space="preserve"> proposée </w:t>
            </w:r>
            <w:r w:rsidR="00CA59FA" w:rsidRPr="001A24C9">
              <w:rPr>
                <w:rFonts w:ascii="Helvetica" w:hAnsi="Helvetica"/>
                <w:color w:val="000000"/>
              </w:rPr>
              <w:t xml:space="preserve">comparé </w:t>
            </w:r>
            <w:r w:rsidR="00AE1A79" w:rsidRPr="001A24C9">
              <w:rPr>
                <w:rFonts w:ascii="Helvetica" w:hAnsi="Helvetica"/>
                <w:color w:val="000000"/>
              </w:rPr>
              <w:t xml:space="preserve">au nombre de fois </w:t>
            </w:r>
            <w:r w:rsidR="00CA59FA" w:rsidRPr="001A24C9">
              <w:rPr>
                <w:rFonts w:ascii="Helvetica" w:hAnsi="Helvetica"/>
                <w:color w:val="000000"/>
              </w:rPr>
              <w:t>où elle</w:t>
            </w:r>
            <w:r w:rsidRPr="001A24C9">
              <w:rPr>
                <w:rFonts w:ascii="Helvetica" w:hAnsi="Helvetica"/>
                <w:color w:val="000000"/>
              </w:rPr>
              <w:t xml:space="preserve"> propose une autre solution ? Le résultat semble-t-il </w:t>
            </w:r>
            <w:r w:rsidRPr="001A24C9">
              <w:rPr>
                <w:rFonts w:ascii="Helvetica" w:hAnsi="Helvetica"/>
                <w:b/>
                <w:color w:val="000000"/>
              </w:rPr>
              <w:t>raisonnable</w:t>
            </w:r>
            <w:r w:rsidRPr="001A24C9">
              <w:rPr>
                <w:rFonts w:ascii="Helvetica" w:hAnsi="Helvetica"/>
                <w:color w:val="000000"/>
              </w:rPr>
              <w:t xml:space="preserve"> ? </w:t>
            </w:r>
          </w:p>
          <w:p w14:paraId="6D262F0B" w14:textId="0C0C700D" w:rsidR="00481EC3" w:rsidRPr="001A24C9" w:rsidRDefault="009A6083" w:rsidP="0005299E">
            <w:pPr>
              <w:spacing w:after="120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95800"/>
                <w:sz w:val="20"/>
              </w:rPr>
              <w:t>Raisonnable :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</w:t>
            </w:r>
            <w:r w:rsidR="00AE1A79" w:rsidRPr="001A24C9">
              <w:rPr>
                <w:rFonts w:ascii="Helvetica" w:hAnsi="Helvetica"/>
                <w:color w:val="808080"/>
                <w:sz w:val="20"/>
              </w:rPr>
              <w:t xml:space="preserve">y </w:t>
            </w:r>
            <w:proofErr w:type="spellStart"/>
            <w:r w:rsidR="00AE1A79" w:rsidRPr="001A24C9">
              <w:rPr>
                <w:rFonts w:ascii="Helvetica" w:hAnsi="Helvetica"/>
                <w:color w:val="808080"/>
                <w:sz w:val="20"/>
              </w:rPr>
              <w:t>a-t-il</w:t>
            </w:r>
            <w:proofErr w:type="spellEnd"/>
            <w:r w:rsidR="00AE1A79" w:rsidRPr="001A24C9">
              <w:rPr>
                <w:rFonts w:ascii="Helvetica" w:hAnsi="Helvetica"/>
                <w:color w:val="808080"/>
                <w:sz w:val="20"/>
              </w:rPr>
              <w:t xml:space="preserve"> des signes indiquant que l’instance d’appel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</w:t>
            </w:r>
            <w:r w:rsidR="00AE1A79" w:rsidRPr="001A24C9">
              <w:rPr>
                <w:rFonts w:ascii="Helvetica" w:hAnsi="Helvetica"/>
                <w:color w:val="808080"/>
                <w:sz w:val="20"/>
              </w:rPr>
              <w:t>offre une vis</w:t>
            </w:r>
            <w:r w:rsidR="00FB0411" w:rsidRPr="001A24C9">
              <w:rPr>
                <w:rFonts w:ascii="Helvetica" w:hAnsi="Helvetica"/>
                <w:color w:val="808080"/>
                <w:sz w:val="20"/>
              </w:rPr>
              <w:t>i</w:t>
            </w:r>
            <w:r w:rsidR="00AE1A79" w:rsidRPr="001A24C9">
              <w:rPr>
                <w:rFonts w:ascii="Helvetica" w:hAnsi="Helvetica"/>
                <w:color w:val="808080"/>
                <w:sz w:val="20"/>
              </w:rPr>
              <w:t>on indépendante et n’est pas qu’</w:t>
            </w:r>
            <w:r w:rsidR="00B735A7" w:rsidRPr="001A24C9">
              <w:rPr>
                <w:rFonts w:ascii="Helvetica" w:hAnsi="Helvetica"/>
                <w:color w:val="808080"/>
                <w:sz w:val="20"/>
              </w:rPr>
              <w:t>un coup de tampon apposé sur le travail effectué par</w:t>
            </w:r>
            <w:r w:rsidR="00AE1A79" w:rsidRPr="001A24C9">
              <w:rPr>
                <w:rFonts w:ascii="Helvetica" w:hAnsi="Helvetica"/>
                <w:color w:val="808080"/>
                <w:sz w:val="20"/>
              </w:rPr>
              <w:t xml:space="preserve"> ceux qui ont procédé à l’évaluation initiale et ont offert une solution en premier lieu</w:t>
            </w:r>
            <w:r w:rsidR="00B735A7" w:rsidRPr="001A24C9">
              <w:rPr>
                <w:rFonts w:ascii="Helvetica" w:hAnsi="Helvetica"/>
                <w:color w:val="808080"/>
                <w:sz w:val="20"/>
              </w:rPr>
              <w:t xml:space="preserve"> </w:t>
            </w:r>
            <w:r w:rsidRPr="001A24C9">
              <w:rPr>
                <w:rFonts w:ascii="Helvetica" w:hAnsi="Helvetica"/>
                <w:color w:val="808080"/>
                <w:sz w:val="20"/>
              </w:rPr>
              <w:t>?</w:t>
            </w:r>
          </w:p>
        </w:tc>
        <w:tc>
          <w:tcPr>
            <w:tcW w:w="4410" w:type="dxa"/>
          </w:tcPr>
          <w:p w14:paraId="6CE7A796" w14:textId="2FDC6CE5" w:rsidR="00481EC3" w:rsidRPr="001A24C9" w:rsidRDefault="00481EC3" w:rsidP="00165103">
            <w:pPr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Recherche</w:t>
            </w:r>
            <w:r w:rsidR="00B25A05" w:rsidRPr="001A24C9">
              <w:rPr>
                <w:rFonts w:ascii="Helvetica" w:hAnsi="Helvetica"/>
                <w:color w:val="000000"/>
              </w:rPr>
              <w:t>r</w:t>
            </w:r>
            <w:r w:rsidRPr="001A24C9">
              <w:rPr>
                <w:rFonts w:ascii="Helvetica" w:hAnsi="Helvetica"/>
                <w:color w:val="000000"/>
              </w:rPr>
              <w:t xml:space="preserve"> des indicateurs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>indépendance</w:t>
            </w:r>
            <w:r w:rsidR="00B25A05" w:rsidRPr="001A24C9">
              <w:rPr>
                <w:rFonts w:ascii="Helvetica" w:hAnsi="Helvetica"/>
                <w:color w:val="000000"/>
              </w:rPr>
              <w:t xml:space="preserve"> tels que des</w:t>
            </w:r>
            <w:r w:rsidRPr="001A24C9">
              <w:rPr>
                <w:rFonts w:ascii="Helvetica" w:hAnsi="Helvetica"/>
                <w:color w:val="000000"/>
              </w:rPr>
              <w:t xml:space="preserve"> descriptions de </w:t>
            </w:r>
            <w:r w:rsidR="00B25A05" w:rsidRPr="001A24C9">
              <w:rPr>
                <w:rFonts w:ascii="Helvetica" w:hAnsi="Helvetica"/>
                <w:color w:val="000000"/>
              </w:rPr>
              <w:t>tout manquement dans le</w:t>
            </w:r>
            <w:r w:rsidRPr="001A24C9">
              <w:rPr>
                <w:rFonts w:ascii="Helvetica" w:hAnsi="Helvetica"/>
                <w:color w:val="000000"/>
              </w:rPr>
              <w:t xml:space="preserve"> processus ou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 xml:space="preserve">évaluation si la proposition initiale </w:t>
            </w:r>
            <w:r w:rsidR="00850ADC" w:rsidRPr="001A24C9">
              <w:rPr>
                <w:rFonts w:ascii="Helvetica" w:hAnsi="Helvetica"/>
                <w:color w:val="000000"/>
              </w:rPr>
              <w:t xml:space="preserve">de solution </w:t>
            </w:r>
            <w:r w:rsidRPr="001A24C9">
              <w:rPr>
                <w:rFonts w:ascii="Helvetica" w:hAnsi="Helvetica"/>
                <w:color w:val="000000"/>
              </w:rPr>
              <w:t>n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 xml:space="preserve">est pas validée, ou des </w:t>
            </w:r>
            <w:r w:rsidR="001F7A4D" w:rsidRPr="001A24C9">
              <w:rPr>
                <w:rFonts w:ascii="Helvetica" w:hAnsi="Helvetica"/>
                <w:color w:val="000000"/>
              </w:rPr>
              <w:t>informations justificatives</w:t>
            </w:r>
            <w:r w:rsidRPr="001A24C9">
              <w:rPr>
                <w:rFonts w:ascii="Helvetica" w:hAnsi="Helvetica"/>
                <w:color w:val="000000"/>
              </w:rPr>
              <w:t xml:space="preserve"> supplémentaires si la proposition est validée.</w:t>
            </w:r>
          </w:p>
        </w:tc>
        <w:tc>
          <w:tcPr>
            <w:tcW w:w="6222" w:type="dxa"/>
            <w:vMerge/>
          </w:tcPr>
          <w:p w14:paraId="0E152998" w14:textId="77777777" w:rsidR="00481EC3" w:rsidRPr="001A24C9" w:rsidRDefault="00481EC3" w:rsidP="00165103"/>
        </w:tc>
      </w:tr>
    </w:tbl>
    <w:p w14:paraId="43191F94" w14:textId="0E400D51" w:rsidR="004B4FEB" w:rsidRPr="001A24C9" w:rsidRDefault="004B4FEB">
      <w:r w:rsidRPr="001A24C9">
        <w:br w:type="page"/>
      </w:r>
    </w:p>
    <w:tbl>
      <w:tblPr>
        <w:tblStyle w:val="TableGrid"/>
        <w:tblpPr w:leftFromText="180" w:rightFromText="180" w:vertAnchor="text" w:horzAnchor="page" w:tblpX="533" w:tblpY="-246"/>
        <w:tblW w:w="150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left w:w="144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27"/>
        <w:gridCol w:w="3847"/>
        <w:gridCol w:w="6222"/>
      </w:tblGrid>
      <w:tr w:rsidR="004B4FEB" w:rsidRPr="001A24C9" w14:paraId="6085232A" w14:textId="77777777" w:rsidTr="004B4FEB">
        <w:trPr>
          <w:trHeight w:val="320"/>
        </w:trPr>
        <w:tc>
          <w:tcPr>
            <w:tcW w:w="15096" w:type="dxa"/>
            <w:gridSpan w:val="3"/>
          </w:tcPr>
          <w:p w14:paraId="79C04788" w14:textId="5955E6B5" w:rsidR="004B4FEB" w:rsidRPr="001A24C9" w:rsidRDefault="00C807A9" w:rsidP="004B4FEB">
            <w:pPr>
              <w:rPr>
                <w:rFonts w:ascii="Helvetica" w:hAnsi="Helvetica"/>
                <w:color w:val="333333"/>
                <w:sz w:val="40"/>
                <w:szCs w:val="40"/>
              </w:rPr>
            </w:pPr>
            <w:r w:rsidRPr="001A24C9">
              <w:rPr>
                <w:rFonts w:ascii="Helvetica" w:hAnsi="Helvetica"/>
                <w:color w:val="000000"/>
                <w:sz w:val="40"/>
              </w:rPr>
              <w:lastRenderedPageBreak/>
              <w:t xml:space="preserve">Mettre en œuvre la </w:t>
            </w:r>
            <w:r w:rsidR="004B4FEB" w:rsidRPr="001A24C9">
              <w:rPr>
                <w:rFonts w:ascii="Helvetica" w:hAnsi="Helvetica"/>
                <w:color w:val="000000"/>
                <w:sz w:val="40"/>
              </w:rPr>
              <w:t>solution :</w:t>
            </w:r>
          </w:p>
        </w:tc>
      </w:tr>
      <w:tr w:rsidR="004B4FEB" w:rsidRPr="001A24C9" w14:paraId="43A2CDD7" w14:textId="77777777" w:rsidTr="004B4FEB">
        <w:trPr>
          <w:trHeight w:val="320"/>
        </w:trPr>
        <w:tc>
          <w:tcPr>
            <w:tcW w:w="5027" w:type="dxa"/>
            <w:shd w:val="clear" w:color="auto" w:fill="E06D04"/>
          </w:tcPr>
          <w:p w14:paraId="6EA2FEB6" w14:textId="77777777" w:rsidR="004B4FEB" w:rsidRPr="001A24C9" w:rsidRDefault="004B4FEB" w:rsidP="004B4FEB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Questions</w:t>
            </w:r>
          </w:p>
        </w:tc>
        <w:tc>
          <w:tcPr>
            <w:tcW w:w="3847" w:type="dxa"/>
            <w:shd w:val="clear" w:color="auto" w:fill="136398"/>
          </w:tcPr>
          <w:p w14:paraId="7E128100" w14:textId="782B8CDF" w:rsidR="004B4FEB" w:rsidRPr="001A24C9" w:rsidRDefault="00C807A9" w:rsidP="00F76A2F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Option</w:t>
            </w:r>
            <w:r w:rsidR="004B4FEB" w:rsidRPr="001A24C9">
              <w:rPr>
                <w:rFonts w:ascii="Helvetica" w:hAnsi="Helvetica"/>
                <w:b/>
                <w:color w:val="FFFFFF" w:themeColor="background1"/>
              </w:rPr>
              <w:t xml:space="preserve">s </w:t>
            </w:r>
          </w:p>
        </w:tc>
        <w:tc>
          <w:tcPr>
            <w:tcW w:w="6222" w:type="dxa"/>
            <w:shd w:val="clear" w:color="auto" w:fill="40A401"/>
          </w:tcPr>
          <w:p w14:paraId="26EBEAFE" w14:textId="77777777" w:rsidR="004B4FEB" w:rsidRPr="001A24C9" w:rsidRDefault="004B4FEB" w:rsidP="004B4FEB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Outils</w:t>
            </w:r>
          </w:p>
        </w:tc>
      </w:tr>
      <w:tr w:rsidR="004B4FEB" w:rsidRPr="001A24C9" w14:paraId="4519A5D1" w14:textId="77777777" w:rsidTr="004B4FEB">
        <w:trPr>
          <w:trHeight w:val="320"/>
        </w:trPr>
        <w:tc>
          <w:tcPr>
            <w:tcW w:w="5027" w:type="dxa"/>
          </w:tcPr>
          <w:p w14:paraId="57BF9A74" w14:textId="7A8AC6EC" w:rsidR="004B4FEB" w:rsidRPr="001A24C9" w:rsidRDefault="00BC13C6" w:rsidP="004B4FEB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La </w:t>
            </w:r>
            <w:r w:rsidR="00110B04" w:rsidRPr="001A24C9">
              <w:rPr>
                <w:rFonts w:ascii="Helvetica" w:hAnsi="Helvetica"/>
                <w:color w:val="000000"/>
              </w:rPr>
              <w:t>solution proposée</w:t>
            </w:r>
            <w:r w:rsidRPr="001A24C9">
              <w:rPr>
                <w:rFonts w:ascii="Helvetica" w:hAnsi="Helvetica"/>
                <w:color w:val="000000"/>
              </w:rPr>
              <w:t xml:space="preserve"> est-elle exécutée conformément à l’accord</w:t>
            </w:r>
            <w:r w:rsidR="00110B04" w:rsidRPr="001A24C9">
              <w:rPr>
                <w:rFonts w:ascii="Helvetica" w:hAnsi="Helvetica"/>
                <w:color w:val="000000"/>
              </w:rPr>
              <w:t xml:space="preserve"> et en temps opportun ?</w:t>
            </w:r>
          </w:p>
          <w:p w14:paraId="6C953CD0" w14:textId="52A79982" w:rsidR="004B4FEB" w:rsidRPr="001A24C9" w:rsidRDefault="00110B04" w:rsidP="0005299E">
            <w:pPr>
              <w:spacing w:after="120"/>
              <w:rPr>
                <w:sz w:val="20"/>
                <w:szCs w:val="20"/>
              </w:rPr>
            </w:pPr>
            <w:r w:rsidRPr="001A24C9">
              <w:rPr>
                <w:rFonts w:ascii="Helvetica Neue" w:hAnsi="Helvetica Neue"/>
                <w:b/>
                <w:color w:val="E06D04"/>
                <w:sz w:val="20"/>
              </w:rPr>
              <w:t>En temps opportun :</w:t>
            </w:r>
            <w:r w:rsidRPr="001A24C9">
              <w:rPr>
                <w:rFonts w:ascii="Helvetica Neue" w:hAnsi="Helvetica Neue"/>
                <w:color w:val="666666"/>
                <w:sz w:val="20"/>
              </w:rPr>
              <w:t xml:space="preserve"> </w:t>
            </w:r>
            <w:r w:rsidR="007B38F0" w:rsidRPr="001A24C9">
              <w:rPr>
                <w:rFonts w:ascii="Helvetica" w:hAnsi="Helvetica"/>
                <w:color w:val="808080"/>
                <w:sz w:val="20"/>
              </w:rPr>
              <w:t xml:space="preserve">la 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solution est </w:t>
            </w:r>
            <w:r w:rsidR="00BD619C" w:rsidRPr="001A24C9">
              <w:rPr>
                <w:rFonts w:ascii="Helvetica" w:hAnsi="Helvetica"/>
                <w:color w:val="808080"/>
                <w:sz w:val="20"/>
              </w:rPr>
              <w:t xml:space="preserve">mise en </w:t>
            </w:r>
            <w:r w:rsidR="00BD619C" w:rsidRPr="001A24C9">
              <w:rPr>
                <w:rFonts w:ascii="Helvetica" w:hAnsi="Helvetica" w:cs="Helvetica"/>
                <w:color w:val="808080"/>
                <w:sz w:val="20"/>
              </w:rPr>
              <w:t>œ</w:t>
            </w:r>
            <w:r w:rsidR="00BD619C" w:rsidRPr="001A24C9">
              <w:rPr>
                <w:rFonts w:ascii="Helvetica" w:hAnsi="Helvetica"/>
                <w:color w:val="808080"/>
                <w:sz w:val="20"/>
              </w:rPr>
              <w:t>uvre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</w:t>
            </w:r>
            <w:r w:rsidR="00BD619C" w:rsidRPr="001A24C9">
              <w:rPr>
                <w:rFonts w:ascii="Helvetica" w:hAnsi="Helvetica"/>
                <w:color w:val="808080"/>
                <w:sz w:val="20"/>
              </w:rPr>
              <w:t>sitôt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que </w:t>
            </w:r>
            <w:r w:rsidR="00BD619C" w:rsidRPr="001A24C9">
              <w:rPr>
                <w:rFonts w:ascii="Helvetica" w:hAnsi="Helvetica"/>
                <w:color w:val="808080"/>
                <w:sz w:val="20"/>
              </w:rPr>
              <w:t>la proposition est acceptée et que l</w:t>
            </w:r>
            <w:r w:rsidRPr="001A24C9">
              <w:rPr>
                <w:rFonts w:ascii="Helvetica" w:hAnsi="Helvetica"/>
                <w:color w:val="808080"/>
                <w:sz w:val="20"/>
              </w:rPr>
              <w:t>es ressources sont disponibles.</w:t>
            </w:r>
            <w:r w:rsidRPr="001A24C9">
              <w:rPr>
                <w:rFonts w:ascii="Helvetica" w:hAnsi="Helvetica"/>
                <w:color w:val="808080"/>
              </w:rPr>
              <w:t xml:space="preserve"> </w:t>
            </w:r>
          </w:p>
        </w:tc>
        <w:tc>
          <w:tcPr>
            <w:tcW w:w="3847" w:type="dxa"/>
          </w:tcPr>
          <w:p w14:paraId="344AEE40" w14:textId="28F047B6" w:rsidR="004B4FEB" w:rsidRPr="001A24C9" w:rsidRDefault="00D32B2C" w:rsidP="00D32B2C">
            <w:r w:rsidRPr="001A24C9">
              <w:rPr>
                <w:rFonts w:ascii="Helvetica" w:hAnsi="Helvetica"/>
                <w:color w:val="000000"/>
              </w:rPr>
              <w:t>Discuter</w:t>
            </w:r>
            <w:r w:rsidR="00772319" w:rsidRPr="001A24C9">
              <w:rPr>
                <w:rFonts w:ascii="Helvetica" w:hAnsi="Helvetica"/>
                <w:color w:val="000000"/>
              </w:rPr>
              <w:t xml:space="preserve"> le calendrier avec le(s) requér</w:t>
            </w:r>
            <w:r w:rsidRPr="001A24C9">
              <w:rPr>
                <w:rFonts w:ascii="Helvetica" w:hAnsi="Helvetica"/>
                <w:color w:val="000000"/>
              </w:rPr>
              <w:t xml:space="preserve">ant(s) et solliciter </w:t>
            </w:r>
            <w:r w:rsidR="00772319" w:rsidRPr="001A24C9">
              <w:rPr>
                <w:rFonts w:ascii="Helvetica" w:hAnsi="Helvetica"/>
                <w:color w:val="000000"/>
              </w:rPr>
              <w:t>leurs observations ;</w:t>
            </w:r>
            <w:r w:rsidRPr="001A24C9">
              <w:rPr>
                <w:rFonts w:ascii="Helvetica" w:hAnsi="Helvetica"/>
                <w:color w:val="000000"/>
              </w:rPr>
              <w:t xml:space="preserve"> et une fois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>exécution achevée, demander s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772319" w:rsidRPr="001A24C9">
              <w:rPr>
                <w:rFonts w:ascii="Helvetica" w:hAnsi="Helvetica"/>
                <w:color w:val="000000"/>
              </w:rPr>
              <w:t xml:space="preserve">ils sont satisfaits de la </w:t>
            </w:r>
            <w:r w:rsidRPr="001A24C9">
              <w:rPr>
                <w:rFonts w:ascii="Helvetica" w:hAnsi="Helvetica"/>
                <w:color w:val="000000"/>
              </w:rPr>
              <w:t xml:space="preserve">solution. Déterminer si les délais ont été respectés. </w:t>
            </w:r>
          </w:p>
        </w:tc>
        <w:tc>
          <w:tcPr>
            <w:tcW w:w="6222" w:type="dxa"/>
            <w:vMerge w:val="restart"/>
          </w:tcPr>
          <w:p w14:paraId="64A5E00C" w14:textId="05533887" w:rsidR="00110B04" w:rsidRPr="001A24C9" w:rsidRDefault="00110B04" w:rsidP="00C348ED">
            <w:pPr>
              <w:spacing w:after="120"/>
              <w:rPr>
                <w:rFonts w:ascii="Helvetica" w:hAnsi="Helvetica"/>
                <w:b/>
                <w:color w:val="000000"/>
              </w:rPr>
            </w:pPr>
            <w:r w:rsidRPr="001A24C9">
              <w:rPr>
                <w:rFonts w:ascii="Helvetica" w:hAnsi="Helvetica"/>
                <w:b/>
                <w:color w:val="000000"/>
              </w:rPr>
              <w:t xml:space="preserve">Dans cette </w:t>
            </w:r>
            <w:r w:rsidR="00FA467C" w:rsidRPr="001A24C9">
              <w:rPr>
                <w:rFonts w:ascii="Helvetica" w:hAnsi="Helvetica"/>
                <w:b/>
                <w:color w:val="000000"/>
              </w:rPr>
              <w:t>boîte</w:t>
            </w:r>
            <w:r w:rsidRPr="001A24C9">
              <w:rPr>
                <w:rFonts w:ascii="Helvetica" w:hAnsi="Helvetica"/>
                <w:b/>
                <w:color w:val="000000"/>
              </w:rPr>
              <w:t xml:space="preserve"> à outils :</w:t>
            </w:r>
          </w:p>
          <w:p w14:paraId="4A910A52" w14:textId="1F483D14" w:rsidR="00110B04" w:rsidRPr="001A24C9" w:rsidRDefault="00110B04" w:rsidP="00C348ED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Outil : Modèle de procédure de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 xml:space="preserve"> communautaire</w:t>
            </w:r>
            <w:r w:rsidR="0072369B">
              <w:rPr>
                <w:rFonts w:ascii="Helvetica" w:hAnsi="Helvetica"/>
                <w:color w:val="000000"/>
              </w:rPr>
              <w:t>s</w:t>
            </w:r>
          </w:p>
          <w:p w14:paraId="3945BD16" w14:textId="77777777" w:rsidR="00110B04" w:rsidRPr="001A24C9" w:rsidRDefault="00110B04" w:rsidP="00C348ED">
            <w:pPr>
              <w:spacing w:after="120"/>
              <w:rPr>
                <w:rFonts w:ascii="Helvetica" w:hAnsi="Helvetica"/>
                <w:color w:val="000000"/>
              </w:rPr>
            </w:pPr>
          </w:p>
          <w:p w14:paraId="4373D1E7" w14:textId="77777777" w:rsidR="00110B04" w:rsidRPr="001A24C9" w:rsidRDefault="00110B04" w:rsidP="00C348ED">
            <w:pPr>
              <w:spacing w:after="120"/>
              <w:rPr>
                <w:rFonts w:ascii="Helvetica" w:hAnsi="Helvetica"/>
                <w:b/>
                <w:color w:val="000000"/>
              </w:rPr>
            </w:pPr>
            <w:r w:rsidRPr="001A24C9">
              <w:rPr>
                <w:rFonts w:ascii="Helvetica" w:hAnsi="Helvetica"/>
                <w:b/>
                <w:color w:val="000000"/>
              </w:rPr>
              <w:t xml:space="preserve">Autres ressources : </w:t>
            </w:r>
          </w:p>
          <w:p w14:paraId="0624BC98" w14:textId="77777777" w:rsidR="00B44753" w:rsidRPr="001A24C9" w:rsidRDefault="00B44753" w:rsidP="00B44753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IPIECA,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in the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Oil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and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Gas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Industry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>, Module 3</w:t>
            </w:r>
          </w:p>
          <w:p w14:paraId="0F838F35" w14:textId="4A63CD96" w:rsidR="004B4FEB" w:rsidRPr="001A24C9" w:rsidRDefault="00B44753" w:rsidP="00B44753">
            <w:pPr>
              <w:spacing w:after="120"/>
            </w:pPr>
            <w:r w:rsidRPr="001A24C9">
              <w:rPr>
                <w:rFonts w:ascii="Helvetica" w:hAnsi="Helvetica"/>
                <w:color w:val="000000"/>
              </w:rPr>
              <w:t xml:space="preserve">IPIECA, The IPIECA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(CGM)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Toolbox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(2014</w:t>
            </w:r>
            <w:proofErr w:type="gramStart"/>
            <w:r w:rsidRPr="001A24C9">
              <w:rPr>
                <w:rFonts w:ascii="Helvetica" w:hAnsi="Helvetica"/>
                <w:color w:val="000000"/>
              </w:rPr>
              <w:t>):</w:t>
            </w:r>
            <w:proofErr w:type="gram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Register</w:t>
            </w:r>
            <w:proofErr w:type="spellEnd"/>
          </w:p>
        </w:tc>
      </w:tr>
      <w:tr w:rsidR="004B4FEB" w:rsidRPr="001A24C9" w14:paraId="68ADE39C" w14:textId="77777777" w:rsidTr="004B4FEB">
        <w:trPr>
          <w:trHeight w:val="320"/>
        </w:trPr>
        <w:tc>
          <w:tcPr>
            <w:tcW w:w="5027" w:type="dxa"/>
          </w:tcPr>
          <w:p w14:paraId="03FB1A4C" w14:textId="3B6126DC" w:rsidR="004B4FEB" w:rsidRPr="001A24C9" w:rsidRDefault="00110B04" w:rsidP="004B4FEB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La mise en œuvre est-elle </w:t>
            </w:r>
            <w:r w:rsidRPr="001A24C9">
              <w:rPr>
                <w:rFonts w:ascii="Helvetica" w:hAnsi="Helvetica"/>
                <w:b/>
                <w:color w:val="000000"/>
              </w:rPr>
              <w:t xml:space="preserve">bien </w:t>
            </w:r>
            <w:r w:rsidR="00BD619C" w:rsidRPr="001A24C9">
              <w:rPr>
                <w:rFonts w:ascii="Helvetica" w:hAnsi="Helvetica"/>
                <w:b/>
                <w:color w:val="000000"/>
              </w:rPr>
              <w:t>documentée</w:t>
            </w:r>
            <w:r w:rsidRPr="001A24C9">
              <w:rPr>
                <w:rFonts w:ascii="Helvetica" w:hAnsi="Helvetica"/>
                <w:color w:val="000000"/>
              </w:rPr>
              <w:t> ?</w:t>
            </w:r>
          </w:p>
          <w:p w14:paraId="532C8124" w14:textId="76CC098D" w:rsidR="004B4FEB" w:rsidRPr="001A24C9" w:rsidRDefault="00BD619C" w:rsidP="0005299E">
            <w:pPr>
              <w:spacing w:after="1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6580A"/>
                <w:sz w:val="20"/>
              </w:rPr>
              <w:t>Bien document</w:t>
            </w:r>
            <w:r w:rsidR="005C5013" w:rsidRPr="001A24C9">
              <w:rPr>
                <w:rFonts w:ascii="Helvetica" w:hAnsi="Helvetica"/>
                <w:b/>
                <w:color w:val="D6580A"/>
                <w:sz w:val="20"/>
              </w:rPr>
              <w:t>ée :</w:t>
            </w:r>
            <w:r w:rsidR="005C5013" w:rsidRPr="001A24C9">
              <w:rPr>
                <w:rFonts w:ascii="Helvetica Neue" w:hAnsi="Helvetica Neue"/>
                <w:color w:val="666666"/>
                <w:sz w:val="20"/>
              </w:rPr>
              <w:t xml:space="preserve"> </w:t>
            </w:r>
            <w:r w:rsidR="006242A1" w:rsidRPr="001A24C9">
              <w:rPr>
                <w:rFonts w:ascii="Helvetica" w:hAnsi="Helvetica"/>
                <w:color w:val="808080"/>
                <w:sz w:val="20"/>
              </w:rPr>
              <w:t>Les contrats de travaux</w:t>
            </w:r>
            <w:r w:rsidR="005C5013" w:rsidRPr="001A24C9">
              <w:rPr>
                <w:rFonts w:ascii="Helvetica" w:hAnsi="Helvetica"/>
                <w:color w:val="808080"/>
                <w:sz w:val="20"/>
              </w:rPr>
              <w:t xml:space="preserve"> sont-ils disponibles ? </w:t>
            </w:r>
            <w:r w:rsidRPr="001A24C9">
              <w:rPr>
                <w:rFonts w:ascii="Helvetica" w:hAnsi="Helvetica"/>
                <w:color w:val="808080"/>
                <w:sz w:val="20"/>
              </w:rPr>
              <w:t>Existe-t-il des documents montrant que le travail a été accompli </w:t>
            </w:r>
            <w:r w:rsidR="005C5013" w:rsidRPr="001A24C9">
              <w:rPr>
                <w:rFonts w:ascii="Helvetica" w:hAnsi="Helvetica"/>
                <w:color w:val="808080"/>
                <w:sz w:val="20"/>
              </w:rPr>
              <w:t>?</w:t>
            </w:r>
          </w:p>
        </w:tc>
        <w:tc>
          <w:tcPr>
            <w:tcW w:w="3847" w:type="dxa"/>
          </w:tcPr>
          <w:p w14:paraId="6D63305F" w14:textId="54C7DC0B" w:rsidR="004B4FEB" w:rsidRPr="001A24C9" w:rsidRDefault="00110B04" w:rsidP="004B4FEB">
            <w:r w:rsidRPr="001A24C9">
              <w:rPr>
                <w:rFonts w:ascii="Helvetica" w:hAnsi="Helvetica"/>
                <w:color w:val="000000"/>
              </w:rPr>
              <w:t xml:space="preserve">Inscrire les étapes </w:t>
            </w:r>
            <w:r w:rsidR="00BD619C" w:rsidRPr="001A24C9">
              <w:rPr>
                <w:rFonts w:ascii="Helvetica" w:hAnsi="Helvetica"/>
                <w:color w:val="000000"/>
              </w:rPr>
              <w:t>clés dans le registre des plainte</w:t>
            </w:r>
            <w:r w:rsidRPr="001A24C9">
              <w:rPr>
                <w:rFonts w:ascii="Helvetica" w:hAnsi="Helvetica"/>
                <w:color w:val="000000"/>
              </w:rPr>
              <w:t xml:space="preserve">s </w:t>
            </w:r>
            <w:r w:rsidR="00F36332" w:rsidRPr="001A24C9">
              <w:rPr>
                <w:rFonts w:ascii="Helvetica" w:hAnsi="Helvetica"/>
                <w:color w:val="000000"/>
              </w:rPr>
              <w:t>pour assurer la mise en place de la documentation</w:t>
            </w:r>
            <w:r w:rsidRPr="001A24C9">
              <w:rPr>
                <w:rFonts w:ascii="Helvetica" w:hAnsi="Helvetica"/>
                <w:color w:val="000000"/>
              </w:rPr>
              <w:t>.</w:t>
            </w:r>
          </w:p>
        </w:tc>
        <w:tc>
          <w:tcPr>
            <w:tcW w:w="6222" w:type="dxa"/>
            <w:vMerge/>
          </w:tcPr>
          <w:p w14:paraId="114394BD" w14:textId="77777777" w:rsidR="004B4FEB" w:rsidRPr="001A24C9" w:rsidRDefault="004B4FEB" w:rsidP="004B4FEB"/>
        </w:tc>
      </w:tr>
      <w:tr w:rsidR="004B4FEB" w:rsidRPr="001A24C9" w14:paraId="4393117D" w14:textId="77777777" w:rsidTr="004B4FEB">
        <w:trPr>
          <w:trHeight w:val="320"/>
        </w:trPr>
        <w:tc>
          <w:tcPr>
            <w:tcW w:w="5027" w:type="dxa"/>
          </w:tcPr>
          <w:p w14:paraId="4925BC2E" w14:textId="5B6459FC" w:rsidR="004B4FEB" w:rsidRPr="001A24C9" w:rsidRDefault="00384749" w:rsidP="00110B04">
            <w:pPr>
              <w:spacing w:after="1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A24C9">
              <w:rPr>
                <w:rFonts w:ascii="Helvetica" w:hAnsi="Helvetica"/>
                <w:color w:val="000000"/>
              </w:rPr>
              <w:t>Existe-</w:t>
            </w:r>
            <w:r w:rsidR="00110B04" w:rsidRPr="001A24C9">
              <w:rPr>
                <w:rFonts w:ascii="Helvetica" w:hAnsi="Helvetica"/>
                <w:color w:val="000000"/>
              </w:rPr>
              <w:t xml:space="preserve">t-il des documents indiquant si le </w:t>
            </w:r>
            <w:r w:rsidR="006242A1" w:rsidRPr="001A24C9">
              <w:rPr>
                <w:rFonts w:ascii="Helvetica" w:hAnsi="Helvetica"/>
                <w:color w:val="000000"/>
              </w:rPr>
              <w:t>requér</w:t>
            </w:r>
            <w:r w:rsidRPr="001A24C9">
              <w:rPr>
                <w:rFonts w:ascii="Helvetica" w:hAnsi="Helvetica"/>
                <w:color w:val="000000"/>
              </w:rPr>
              <w:t xml:space="preserve">ant est satisfait de la </w:t>
            </w:r>
            <w:r w:rsidR="00110B04" w:rsidRPr="001A24C9">
              <w:rPr>
                <w:rFonts w:ascii="Helvetica" w:hAnsi="Helvetica"/>
                <w:color w:val="000000"/>
              </w:rPr>
              <w:t>solution ?</w:t>
            </w:r>
          </w:p>
        </w:tc>
        <w:tc>
          <w:tcPr>
            <w:tcW w:w="3847" w:type="dxa"/>
          </w:tcPr>
          <w:p w14:paraId="47B10B4D" w14:textId="33DD0C63" w:rsidR="004B4FEB" w:rsidRPr="001A24C9" w:rsidRDefault="00F36332" w:rsidP="004B4FEB">
            <w:r w:rsidRPr="001A24C9">
              <w:rPr>
                <w:rFonts w:ascii="Helvetica" w:hAnsi="Helvetica"/>
                <w:color w:val="000000"/>
              </w:rPr>
              <w:t>Une</w:t>
            </w:r>
            <w:r w:rsidR="00110B04" w:rsidRPr="001A24C9">
              <w:rPr>
                <w:rFonts w:ascii="Helvetica" w:hAnsi="Helvetica"/>
                <w:color w:val="000000"/>
              </w:rPr>
              <w:t xml:space="preserve"> lettre </w:t>
            </w:r>
            <w:r w:rsidRPr="001A24C9">
              <w:rPr>
                <w:rFonts w:ascii="Helvetica" w:hAnsi="Helvetica"/>
                <w:color w:val="000000"/>
              </w:rPr>
              <w:t xml:space="preserve">type </w:t>
            </w:r>
            <w:r w:rsidR="00110B04" w:rsidRPr="001A24C9">
              <w:rPr>
                <w:rFonts w:ascii="Helvetica" w:hAnsi="Helvetica"/>
                <w:color w:val="000000"/>
              </w:rPr>
              <w:t>peut être préparé</w:t>
            </w:r>
            <w:r w:rsidRPr="001A24C9">
              <w:rPr>
                <w:rFonts w:ascii="Helvetica" w:hAnsi="Helvetica"/>
                <w:color w:val="000000"/>
              </w:rPr>
              <w:t xml:space="preserve">e permettant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au(x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) requérant(s) de valider la mise en œuvre de la </w:t>
            </w:r>
            <w:r w:rsidR="00110B04" w:rsidRPr="001A24C9">
              <w:rPr>
                <w:rFonts w:ascii="Helvetica" w:hAnsi="Helvetica"/>
                <w:color w:val="000000"/>
              </w:rPr>
              <w:t>solutio</w:t>
            </w:r>
            <w:r w:rsidRPr="001A24C9">
              <w:rPr>
                <w:rFonts w:ascii="Helvetica" w:hAnsi="Helvetica"/>
                <w:color w:val="000000"/>
              </w:rPr>
              <w:t>n. Dans certains cas, les requér</w:t>
            </w:r>
            <w:r w:rsidR="00110B04" w:rsidRPr="001A24C9">
              <w:rPr>
                <w:rFonts w:ascii="Helvetica" w:hAnsi="Helvetica"/>
                <w:color w:val="000000"/>
              </w:rPr>
              <w:t>ants r</w:t>
            </w:r>
            <w:r w:rsidRPr="001A24C9">
              <w:rPr>
                <w:rFonts w:ascii="Helvetica" w:hAnsi="Helvetica"/>
                <w:color w:val="000000"/>
              </w:rPr>
              <w:t>efuser</w:t>
            </w:r>
            <w:r w:rsidR="006242A1" w:rsidRPr="001A24C9">
              <w:rPr>
                <w:rFonts w:ascii="Helvetica" w:hAnsi="Helvetica"/>
                <w:color w:val="000000"/>
              </w:rPr>
              <w:t>o</w:t>
            </w:r>
            <w:r w:rsidRPr="001A24C9">
              <w:rPr>
                <w:rFonts w:ascii="Helvetica" w:hAnsi="Helvetica"/>
                <w:color w:val="000000"/>
              </w:rPr>
              <w:t>nt</w:t>
            </w:r>
            <w:r w:rsidR="00110B04" w:rsidRPr="001A24C9">
              <w:rPr>
                <w:rFonts w:ascii="Helvetica" w:hAnsi="Helvetica"/>
                <w:color w:val="000000"/>
              </w:rPr>
              <w:t xml:space="preserve"> de signer une acceptation, </w:t>
            </w:r>
            <w:r w:rsidRPr="001A24C9">
              <w:rPr>
                <w:rFonts w:ascii="Helvetica" w:hAnsi="Helvetica"/>
                <w:color w:val="000000"/>
              </w:rPr>
              <w:t>de crainte qu’elle limite leurs options</w:t>
            </w:r>
            <w:r w:rsidR="00087274" w:rsidRPr="001A24C9">
              <w:rPr>
                <w:rFonts w:ascii="Helvetica" w:hAnsi="Helvetica"/>
                <w:color w:val="000000"/>
              </w:rPr>
              <w:t xml:space="preserve"> futures. Dans ce cas, il sera utile de résumer les actions réalisées dans une lettre adressée au requér</w:t>
            </w:r>
            <w:r w:rsidR="00110B04" w:rsidRPr="001A24C9">
              <w:rPr>
                <w:rFonts w:ascii="Helvetica" w:hAnsi="Helvetica"/>
                <w:color w:val="000000"/>
              </w:rPr>
              <w:t xml:space="preserve">ant, </w:t>
            </w:r>
            <w:r w:rsidR="00087274" w:rsidRPr="001A24C9">
              <w:rPr>
                <w:rFonts w:ascii="Helvetica" w:hAnsi="Helvetica"/>
                <w:color w:val="000000"/>
              </w:rPr>
              <w:t xml:space="preserve">en lui précisant que ce récapitulatif </w:t>
            </w:r>
            <w:r w:rsidR="00110B04" w:rsidRPr="001A24C9">
              <w:rPr>
                <w:rFonts w:ascii="Helvetica" w:hAnsi="Helvetica"/>
                <w:color w:val="000000"/>
              </w:rPr>
              <w:t xml:space="preserve">ne constitue pas une </w:t>
            </w:r>
            <w:r w:rsidR="00087274" w:rsidRPr="001A24C9">
              <w:rPr>
                <w:rFonts w:ascii="Helvetica" w:hAnsi="Helvetica"/>
                <w:color w:val="000000"/>
              </w:rPr>
              <w:t>approbation</w:t>
            </w:r>
            <w:r w:rsidR="00110B04" w:rsidRPr="001A24C9">
              <w:rPr>
                <w:rFonts w:ascii="Helvetica" w:hAnsi="Helvetica"/>
                <w:color w:val="000000"/>
              </w:rPr>
              <w:t xml:space="preserve"> d</w:t>
            </w:r>
            <w:r w:rsidR="00087274" w:rsidRPr="001A24C9">
              <w:rPr>
                <w:rFonts w:ascii="Helvetica" w:hAnsi="Helvetica"/>
                <w:color w:val="000000"/>
              </w:rPr>
              <w:t>e s</w:t>
            </w:r>
            <w:r w:rsidR="00110B04" w:rsidRPr="001A24C9">
              <w:rPr>
                <w:rFonts w:ascii="Helvetica" w:hAnsi="Helvetica"/>
                <w:color w:val="000000"/>
              </w:rPr>
              <w:t>a part.</w:t>
            </w:r>
          </w:p>
        </w:tc>
        <w:tc>
          <w:tcPr>
            <w:tcW w:w="6222" w:type="dxa"/>
            <w:vMerge/>
          </w:tcPr>
          <w:p w14:paraId="6E0B5399" w14:textId="77777777" w:rsidR="004B4FEB" w:rsidRPr="001A24C9" w:rsidRDefault="004B4FEB" w:rsidP="004B4FEB"/>
        </w:tc>
      </w:tr>
    </w:tbl>
    <w:p w14:paraId="4A4B9393" w14:textId="00400B70" w:rsidR="00110B04" w:rsidRPr="001A24C9" w:rsidRDefault="00110B04"/>
    <w:tbl>
      <w:tblPr>
        <w:tblStyle w:val="TableGrid"/>
        <w:tblpPr w:leftFromText="180" w:rightFromText="180" w:vertAnchor="text" w:horzAnchor="page" w:tblpX="533" w:tblpY="-246"/>
        <w:tblW w:w="150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left w:w="144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27"/>
        <w:gridCol w:w="3847"/>
        <w:gridCol w:w="6222"/>
      </w:tblGrid>
      <w:tr w:rsidR="00110B04" w:rsidRPr="001A24C9" w14:paraId="5A8A992E" w14:textId="77777777" w:rsidTr="00110B04">
        <w:trPr>
          <w:trHeight w:val="320"/>
        </w:trPr>
        <w:tc>
          <w:tcPr>
            <w:tcW w:w="15096" w:type="dxa"/>
            <w:gridSpan w:val="3"/>
          </w:tcPr>
          <w:p w14:paraId="3A07DBDE" w14:textId="04D754F7" w:rsidR="00110B04" w:rsidRPr="001A24C9" w:rsidRDefault="00110B04" w:rsidP="00110B04">
            <w:pPr>
              <w:rPr>
                <w:rFonts w:ascii="Helvetica" w:hAnsi="Helvetica"/>
                <w:color w:val="333333"/>
                <w:sz w:val="40"/>
                <w:szCs w:val="40"/>
              </w:rPr>
            </w:pPr>
            <w:r w:rsidRPr="001A24C9">
              <w:rPr>
                <w:rFonts w:ascii="Helvetica" w:hAnsi="Helvetica"/>
                <w:color w:val="000000"/>
                <w:sz w:val="40"/>
              </w:rPr>
              <w:lastRenderedPageBreak/>
              <w:t>Cl</w:t>
            </w:r>
            <w:r w:rsidR="00AF68E9" w:rsidRPr="001A24C9">
              <w:rPr>
                <w:rFonts w:ascii="Helvetica" w:hAnsi="Helvetica"/>
                <w:color w:val="000000"/>
                <w:sz w:val="40"/>
              </w:rPr>
              <w:t>ôturer</w:t>
            </w:r>
            <w:r w:rsidRPr="001A24C9">
              <w:rPr>
                <w:rFonts w:ascii="Helvetica" w:hAnsi="Helvetica"/>
                <w:color w:val="000000"/>
                <w:sz w:val="40"/>
              </w:rPr>
              <w:t xml:space="preserve"> et </w:t>
            </w:r>
            <w:r w:rsidR="00AF68E9" w:rsidRPr="001A24C9">
              <w:rPr>
                <w:rFonts w:ascii="Helvetica" w:hAnsi="Helvetica"/>
                <w:color w:val="000000"/>
                <w:sz w:val="40"/>
              </w:rPr>
              <w:t xml:space="preserve">assurer </w:t>
            </w:r>
            <w:r w:rsidRPr="001A24C9">
              <w:rPr>
                <w:rFonts w:ascii="Helvetica" w:hAnsi="Helvetica"/>
                <w:color w:val="000000"/>
                <w:sz w:val="40"/>
              </w:rPr>
              <w:t>le suivi</w:t>
            </w:r>
          </w:p>
        </w:tc>
      </w:tr>
      <w:tr w:rsidR="00110B04" w:rsidRPr="001A24C9" w14:paraId="79353FD3" w14:textId="77777777" w:rsidTr="00110B04">
        <w:trPr>
          <w:trHeight w:val="320"/>
        </w:trPr>
        <w:tc>
          <w:tcPr>
            <w:tcW w:w="5027" w:type="dxa"/>
            <w:shd w:val="clear" w:color="auto" w:fill="E06D04"/>
          </w:tcPr>
          <w:p w14:paraId="12236922" w14:textId="77777777" w:rsidR="00110B04" w:rsidRPr="001A24C9" w:rsidRDefault="00110B04" w:rsidP="00110B04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Questions</w:t>
            </w:r>
          </w:p>
        </w:tc>
        <w:tc>
          <w:tcPr>
            <w:tcW w:w="3847" w:type="dxa"/>
            <w:shd w:val="clear" w:color="auto" w:fill="136398"/>
          </w:tcPr>
          <w:p w14:paraId="7384F4A5" w14:textId="4A2F246A" w:rsidR="00110B04" w:rsidRPr="001A24C9" w:rsidRDefault="00110B04" w:rsidP="00F76A2F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 xml:space="preserve">Options </w:t>
            </w:r>
          </w:p>
        </w:tc>
        <w:tc>
          <w:tcPr>
            <w:tcW w:w="6222" w:type="dxa"/>
            <w:shd w:val="clear" w:color="auto" w:fill="40A401"/>
          </w:tcPr>
          <w:p w14:paraId="4EAA6017" w14:textId="77777777" w:rsidR="00110B04" w:rsidRPr="001A24C9" w:rsidRDefault="00110B04" w:rsidP="00110B04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Outils</w:t>
            </w:r>
          </w:p>
        </w:tc>
      </w:tr>
      <w:tr w:rsidR="00110B04" w:rsidRPr="001A24C9" w14:paraId="5F22AD46" w14:textId="77777777" w:rsidTr="00110B04">
        <w:trPr>
          <w:trHeight w:val="320"/>
        </w:trPr>
        <w:tc>
          <w:tcPr>
            <w:tcW w:w="5027" w:type="dxa"/>
          </w:tcPr>
          <w:p w14:paraId="1193897D" w14:textId="49DE30B2" w:rsidR="00110B04" w:rsidRPr="001A24C9" w:rsidRDefault="00AF68E9" w:rsidP="002E2CBD">
            <w:pPr>
              <w:spacing w:after="120"/>
              <w:rPr>
                <w:sz w:val="20"/>
                <w:szCs w:val="20"/>
              </w:rPr>
            </w:pPr>
            <w:r w:rsidRPr="001A24C9">
              <w:rPr>
                <w:rFonts w:ascii="Helvetica" w:hAnsi="Helvetica"/>
                <w:color w:val="000000"/>
              </w:rPr>
              <w:t>La clôture</w:t>
            </w:r>
            <w:r w:rsidR="002E2CBD" w:rsidRPr="001A24C9">
              <w:rPr>
                <w:rFonts w:ascii="Helvetica" w:hAnsi="Helvetica"/>
                <w:color w:val="000000"/>
              </w:rPr>
              <w:t xml:space="preserve"> </w:t>
            </w:r>
            <w:r w:rsidRPr="001A24C9">
              <w:rPr>
                <w:rFonts w:ascii="Helvetica" w:hAnsi="Helvetica"/>
                <w:color w:val="000000"/>
              </w:rPr>
              <w:t>de la plainte a-</w:t>
            </w:r>
            <w:r w:rsidR="006D60C6">
              <w:rPr>
                <w:rFonts w:ascii="Helvetica" w:hAnsi="Helvetica"/>
                <w:color w:val="000000"/>
              </w:rPr>
              <w:t>t-</w:t>
            </w:r>
            <w:r w:rsidRPr="001A24C9">
              <w:rPr>
                <w:rFonts w:ascii="Helvetica" w:hAnsi="Helvetica"/>
                <w:color w:val="000000"/>
              </w:rPr>
              <w:t>elle été consignée dans le registre des plainte</w:t>
            </w:r>
            <w:r w:rsidR="002E2CBD" w:rsidRPr="001A24C9">
              <w:rPr>
                <w:rFonts w:ascii="Helvetica" w:hAnsi="Helvetica"/>
                <w:color w:val="000000"/>
              </w:rPr>
              <w:t>s (système de suivi) ?</w:t>
            </w:r>
          </w:p>
        </w:tc>
        <w:tc>
          <w:tcPr>
            <w:tcW w:w="3847" w:type="dxa"/>
          </w:tcPr>
          <w:p w14:paraId="640E3DB3" w14:textId="2AB9066A" w:rsidR="00110B04" w:rsidRPr="001A24C9" w:rsidRDefault="00110B04" w:rsidP="00110B04">
            <w:r w:rsidRPr="001A24C9">
              <w:rPr>
                <w:rFonts w:ascii="Helvetica" w:hAnsi="Helvetica"/>
                <w:color w:val="000000"/>
              </w:rPr>
              <w:t xml:space="preserve">Insérer une case à cocher pour la clôture de la plainte. Archiver </w:t>
            </w:r>
            <w:r w:rsidR="00F63762" w:rsidRPr="001A24C9">
              <w:rPr>
                <w:rFonts w:ascii="Helvetica" w:hAnsi="Helvetica"/>
                <w:color w:val="000000"/>
              </w:rPr>
              <w:t xml:space="preserve">tous </w:t>
            </w:r>
            <w:r w:rsidRPr="001A24C9">
              <w:rPr>
                <w:rFonts w:ascii="Helvetica" w:hAnsi="Helvetica"/>
                <w:color w:val="000000"/>
              </w:rPr>
              <w:t>les documents.</w:t>
            </w:r>
          </w:p>
        </w:tc>
        <w:tc>
          <w:tcPr>
            <w:tcW w:w="6222" w:type="dxa"/>
            <w:vMerge w:val="restart"/>
          </w:tcPr>
          <w:p w14:paraId="4BBBF4C9" w14:textId="1922C103" w:rsidR="00110B04" w:rsidRPr="001A24C9" w:rsidRDefault="00110B04" w:rsidP="00C348ED">
            <w:pPr>
              <w:spacing w:after="120"/>
              <w:rPr>
                <w:rFonts w:ascii="Helvetica" w:hAnsi="Helvetica"/>
                <w:b/>
                <w:color w:val="000000"/>
              </w:rPr>
            </w:pPr>
            <w:r w:rsidRPr="001A24C9">
              <w:rPr>
                <w:rFonts w:ascii="Helvetica" w:hAnsi="Helvetica"/>
                <w:b/>
                <w:color w:val="000000"/>
              </w:rPr>
              <w:t xml:space="preserve">Dans cette </w:t>
            </w:r>
            <w:r w:rsidR="00FA467C" w:rsidRPr="001A24C9">
              <w:rPr>
                <w:rFonts w:ascii="Helvetica" w:hAnsi="Helvetica"/>
                <w:b/>
                <w:color w:val="000000"/>
              </w:rPr>
              <w:t>boîte</w:t>
            </w:r>
            <w:r w:rsidRPr="001A24C9">
              <w:rPr>
                <w:rFonts w:ascii="Helvetica" w:hAnsi="Helvetica"/>
                <w:b/>
                <w:color w:val="000000"/>
              </w:rPr>
              <w:t xml:space="preserve"> à outils : </w:t>
            </w:r>
          </w:p>
          <w:p w14:paraId="04AA8E1A" w14:textId="71FBC17C" w:rsidR="00110B04" w:rsidRPr="001A24C9" w:rsidRDefault="00110B04" w:rsidP="00C348ED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Section 6 : Boucler la boucle : utiliser le retour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 xml:space="preserve">informations sur le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Pr="001A24C9">
              <w:rPr>
                <w:rFonts w:ascii="Helvetica" w:hAnsi="Helvetica"/>
                <w:color w:val="000000"/>
              </w:rPr>
              <w:t xml:space="preserve"> pour améliorer les pratiques de l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Pr="001A24C9">
              <w:rPr>
                <w:rFonts w:ascii="Helvetica" w:hAnsi="Helvetica"/>
                <w:color w:val="000000"/>
              </w:rPr>
              <w:t>entreprise</w:t>
            </w:r>
          </w:p>
          <w:p w14:paraId="1E1A2F13" w14:textId="77777777" w:rsidR="00110B04" w:rsidRPr="001A24C9" w:rsidRDefault="00110B04" w:rsidP="00C348ED">
            <w:pPr>
              <w:spacing w:after="120"/>
              <w:rPr>
                <w:rFonts w:ascii="Helvetica" w:hAnsi="Helvetica"/>
                <w:color w:val="000000"/>
              </w:rPr>
            </w:pPr>
          </w:p>
          <w:p w14:paraId="6D8CA525" w14:textId="77777777" w:rsidR="00110B04" w:rsidRPr="001A24C9" w:rsidRDefault="00110B04" w:rsidP="00C348ED">
            <w:pPr>
              <w:spacing w:after="120"/>
              <w:rPr>
                <w:rFonts w:ascii="Helvetica" w:hAnsi="Helvetica"/>
                <w:b/>
                <w:color w:val="000000"/>
              </w:rPr>
            </w:pPr>
            <w:r w:rsidRPr="001A24C9">
              <w:rPr>
                <w:rFonts w:ascii="Helvetica" w:hAnsi="Helvetica"/>
                <w:b/>
                <w:color w:val="000000"/>
              </w:rPr>
              <w:t xml:space="preserve">Autres ressources : </w:t>
            </w:r>
          </w:p>
          <w:p w14:paraId="445B5E91" w14:textId="7B963510" w:rsidR="00D0187E" w:rsidRPr="001A24C9" w:rsidRDefault="00110B04" w:rsidP="00D0187E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SFI. « </w:t>
            </w:r>
            <w:r w:rsidR="00D0187E" w:rsidRPr="001A24C9">
              <w:rPr>
                <w:rFonts w:ascii="Helvetica" w:hAnsi="Helvetica"/>
                <w:color w:val="000000"/>
              </w:rPr>
              <w:t xml:space="preserve">Good Practice </w:t>
            </w:r>
            <w:proofErr w:type="gramStart"/>
            <w:r w:rsidR="00D0187E" w:rsidRPr="001A24C9">
              <w:rPr>
                <w:rFonts w:ascii="Helvetica" w:hAnsi="Helvetica"/>
                <w:color w:val="000000"/>
              </w:rPr>
              <w:t>Note:</w:t>
            </w:r>
            <w:proofErr w:type="gramEnd"/>
            <w:r w:rsidR="00D0187E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D0187E" w:rsidRPr="001A24C9">
              <w:rPr>
                <w:rFonts w:ascii="Helvetica" w:hAnsi="Helvetica"/>
                <w:color w:val="000000"/>
              </w:rPr>
              <w:t>Addressing</w:t>
            </w:r>
            <w:proofErr w:type="spellEnd"/>
            <w:r w:rsidR="00D0187E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D0187E" w:rsidRPr="001A24C9">
              <w:rPr>
                <w:rFonts w:ascii="Helvetica" w:hAnsi="Helvetica"/>
                <w:color w:val="000000"/>
              </w:rPr>
              <w:t>Grievances</w:t>
            </w:r>
            <w:proofErr w:type="spellEnd"/>
            <w:r w:rsidR="00D0187E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D0187E" w:rsidRPr="001A24C9">
              <w:rPr>
                <w:rFonts w:ascii="Helvetica" w:hAnsi="Helvetica"/>
                <w:color w:val="000000"/>
              </w:rPr>
              <w:t>from</w:t>
            </w:r>
            <w:proofErr w:type="spellEnd"/>
            <w:r w:rsidR="00D0187E" w:rsidRPr="001A24C9">
              <w:rPr>
                <w:rFonts w:ascii="Helvetica" w:hAnsi="Helvetica"/>
                <w:color w:val="000000"/>
              </w:rPr>
              <w:t xml:space="preserve"> Project-</w:t>
            </w:r>
            <w:proofErr w:type="spellStart"/>
            <w:r w:rsidR="00D0187E" w:rsidRPr="001A24C9">
              <w:rPr>
                <w:rFonts w:ascii="Helvetica" w:hAnsi="Helvetica"/>
                <w:color w:val="000000"/>
              </w:rPr>
              <w:t>Affected</w:t>
            </w:r>
            <w:proofErr w:type="spellEnd"/>
            <w:r w:rsidR="00D0187E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D0187E" w:rsidRPr="001A24C9">
              <w:rPr>
                <w:rFonts w:ascii="Helvetica" w:hAnsi="Helvetica"/>
                <w:color w:val="000000"/>
              </w:rPr>
              <w:t>Communities</w:t>
            </w:r>
            <w:proofErr w:type="spellEnd"/>
            <w:r w:rsidR="00D0187E" w:rsidRPr="001A24C9">
              <w:rPr>
                <w:rFonts w:ascii="Helvetica" w:hAnsi="Helvetica"/>
                <w:color w:val="000000"/>
              </w:rPr>
              <w:t> » p. 28 ("</w:t>
            </w:r>
            <w:proofErr w:type="spellStart"/>
            <w:r w:rsidR="00D0187E" w:rsidRPr="001A24C9">
              <w:rPr>
                <w:rFonts w:ascii="Helvetica" w:hAnsi="Helvetica"/>
                <w:color w:val="000000"/>
              </w:rPr>
              <w:t>Examples</w:t>
            </w:r>
            <w:proofErr w:type="spellEnd"/>
            <w:r w:rsidR="00D0187E" w:rsidRPr="001A24C9">
              <w:rPr>
                <w:rFonts w:ascii="Helvetica" w:hAnsi="Helvetica"/>
                <w:color w:val="000000"/>
              </w:rPr>
              <w:t xml:space="preserve"> of Monitoring </w:t>
            </w:r>
            <w:proofErr w:type="spellStart"/>
            <w:r w:rsidR="00D0187E" w:rsidRPr="001A24C9">
              <w:rPr>
                <w:rFonts w:ascii="Helvetica" w:hAnsi="Helvetica"/>
                <w:color w:val="000000"/>
              </w:rPr>
              <w:t>Measures</w:t>
            </w:r>
            <w:proofErr w:type="spellEnd"/>
            <w:r w:rsidR="00D0187E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D0187E" w:rsidRPr="001A24C9">
              <w:rPr>
                <w:rFonts w:ascii="Helvetica" w:hAnsi="Helvetica"/>
                <w:color w:val="000000"/>
              </w:rPr>
              <w:t>Commensurate</w:t>
            </w:r>
            <w:proofErr w:type="spellEnd"/>
            <w:r w:rsidR="00D0187E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D0187E" w:rsidRPr="001A24C9">
              <w:rPr>
                <w:rFonts w:ascii="Helvetica" w:hAnsi="Helvetica"/>
                <w:color w:val="000000"/>
              </w:rPr>
              <w:t>with</w:t>
            </w:r>
            <w:proofErr w:type="spellEnd"/>
            <w:r w:rsidR="00D0187E" w:rsidRPr="001A24C9">
              <w:rPr>
                <w:rFonts w:ascii="Helvetica" w:hAnsi="Helvetica"/>
                <w:color w:val="000000"/>
              </w:rPr>
              <w:t xml:space="preserve"> Project Impacts")</w:t>
            </w:r>
          </w:p>
          <w:p w14:paraId="0047C981" w14:textId="77777777" w:rsidR="00D0187E" w:rsidRPr="001A24C9" w:rsidRDefault="00D0187E" w:rsidP="00D0187E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IPIECA,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in the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Oil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and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Gas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Industry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>, Module 3</w:t>
            </w:r>
          </w:p>
          <w:p w14:paraId="247526B1" w14:textId="3578212F" w:rsidR="00D0187E" w:rsidRPr="001A24C9" w:rsidRDefault="00D0187E" w:rsidP="00D0187E">
            <w:pPr>
              <w:spacing w:after="120"/>
            </w:pPr>
            <w:r w:rsidRPr="001A24C9">
              <w:rPr>
                <w:rFonts w:ascii="Helvetica" w:hAnsi="Helvetica"/>
                <w:color w:val="000000"/>
              </w:rPr>
              <w:t xml:space="preserve">IPIECA, The IPIECA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(CGM)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Toolbox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(2014</w:t>
            </w:r>
            <w:proofErr w:type="gramStart"/>
            <w:r w:rsidRPr="001A24C9">
              <w:rPr>
                <w:rFonts w:ascii="Helvetica" w:hAnsi="Helvetica"/>
                <w:color w:val="000000"/>
              </w:rPr>
              <w:t>):</w:t>
            </w:r>
            <w:proofErr w:type="gramEnd"/>
            <w:r w:rsidRPr="001A24C9">
              <w:rPr>
                <w:rFonts w:ascii="Helvetica" w:hAnsi="Helvetica"/>
                <w:color w:val="000000"/>
              </w:rPr>
              <w:t xml:space="preserve"> How to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Implement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Guide, p. 13 ("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Track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and Monitor")</w:t>
            </w:r>
          </w:p>
          <w:p w14:paraId="1835B30D" w14:textId="298232AC" w:rsidR="00110B04" w:rsidRPr="001A24C9" w:rsidRDefault="00110B04" w:rsidP="00110B04">
            <w:pPr>
              <w:spacing w:after="120"/>
            </w:pPr>
          </w:p>
        </w:tc>
      </w:tr>
      <w:tr w:rsidR="00110B04" w:rsidRPr="001A24C9" w14:paraId="5BB80420" w14:textId="77777777" w:rsidTr="00110B04">
        <w:trPr>
          <w:trHeight w:val="320"/>
        </w:trPr>
        <w:tc>
          <w:tcPr>
            <w:tcW w:w="5027" w:type="dxa"/>
          </w:tcPr>
          <w:p w14:paraId="505E2F12" w14:textId="4D233259" w:rsidR="00110B04" w:rsidRPr="001A24C9" w:rsidRDefault="002E2CBD" w:rsidP="00110B04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Un avis de </w:t>
            </w:r>
            <w:r w:rsidRPr="001A24C9">
              <w:rPr>
                <w:rFonts w:ascii="Helvetica" w:hAnsi="Helvetica"/>
                <w:b/>
                <w:color w:val="000000"/>
              </w:rPr>
              <w:t>clôture</w:t>
            </w:r>
            <w:r w:rsidR="00C467D1"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="00C467D1" w:rsidRPr="001A24C9">
              <w:rPr>
                <w:rFonts w:ascii="Helvetica" w:hAnsi="Helvetica"/>
                <w:color w:val="000000"/>
              </w:rPr>
              <w:t>a-t-il</w:t>
            </w:r>
            <w:proofErr w:type="spellEnd"/>
            <w:r w:rsidR="00C467D1" w:rsidRPr="001A24C9">
              <w:rPr>
                <w:rFonts w:ascii="Helvetica" w:hAnsi="Helvetica"/>
                <w:color w:val="000000"/>
              </w:rPr>
              <w:t xml:space="preserve"> été adressé au requér</w:t>
            </w:r>
            <w:r w:rsidRPr="001A24C9">
              <w:rPr>
                <w:rFonts w:ascii="Helvetica" w:hAnsi="Helvetica"/>
                <w:color w:val="000000"/>
              </w:rPr>
              <w:t>ant ?</w:t>
            </w:r>
          </w:p>
          <w:p w14:paraId="48409ACF" w14:textId="62771639" w:rsidR="00110B04" w:rsidRPr="001A24C9" w:rsidRDefault="002E2CBD" w:rsidP="0005299E">
            <w:pPr>
              <w:spacing w:after="1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6580A"/>
                <w:sz w:val="20"/>
              </w:rPr>
              <w:t>Clôture :</w:t>
            </w:r>
            <w:r w:rsidRPr="001A24C9">
              <w:rPr>
                <w:rFonts w:ascii="Helvetica Neue" w:hAnsi="Helvetica Neue"/>
                <w:color w:val="666666"/>
                <w:sz w:val="20"/>
              </w:rPr>
              <w:t xml:space="preserve"> </w:t>
            </w:r>
            <w:r w:rsidR="00C467D1" w:rsidRPr="001A24C9">
              <w:rPr>
                <w:rFonts w:ascii="Helvetica" w:hAnsi="Helvetica"/>
                <w:color w:val="808080"/>
                <w:sz w:val="20"/>
              </w:rPr>
              <w:t>Une plainte est clôturée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l</w:t>
            </w:r>
            <w:r w:rsidR="00C467D1" w:rsidRPr="001A24C9">
              <w:rPr>
                <w:rFonts w:ascii="Helvetica" w:hAnsi="Helvetica"/>
                <w:color w:val="808080"/>
                <w:sz w:val="20"/>
              </w:rPr>
              <w:t>orsque la solution a été exécutée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ou </w:t>
            </w:r>
            <w:r w:rsidR="00C467D1" w:rsidRPr="001A24C9">
              <w:rPr>
                <w:rFonts w:ascii="Helvetica" w:hAnsi="Helvetica"/>
                <w:color w:val="808080"/>
                <w:sz w:val="20"/>
              </w:rPr>
              <w:t>lorsque des mesures supplémentaires seraient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</w:t>
            </w:r>
            <w:r w:rsidR="00FB0411" w:rsidRPr="001A24C9">
              <w:rPr>
                <w:rFonts w:ascii="Helvetica" w:hAnsi="Helvetica"/>
                <w:color w:val="808080"/>
                <w:sz w:val="20"/>
              </w:rPr>
              <w:t>improductives</w:t>
            </w:r>
            <w:r w:rsidR="003E14C3" w:rsidRPr="001A24C9">
              <w:rPr>
                <w:rFonts w:ascii="Helvetica" w:hAnsi="Helvetica"/>
                <w:color w:val="808080"/>
                <w:sz w:val="20"/>
              </w:rPr>
              <w:t xml:space="preserve"> (c.-à-d. si le requér</w:t>
            </w:r>
            <w:r w:rsidRPr="001A24C9">
              <w:rPr>
                <w:rFonts w:ascii="Helvetica" w:hAnsi="Helvetica"/>
                <w:color w:val="808080"/>
                <w:sz w:val="20"/>
              </w:rPr>
              <w:t>ant refuse l</w:t>
            </w:r>
            <w:r w:rsidR="00F44E33" w:rsidRPr="001A24C9">
              <w:rPr>
                <w:rFonts w:ascii="Helvetica" w:hAnsi="Helvetica"/>
                <w:color w:val="808080"/>
                <w:sz w:val="20"/>
              </w:rPr>
              <w:t>’</w:t>
            </w:r>
            <w:r w:rsidR="003E14C3" w:rsidRPr="001A24C9">
              <w:rPr>
                <w:rFonts w:ascii="Helvetica" w:hAnsi="Helvetica"/>
                <w:color w:val="808080"/>
                <w:sz w:val="20"/>
              </w:rPr>
              <w:t xml:space="preserve">évaluation et la </w:t>
            </w:r>
            <w:r w:rsidRPr="001A24C9">
              <w:rPr>
                <w:rFonts w:ascii="Helvetica" w:hAnsi="Helvetica"/>
                <w:color w:val="808080"/>
                <w:sz w:val="20"/>
              </w:rPr>
              <w:t>solution proposée).</w:t>
            </w:r>
          </w:p>
        </w:tc>
        <w:tc>
          <w:tcPr>
            <w:tcW w:w="3847" w:type="dxa"/>
          </w:tcPr>
          <w:p w14:paraId="717FC5CC" w14:textId="6B17C4C0" w:rsidR="00110B04" w:rsidRPr="001A24C9" w:rsidRDefault="00F63762" w:rsidP="00110B04">
            <w:r w:rsidRPr="001A24C9">
              <w:rPr>
                <w:rFonts w:ascii="Helvetica" w:hAnsi="Helvetica"/>
                <w:color w:val="000000"/>
              </w:rPr>
              <w:t>Créer un</w:t>
            </w:r>
            <w:r w:rsidR="00110B04" w:rsidRPr="001A24C9">
              <w:rPr>
                <w:rFonts w:ascii="Helvetica" w:hAnsi="Helvetica"/>
                <w:color w:val="000000"/>
              </w:rPr>
              <w:t xml:space="preserve"> formulaire </w:t>
            </w:r>
            <w:r w:rsidRPr="001A24C9">
              <w:rPr>
                <w:rFonts w:ascii="Helvetica" w:hAnsi="Helvetica"/>
                <w:color w:val="000000"/>
              </w:rPr>
              <w:t xml:space="preserve">type </w:t>
            </w:r>
            <w:r w:rsidR="00110B04" w:rsidRPr="001A24C9">
              <w:rPr>
                <w:rFonts w:ascii="Helvetica" w:hAnsi="Helvetica"/>
                <w:color w:val="000000"/>
              </w:rPr>
              <w:t>contenant les détails</w:t>
            </w:r>
            <w:r w:rsidRPr="001A24C9">
              <w:rPr>
                <w:rFonts w:ascii="Helvetica" w:hAnsi="Helvetica"/>
                <w:color w:val="000000"/>
              </w:rPr>
              <w:t xml:space="preserve"> génériques à transmettre au requérant lors de la</w:t>
            </w:r>
            <w:r w:rsidR="00110B04" w:rsidRPr="001A24C9">
              <w:rPr>
                <w:rFonts w:ascii="Helvetica" w:hAnsi="Helvetica"/>
                <w:color w:val="000000"/>
              </w:rPr>
              <w:t xml:space="preserve"> clôture.</w:t>
            </w:r>
          </w:p>
        </w:tc>
        <w:tc>
          <w:tcPr>
            <w:tcW w:w="6222" w:type="dxa"/>
            <w:vMerge/>
          </w:tcPr>
          <w:p w14:paraId="4DD411B4" w14:textId="77777777" w:rsidR="00110B04" w:rsidRPr="001A24C9" w:rsidRDefault="00110B04" w:rsidP="00110B04"/>
        </w:tc>
      </w:tr>
      <w:tr w:rsidR="00110B04" w:rsidRPr="001A24C9" w14:paraId="0F2FFB0F" w14:textId="77777777" w:rsidTr="00110B04">
        <w:trPr>
          <w:trHeight w:val="320"/>
        </w:trPr>
        <w:tc>
          <w:tcPr>
            <w:tcW w:w="5027" w:type="dxa"/>
          </w:tcPr>
          <w:p w14:paraId="3D832262" w14:textId="2C8A9F95" w:rsidR="00110B04" w:rsidRPr="001A24C9" w:rsidRDefault="003E14C3" w:rsidP="00110B04">
            <w:pPr>
              <w:spacing w:after="1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A24C9">
              <w:rPr>
                <w:rFonts w:ascii="Helvetica" w:hAnsi="Helvetica"/>
                <w:color w:val="000000"/>
              </w:rPr>
              <w:t xml:space="preserve">Le requérant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a-t-il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posé d’autres </w:t>
            </w:r>
            <w:r w:rsidR="002E2CBD" w:rsidRPr="001A24C9">
              <w:rPr>
                <w:rFonts w:ascii="Helvetica" w:hAnsi="Helvetica"/>
                <w:color w:val="000000"/>
              </w:rPr>
              <w:t xml:space="preserve">réclamations </w:t>
            </w:r>
            <w:r w:rsidRPr="001A24C9">
              <w:rPr>
                <w:rFonts w:ascii="Helvetica" w:hAnsi="Helvetica"/>
                <w:color w:val="000000"/>
              </w:rPr>
              <w:t>liées à la même</w:t>
            </w:r>
            <w:r w:rsidR="002E2CBD" w:rsidRPr="001A24C9">
              <w:rPr>
                <w:rFonts w:ascii="Helvetica" w:hAnsi="Helvetica"/>
                <w:color w:val="000000"/>
              </w:rPr>
              <w:t xml:space="preserve"> </w:t>
            </w:r>
            <w:r w:rsidR="00D36C5D" w:rsidRPr="001A24C9">
              <w:rPr>
                <w:rFonts w:ascii="Helvetica" w:hAnsi="Helvetica"/>
                <w:color w:val="000000"/>
              </w:rPr>
              <w:t>plainte ?</w:t>
            </w:r>
          </w:p>
        </w:tc>
        <w:tc>
          <w:tcPr>
            <w:tcW w:w="3847" w:type="dxa"/>
          </w:tcPr>
          <w:p w14:paraId="6ACACC83" w14:textId="0E451E13" w:rsidR="00110B04" w:rsidRPr="001A24C9" w:rsidRDefault="00110B04" w:rsidP="00D32B2C">
            <w:r w:rsidRPr="001A24C9">
              <w:rPr>
                <w:rFonts w:ascii="Helvetica" w:hAnsi="Helvetica"/>
                <w:color w:val="000000"/>
              </w:rPr>
              <w:t>Il peut être utile de surveiller les plaintes</w:t>
            </w:r>
            <w:r w:rsidR="00C072C4" w:rsidRPr="001A24C9">
              <w:rPr>
                <w:rFonts w:ascii="Helvetica" w:hAnsi="Helvetica"/>
                <w:color w:val="000000"/>
              </w:rPr>
              <w:t xml:space="preserve"> ultérieures, car des plaintes à répétition sur des problèmes récurrent</w:t>
            </w:r>
            <w:r w:rsidRPr="001A24C9">
              <w:rPr>
                <w:rFonts w:ascii="Helvetica" w:hAnsi="Helvetica"/>
                <w:color w:val="000000"/>
              </w:rPr>
              <w:t xml:space="preserve">s et connexes peuvent indiquer </w:t>
            </w:r>
            <w:r w:rsidR="00C072C4" w:rsidRPr="001A24C9">
              <w:rPr>
                <w:rFonts w:ascii="Helvetica" w:hAnsi="Helvetica"/>
                <w:color w:val="000000"/>
              </w:rPr>
              <w:t xml:space="preserve">une insatisfaction et une inquiétude </w:t>
            </w:r>
            <w:r w:rsidR="00C072C4" w:rsidRPr="00BA5C56">
              <w:rPr>
                <w:rFonts w:ascii="Helvetica" w:hAnsi="Helvetica"/>
                <w:color w:val="000000"/>
              </w:rPr>
              <w:t>permanente</w:t>
            </w:r>
            <w:r w:rsidR="00753194" w:rsidRPr="00BA5C56">
              <w:rPr>
                <w:rFonts w:ascii="Helvetica" w:hAnsi="Helvetica"/>
                <w:color w:val="000000"/>
              </w:rPr>
              <w:t>s</w:t>
            </w:r>
            <w:r w:rsidR="00C072C4" w:rsidRPr="001A24C9">
              <w:rPr>
                <w:rFonts w:ascii="Helvetica" w:hAnsi="Helvetica"/>
                <w:color w:val="000000"/>
              </w:rPr>
              <w:t xml:space="preserve"> dans les</w:t>
            </w:r>
            <w:r w:rsidRPr="001A24C9">
              <w:rPr>
                <w:rFonts w:ascii="Helvetica" w:hAnsi="Helvetica"/>
                <w:color w:val="000000"/>
              </w:rPr>
              <w:t xml:space="preserve"> communautés.</w:t>
            </w:r>
          </w:p>
        </w:tc>
        <w:tc>
          <w:tcPr>
            <w:tcW w:w="6222" w:type="dxa"/>
            <w:vMerge/>
          </w:tcPr>
          <w:p w14:paraId="01149F4D" w14:textId="77777777" w:rsidR="00110B04" w:rsidRPr="001A24C9" w:rsidRDefault="00110B04" w:rsidP="00110B04"/>
        </w:tc>
      </w:tr>
    </w:tbl>
    <w:p w14:paraId="23958479" w14:textId="099C8F2D" w:rsidR="002E2CBD" w:rsidRPr="001A24C9" w:rsidRDefault="002E2CBD">
      <w:r w:rsidRPr="001A24C9">
        <w:br w:type="page"/>
      </w:r>
    </w:p>
    <w:tbl>
      <w:tblPr>
        <w:tblStyle w:val="TableGrid"/>
        <w:tblpPr w:leftFromText="180" w:rightFromText="180" w:vertAnchor="text" w:horzAnchor="page" w:tblpX="533" w:tblpY="-246"/>
        <w:tblW w:w="150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left w:w="144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27"/>
        <w:gridCol w:w="3847"/>
        <w:gridCol w:w="6222"/>
      </w:tblGrid>
      <w:tr w:rsidR="002E2CBD" w:rsidRPr="001A24C9" w14:paraId="124A06D4" w14:textId="77777777" w:rsidTr="00C12D8F">
        <w:trPr>
          <w:trHeight w:val="320"/>
        </w:trPr>
        <w:tc>
          <w:tcPr>
            <w:tcW w:w="15096" w:type="dxa"/>
            <w:gridSpan w:val="3"/>
          </w:tcPr>
          <w:p w14:paraId="279B77A7" w14:textId="2F13A2CD" w:rsidR="002E2CBD" w:rsidRPr="001A24C9" w:rsidRDefault="006F20D4" w:rsidP="00C12D8F">
            <w:pPr>
              <w:rPr>
                <w:rFonts w:ascii="Helvetica" w:hAnsi="Helvetica"/>
                <w:color w:val="333333"/>
                <w:sz w:val="40"/>
                <w:szCs w:val="40"/>
              </w:rPr>
            </w:pPr>
            <w:r w:rsidRPr="001A24C9">
              <w:rPr>
                <w:rFonts w:ascii="Helvetica" w:hAnsi="Helvetica"/>
                <w:color w:val="000000"/>
                <w:sz w:val="40"/>
              </w:rPr>
              <w:lastRenderedPageBreak/>
              <w:t>Donner des suites</w:t>
            </w:r>
          </w:p>
        </w:tc>
      </w:tr>
      <w:tr w:rsidR="002E2CBD" w:rsidRPr="001A24C9" w14:paraId="1BBDDFFE" w14:textId="77777777" w:rsidTr="00C12D8F">
        <w:trPr>
          <w:trHeight w:val="320"/>
        </w:trPr>
        <w:tc>
          <w:tcPr>
            <w:tcW w:w="5027" w:type="dxa"/>
            <w:shd w:val="clear" w:color="auto" w:fill="E06D04"/>
          </w:tcPr>
          <w:p w14:paraId="3CF4BF98" w14:textId="77777777" w:rsidR="002E2CBD" w:rsidRPr="001A24C9" w:rsidRDefault="002E2CBD" w:rsidP="00C12D8F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Questions</w:t>
            </w:r>
          </w:p>
        </w:tc>
        <w:tc>
          <w:tcPr>
            <w:tcW w:w="3847" w:type="dxa"/>
            <w:shd w:val="clear" w:color="auto" w:fill="136398"/>
          </w:tcPr>
          <w:p w14:paraId="1466F620" w14:textId="38C3CA28" w:rsidR="002E2CBD" w:rsidRPr="001A24C9" w:rsidRDefault="002E2CBD" w:rsidP="00F76A2F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 xml:space="preserve">Options </w:t>
            </w:r>
          </w:p>
        </w:tc>
        <w:tc>
          <w:tcPr>
            <w:tcW w:w="6222" w:type="dxa"/>
            <w:shd w:val="clear" w:color="auto" w:fill="40A401"/>
          </w:tcPr>
          <w:p w14:paraId="4CFCDD2D" w14:textId="77777777" w:rsidR="002E2CBD" w:rsidRPr="001A24C9" w:rsidRDefault="002E2CBD" w:rsidP="00C12D8F">
            <w:pPr>
              <w:rPr>
                <w:b/>
                <w:color w:val="FFFFFF" w:themeColor="background1"/>
              </w:rPr>
            </w:pPr>
            <w:r w:rsidRPr="001A24C9">
              <w:rPr>
                <w:rFonts w:ascii="Helvetica" w:hAnsi="Helvetica"/>
                <w:b/>
                <w:color w:val="FFFFFF" w:themeColor="background1"/>
              </w:rPr>
              <w:t>Outils</w:t>
            </w:r>
          </w:p>
        </w:tc>
      </w:tr>
      <w:tr w:rsidR="002E2CBD" w:rsidRPr="001A24C9" w14:paraId="7AE7B88E" w14:textId="77777777" w:rsidTr="00C12D8F">
        <w:trPr>
          <w:trHeight w:val="320"/>
        </w:trPr>
        <w:tc>
          <w:tcPr>
            <w:tcW w:w="5027" w:type="dxa"/>
          </w:tcPr>
          <w:p w14:paraId="73342C6C" w14:textId="455FE084" w:rsidR="002E2CBD" w:rsidRPr="001A24C9" w:rsidRDefault="006F20D4" w:rsidP="00C12D8F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Est-il procédé</w:t>
            </w:r>
            <w:r w:rsidR="002E2CBD" w:rsidRPr="001A24C9">
              <w:rPr>
                <w:rFonts w:ascii="Helvetica" w:hAnsi="Helvetica"/>
                <w:color w:val="000000"/>
              </w:rPr>
              <w:t xml:space="preserve"> à une quelconque forme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2E2CBD" w:rsidRPr="001A24C9">
              <w:rPr>
                <w:rFonts w:ascii="Helvetica" w:hAnsi="Helvetica"/>
                <w:color w:val="000000"/>
              </w:rPr>
              <w:t xml:space="preserve">évaluation </w:t>
            </w:r>
            <w:r w:rsidR="002E2CBD" w:rsidRPr="001A24C9">
              <w:rPr>
                <w:rFonts w:ascii="Helvetica" w:hAnsi="Helvetica"/>
                <w:b/>
                <w:color w:val="000000"/>
              </w:rPr>
              <w:t>systématique</w:t>
            </w:r>
            <w:r w:rsidR="002E2CBD" w:rsidRPr="001A24C9">
              <w:rPr>
                <w:rFonts w:ascii="Helvetica" w:hAnsi="Helvetica"/>
                <w:color w:val="000000"/>
              </w:rPr>
              <w:t xml:space="preserve"> des type</w:t>
            </w:r>
            <w:r w:rsidRPr="001A24C9">
              <w:rPr>
                <w:rFonts w:ascii="Helvetica" w:hAnsi="Helvetica"/>
                <w:color w:val="000000"/>
              </w:rPr>
              <w:t>s de plaintes reçues, des temps</w:t>
            </w:r>
            <w:r w:rsidR="002E2CBD" w:rsidRPr="001A24C9">
              <w:rPr>
                <w:rFonts w:ascii="Helvetica" w:hAnsi="Helvetica"/>
                <w:color w:val="000000"/>
              </w:rPr>
              <w:t xml:space="preserve"> de</w:t>
            </w:r>
            <w:r w:rsidRPr="001A24C9">
              <w:rPr>
                <w:rFonts w:ascii="Helvetica" w:hAnsi="Helvetica"/>
                <w:color w:val="000000"/>
              </w:rPr>
              <w:t xml:space="preserve"> réponse, des propositions de solution et de leur acceptation ainsi</w:t>
            </w:r>
            <w:r w:rsidR="002E2CBD" w:rsidRPr="001A24C9">
              <w:rPr>
                <w:rFonts w:ascii="Helvetica" w:hAnsi="Helvetica"/>
                <w:color w:val="000000"/>
              </w:rPr>
              <w:t xml:space="preserve"> </w:t>
            </w:r>
            <w:r w:rsidR="00D0187E" w:rsidRPr="001A24C9">
              <w:rPr>
                <w:rFonts w:ascii="Helvetica" w:hAnsi="Helvetica"/>
                <w:color w:val="000000"/>
              </w:rPr>
              <w:t xml:space="preserve">que </w:t>
            </w:r>
            <w:r w:rsidR="002E2CBD" w:rsidRPr="001A24C9">
              <w:rPr>
                <w:rFonts w:ascii="Helvetica" w:hAnsi="Helvetica"/>
                <w:color w:val="000000"/>
              </w:rPr>
              <w:t xml:space="preserve">des plaintes résolues comparées aux </w:t>
            </w:r>
            <w:r w:rsidR="004C074C" w:rsidRPr="001A24C9">
              <w:rPr>
                <w:rFonts w:ascii="Helvetica" w:hAnsi="Helvetica"/>
                <w:color w:val="000000"/>
              </w:rPr>
              <w:t>interjections en appel </w:t>
            </w:r>
            <w:r w:rsidR="002E2CBD" w:rsidRPr="001A24C9">
              <w:rPr>
                <w:rFonts w:ascii="Helvetica" w:hAnsi="Helvetica"/>
                <w:color w:val="000000"/>
              </w:rPr>
              <w:t>?</w:t>
            </w:r>
          </w:p>
          <w:p w14:paraId="5E46C22D" w14:textId="2BDCD5B4" w:rsidR="002E2CBD" w:rsidRPr="001A24C9" w:rsidRDefault="002E2CBD" w:rsidP="0005299E">
            <w:pPr>
              <w:spacing w:after="120"/>
              <w:rPr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6580A"/>
                <w:sz w:val="20"/>
              </w:rPr>
              <w:t>Systématique :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une évaluation périodique et </w:t>
            </w:r>
            <w:r w:rsidR="004C074C" w:rsidRPr="001A24C9">
              <w:rPr>
                <w:rFonts w:ascii="Helvetica" w:hAnsi="Helvetica"/>
                <w:color w:val="808080"/>
                <w:sz w:val="20"/>
              </w:rPr>
              <w:t>cohérente de la procédure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de plainte.</w:t>
            </w:r>
          </w:p>
        </w:tc>
        <w:tc>
          <w:tcPr>
            <w:tcW w:w="3847" w:type="dxa"/>
          </w:tcPr>
          <w:p w14:paraId="5B942D4F" w14:textId="2E555A5C" w:rsidR="002E2CBD" w:rsidRPr="001A24C9" w:rsidRDefault="00374B9A" w:rsidP="00D32B2C">
            <w:r w:rsidRPr="001A24C9">
              <w:rPr>
                <w:rFonts w:ascii="Helvetica" w:hAnsi="Helvetica"/>
                <w:color w:val="000000"/>
              </w:rPr>
              <w:t>Instaurer</w:t>
            </w:r>
            <w:r w:rsidR="002E2CBD" w:rsidRPr="001A24C9">
              <w:rPr>
                <w:rFonts w:ascii="Helvetica" w:hAnsi="Helvetica"/>
                <w:color w:val="000000"/>
              </w:rPr>
              <w:t xml:space="preserve"> des rapports trimestriels sur les données </w:t>
            </w:r>
            <w:r w:rsidR="00FB24C9" w:rsidRPr="001A24C9">
              <w:rPr>
                <w:rFonts w:ascii="Helvetica" w:hAnsi="Helvetica"/>
                <w:color w:val="000000"/>
              </w:rPr>
              <w:t>produites par le</w:t>
            </w:r>
            <w:r w:rsidR="002E2CBD" w:rsidRPr="001A24C9">
              <w:rPr>
                <w:rFonts w:ascii="Helvetica" w:hAnsi="Helvetica"/>
                <w:color w:val="000000"/>
              </w:rPr>
              <w:t xml:space="preserve"> </w:t>
            </w:r>
            <w:r w:rsidR="001B0975">
              <w:rPr>
                <w:rFonts w:ascii="Helvetica" w:hAnsi="Helvetica"/>
                <w:color w:val="000000"/>
              </w:rPr>
              <w:t>mécanisme de règlement des plaintes</w:t>
            </w:r>
            <w:r w:rsidR="002E2CBD" w:rsidRPr="001A24C9">
              <w:rPr>
                <w:rFonts w:ascii="Helvetica" w:hAnsi="Helvetica"/>
                <w:color w:val="000000"/>
              </w:rPr>
              <w:t xml:space="preserve"> afin </w:t>
            </w:r>
            <w:r w:rsidR="00FB24C9" w:rsidRPr="001A24C9">
              <w:rPr>
                <w:rFonts w:ascii="Helvetica" w:hAnsi="Helvetica"/>
                <w:color w:val="000000"/>
              </w:rPr>
              <w:t>de pousser à une évaluation fréquente des paramètres pertinents</w:t>
            </w:r>
            <w:r w:rsidR="002E2CBD" w:rsidRPr="001A24C9">
              <w:rPr>
                <w:rFonts w:ascii="Helvetica" w:hAnsi="Helvetica"/>
                <w:color w:val="000000"/>
              </w:rPr>
              <w:t>.</w:t>
            </w:r>
          </w:p>
        </w:tc>
        <w:tc>
          <w:tcPr>
            <w:tcW w:w="6222" w:type="dxa"/>
            <w:vMerge w:val="restart"/>
          </w:tcPr>
          <w:p w14:paraId="39D2D5EA" w14:textId="547B3BBD" w:rsidR="00B17F29" w:rsidRPr="001A24C9" w:rsidRDefault="00B17F29" w:rsidP="00B17F29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IIED,</w:t>
            </w:r>
            <w:r w:rsidR="002E2CBD" w:rsidRPr="001A24C9">
              <w:rPr>
                <w:rFonts w:ascii="Helvetica" w:hAnsi="Helvetica"/>
                <w:color w:val="000000"/>
              </w:rPr>
              <w:t xml:space="preserve"> </w:t>
            </w:r>
            <w:r w:rsidR="00D36C5D" w:rsidRPr="001A24C9">
              <w:rPr>
                <w:rFonts w:ascii="Helvetica" w:hAnsi="Helvetica"/>
                <w:color w:val="000000"/>
              </w:rPr>
              <w:t>« Dispute</w:t>
            </w:r>
            <w:r w:rsidRPr="001A24C9">
              <w:rPr>
                <w:rFonts w:ascii="Helvetica" w:hAnsi="Helvetica"/>
                <w:color w:val="000000"/>
              </w:rPr>
              <w:t xml:space="preserve"> or Dialogue -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perspectives on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company-led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> » p. 37 ("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Three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levels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of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depth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in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evaluating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the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effectiveness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of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>"), pp. 39-40 ("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Effectiveness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Criteria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for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Operational-Level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>", "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Selected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examples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of key performance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indicators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on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>")</w:t>
            </w:r>
          </w:p>
          <w:p w14:paraId="31E36007" w14:textId="31A3AB3C" w:rsidR="002E2CBD" w:rsidRPr="001A24C9" w:rsidRDefault="00B17F29" w:rsidP="00B17F29">
            <w:pPr>
              <w:spacing w:after="120"/>
            </w:pPr>
            <w:r w:rsidRPr="001A24C9">
              <w:rPr>
                <w:rFonts w:ascii="Helvetica" w:hAnsi="Helvetica"/>
                <w:color w:val="000000"/>
              </w:rPr>
              <w:t xml:space="preserve">IPIECA, The IPIECA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(CGM)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Toolbox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(2014</w:t>
            </w:r>
            <w:proofErr w:type="gramStart"/>
            <w:r w:rsidRPr="001A24C9">
              <w:rPr>
                <w:rFonts w:ascii="Helvetica" w:hAnsi="Helvetica"/>
                <w:color w:val="000000"/>
              </w:rPr>
              <w:t>):</w:t>
            </w:r>
            <w:proofErr w:type="gramEnd"/>
            <w:r w:rsidRPr="001A24C9">
              <w:rPr>
                <w:rFonts w:ascii="Helvetica" w:hAnsi="Helvetica"/>
                <w:color w:val="000000"/>
              </w:rPr>
              <w:t xml:space="preserve"> How to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Implement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Community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Grievance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Mechanisms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Guide, p. 14 ("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Learn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 xml:space="preserve"> and </w:t>
            </w:r>
            <w:proofErr w:type="spellStart"/>
            <w:r w:rsidRPr="001A24C9">
              <w:rPr>
                <w:rFonts w:ascii="Helvetica" w:hAnsi="Helvetica"/>
                <w:color w:val="000000"/>
              </w:rPr>
              <w:t>Improve</w:t>
            </w:r>
            <w:proofErr w:type="spellEnd"/>
            <w:r w:rsidRPr="001A24C9">
              <w:rPr>
                <w:rFonts w:ascii="Helvetica" w:hAnsi="Helvetica"/>
                <w:color w:val="000000"/>
              </w:rPr>
              <w:t>")</w:t>
            </w:r>
          </w:p>
        </w:tc>
      </w:tr>
      <w:tr w:rsidR="002E2CBD" w:rsidRPr="001A24C9" w14:paraId="282D8599" w14:textId="77777777" w:rsidTr="00C12D8F">
        <w:trPr>
          <w:trHeight w:val="320"/>
        </w:trPr>
        <w:tc>
          <w:tcPr>
            <w:tcW w:w="5027" w:type="dxa"/>
          </w:tcPr>
          <w:p w14:paraId="66A45907" w14:textId="7988541A" w:rsidR="002E2CBD" w:rsidRPr="001A24C9" w:rsidRDefault="00FB0411" w:rsidP="00C12D8F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Existe-il</w:t>
            </w:r>
            <w:r w:rsidR="00364CFD" w:rsidRPr="001A24C9">
              <w:rPr>
                <w:rFonts w:ascii="Helvetica" w:hAnsi="Helvetica"/>
                <w:color w:val="000000"/>
              </w:rPr>
              <w:t xml:space="preserve"> des indications montrant que</w:t>
            </w:r>
            <w:r w:rsidR="002E2CBD" w:rsidRPr="001A24C9">
              <w:rPr>
                <w:rFonts w:ascii="Helvetica" w:hAnsi="Helvetica"/>
                <w:color w:val="000000"/>
              </w:rPr>
              <w:t xml:space="preserve"> les données </w:t>
            </w:r>
            <w:r w:rsidR="00364CFD" w:rsidRPr="001A24C9">
              <w:rPr>
                <w:rFonts w:ascii="Helvetica" w:hAnsi="Helvetica"/>
                <w:color w:val="000000"/>
              </w:rPr>
              <w:t>sur l</w:t>
            </w:r>
            <w:r w:rsidR="002E2CBD" w:rsidRPr="001A24C9">
              <w:rPr>
                <w:rFonts w:ascii="Helvetica" w:hAnsi="Helvetica"/>
                <w:color w:val="000000"/>
              </w:rPr>
              <w:t xml:space="preserve">es plaintes </w:t>
            </w:r>
            <w:r w:rsidR="00364CFD" w:rsidRPr="001A24C9">
              <w:rPr>
                <w:rFonts w:ascii="Helvetica" w:hAnsi="Helvetica"/>
                <w:color w:val="000000"/>
              </w:rPr>
              <w:t xml:space="preserve">constituent un </w:t>
            </w:r>
            <w:r w:rsidR="00D36C5D" w:rsidRPr="001A24C9">
              <w:rPr>
                <w:rFonts w:ascii="Helvetica" w:hAnsi="Helvetica"/>
                <w:color w:val="000000"/>
              </w:rPr>
              <w:t>instrument systématique</w:t>
            </w:r>
            <w:r w:rsidR="0078185E" w:rsidRPr="001A24C9">
              <w:rPr>
                <w:rFonts w:ascii="Helvetica" w:hAnsi="Helvetica"/>
                <w:color w:val="000000"/>
              </w:rPr>
              <w:t xml:space="preserve"> </w:t>
            </w:r>
            <w:r w:rsidR="00364CFD" w:rsidRPr="001A24C9">
              <w:rPr>
                <w:rFonts w:ascii="Helvetica" w:hAnsi="Helvetica"/>
                <w:color w:val="000000"/>
              </w:rPr>
              <w:t>d’apprentissage et d’amélioration de</w:t>
            </w:r>
            <w:r w:rsidR="0078185E" w:rsidRPr="001A24C9">
              <w:rPr>
                <w:rFonts w:ascii="Helvetica" w:hAnsi="Helvetica"/>
                <w:color w:val="000000"/>
              </w:rPr>
              <w:t>s</w:t>
            </w:r>
            <w:r w:rsidR="00364CFD" w:rsidRPr="001A24C9">
              <w:rPr>
                <w:rFonts w:ascii="Helvetica" w:hAnsi="Helvetica"/>
                <w:color w:val="000000"/>
              </w:rPr>
              <w:t xml:space="preserve"> modes opératoires </w:t>
            </w:r>
            <w:r w:rsidR="00C26AD4" w:rsidRPr="001A24C9">
              <w:rPr>
                <w:rFonts w:ascii="Helvetica" w:hAnsi="Helvetica"/>
                <w:color w:val="000000"/>
              </w:rPr>
              <w:t>conduisant à des réclamations </w:t>
            </w:r>
            <w:r w:rsidR="002E2CBD" w:rsidRPr="001A24C9">
              <w:rPr>
                <w:rFonts w:ascii="Helvetica" w:hAnsi="Helvetica"/>
                <w:color w:val="000000"/>
              </w:rPr>
              <w:t>?</w:t>
            </w:r>
          </w:p>
        </w:tc>
        <w:tc>
          <w:tcPr>
            <w:tcW w:w="3847" w:type="dxa"/>
          </w:tcPr>
          <w:p w14:paraId="49F84E0A" w14:textId="1EC37345" w:rsidR="002E2CBD" w:rsidRPr="001A24C9" w:rsidRDefault="00FB24C9" w:rsidP="00D32B2C">
            <w:r w:rsidRPr="001A24C9">
              <w:rPr>
                <w:rFonts w:ascii="Helvetica" w:hAnsi="Helvetica"/>
                <w:color w:val="000000"/>
              </w:rPr>
              <w:t xml:space="preserve">Veiller à ce </w:t>
            </w:r>
            <w:r w:rsidR="002E2CBD" w:rsidRPr="001A24C9">
              <w:rPr>
                <w:rFonts w:ascii="Helvetica" w:hAnsi="Helvetica"/>
                <w:color w:val="000000"/>
              </w:rPr>
              <w:t xml:space="preserve">que les </w:t>
            </w:r>
            <w:r w:rsidRPr="001A24C9">
              <w:rPr>
                <w:rFonts w:ascii="Helvetica" w:hAnsi="Helvetica"/>
                <w:color w:val="000000"/>
              </w:rPr>
              <w:t xml:space="preserve">données sur les plaintes soient mises à la disposition des </w:t>
            </w:r>
            <w:r w:rsidR="002E2CBD" w:rsidRPr="001A24C9">
              <w:rPr>
                <w:rFonts w:ascii="Helvetica" w:hAnsi="Helvetica"/>
                <w:color w:val="000000"/>
              </w:rPr>
              <w:t xml:space="preserve">départements opérationnels. Si un département donné reçoit des plaintes </w:t>
            </w:r>
            <w:r w:rsidRPr="001A24C9">
              <w:rPr>
                <w:rFonts w:ascii="Helvetica" w:hAnsi="Helvetica"/>
                <w:color w:val="000000"/>
              </w:rPr>
              <w:t>à répétition</w:t>
            </w:r>
            <w:r w:rsidR="002E2CBD" w:rsidRPr="001A24C9">
              <w:rPr>
                <w:rFonts w:ascii="Helvetica" w:hAnsi="Helvetica"/>
                <w:color w:val="000000"/>
              </w:rPr>
              <w:t>, s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2E2CBD" w:rsidRPr="001A24C9">
              <w:rPr>
                <w:rFonts w:ascii="Helvetica" w:hAnsi="Helvetica"/>
                <w:color w:val="000000"/>
              </w:rPr>
              <w:t>efforce-t-il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2E2CBD" w:rsidRPr="001A24C9">
              <w:rPr>
                <w:rFonts w:ascii="Helvetica" w:hAnsi="Helvetica"/>
                <w:color w:val="000000"/>
              </w:rPr>
              <w:t xml:space="preserve">améliorer </w:t>
            </w:r>
            <w:r w:rsidRPr="001A24C9">
              <w:rPr>
                <w:rFonts w:ascii="Helvetica" w:hAnsi="Helvetica"/>
                <w:color w:val="000000"/>
              </w:rPr>
              <w:t>ses pratiques afin</w:t>
            </w:r>
            <w:r w:rsidR="002E2CBD" w:rsidRPr="001A24C9">
              <w:rPr>
                <w:rFonts w:ascii="Helvetica" w:hAnsi="Helvetica"/>
                <w:color w:val="000000"/>
              </w:rPr>
              <w:t xml:space="preserve">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2E2CBD" w:rsidRPr="001A24C9">
              <w:rPr>
                <w:rFonts w:ascii="Helvetica" w:hAnsi="Helvetica"/>
                <w:color w:val="000000"/>
              </w:rPr>
              <w:t xml:space="preserve">éliminer </w:t>
            </w:r>
            <w:r w:rsidRPr="001A24C9">
              <w:rPr>
                <w:rFonts w:ascii="Helvetica" w:hAnsi="Helvetica"/>
                <w:color w:val="000000"/>
              </w:rPr>
              <w:t>le problème à l’origine des réclamations </w:t>
            </w:r>
            <w:r w:rsidR="002E2CBD" w:rsidRPr="001A24C9">
              <w:rPr>
                <w:rFonts w:ascii="Helvetica" w:hAnsi="Helvetica"/>
                <w:color w:val="000000"/>
              </w:rPr>
              <w:t>?</w:t>
            </w:r>
          </w:p>
        </w:tc>
        <w:tc>
          <w:tcPr>
            <w:tcW w:w="6222" w:type="dxa"/>
            <w:vMerge/>
          </w:tcPr>
          <w:p w14:paraId="55D6B012" w14:textId="77777777" w:rsidR="002E2CBD" w:rsidRPr="001A24C9" w:rsidRDefault="002E2CBD" w:rsidP="00C12D8F"/>
        </w:tc>
      </w:tr>
      <w:tr w:rsidR="002E2CBD" w:rsidRPr="001A24C9" w14:paraId="3E695B47" w14:textId="77777777" w:rsidTr="00C12D8F">
        <w:trPr>
          <w:trHeight w:val="320"/>
        </w:trPr>
        <w:tc>
          <w:tcPr>
            <w:tcW w:w="5027" w:type="dxa"/>
          </w:tcPr>
          <w:p w14:paraId="3CA68886" w14:textId="206A1E1C" w:rsidR="002E2CBD" w:rsidRPr="001A24C9" w:rsidRDefault="00D26CC4" w:rsidP="00C12D8F">
            <w:pPr>
              <w:spacing w:after="120"/>
              <w:rPr>
                <w:rFonts w:ascii="Helvetica" w:hAnsi="Helvetica"/>
                <w:color w:val="000000"/>
              </w:rPr>
            </w:pPr>
            <w:r w:rsidRPr="001A24C9">
              <w:rPr>
                <w:rFonts w:ascii="Helvetica" w:hAnsi="Helvetica"/>
                <w:color w:val="000000"/>
              </w:rPr>
              <w:t>L’</w:t>
            </w:r>
            <w:r w:rsidR="002E2CBD" w:rsidRPr="001A24C9">
              <w:rPr>
                <w:rFonts w:ascii="Helvetica" w:hAnsi="Helvetica"/>
                <w:color w:val="000000"/>
              </w:rPr>
              <w:t>utilisation d</w:t>
            </w:r>
            <w:r w:rsidR="00F44E33" w:rsidRPr="001A24C9">
              <w:rPr>
                <w:rFonts w:ascii="Helvetica" w:hAnsi="Helvetica"/>
                <w:color w:val="000000"/>
              </w:rPr>
              <w:t>’</w:t>
            </w:r>
            <w:r w:rsidR="002E2CBD" w:rsidRPr="001A24C9">
              <w:rPr>
                <w:rFonts w:ascii="Helvetica" w:hAnsi="Helvetica"/>
                <w:b/>
                <w:color w:val="000000"/>
              </w:rPr>
              <w:t>autres formes de recours</w:t>
            </w:r>
            <w:r w:rsidR="002E2CBD" w:rsidRPr="001A24C9">
              <w:rPr>
                <w:rFonts w:ascii="Helvetica" w:hAnsi="Helvetica"/>
                <w:color w:val="000000"/>
              </w:rPr>
              <w:t xml:space="preserve"> </w:t>
            </w:r>
            <w:r w:rsidR="002E5F87" w:rsidRPr="001A24C9">
              <w:rPr>
                <w:rFonts w:ascii="Helvetica" w:hAnsi="Helvetica"/>
                <w:color w:val="000000"/>
              </w:rPr>
              <w:t xml:space="preserve">et </w:t>
            </w:r>
            <w:r w:rsidR="00BF1158" w:rsidRPr="001A24C9">
              <w:rPr>
                <w:rFonts w:ascii="Helvetica" w:hAnsi="Helvetica"/>
                <w:color w:val="000000"/>
              </w:rPr>
              <w:t>les progrès qu’elles perm</w:t>
            </w:r>
            <w:r w:rsidR="00830568" w:rsidRPr="001A24C9">
              <w:rPr>
                <w:rFonts w:ascii="Helvetica" w:hAnsi="Helvetica"/>
                <w:color w:val="000000"/>
              </w:rPr>
              <w:t xml:space="preserve">ettent sont-ils suivis de près s’agissant de </w:t>
            </w:r>
            <w:r w:rsidR="00BF1158" w:rsidRPr="001A24C9">
              <w:rPr>
                <w:rFonts w:ascii="Helvetica" w:hAnsi="Helvetica"/>
                <w:color w:val="000000"/>
              </w:rPr>
              <w:t>plaintes dont la solution proposée a été refusée par le requérant</w:t>
            </w:r>
            <w:r w:rsidR="002E2CBD" w:rsidRPr="001A24C9">
              <w:rPr>
                <w:rFonts w:ascii="Helvetica" w:hAnsi="Helvetica"/>
                <w:color w:val="000000"/>
              </w:rPr>
              <w:t> ?</w:t>
            </w:r>
          </w:p>
          <w:p w14:paraId="756AF700" w14:textId="182406F7" w:rsidR="002E2CBD" w:rsidRPr="001A24C9" w:rsidRDefault="002E2CBD" w:rsidP="0005299E">
            <w:pPr>
              <w:spacing w:after="1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A24C9">
              <w:rPr>
                <w:rFonts w:ascii="Helvetica" w:hAnsi="Helvetica"/>
                <w:b/>
                <w:color w:val="D6580A"/>
                <w:sz w:val="20"/>
              </w:rPr>
              <w:t>Autres formes de recours :</w:t>
            </w:r>
            <w:r w:rsidRPr="001A24C9">
              <w:rPr>
                <w:rFonts w:ascii="Helvetica" w:hAnsi="Helvetica"/>
                <w:color w:val="808080"/>
                <w:sz w:val="20"/>
              </w:rPr>
              <w:t xml:space="preserve"> Il peut s</w:t>
            </w:r>
            <w:r w:rsidR="00F44E33" w:rsidRPr="001A24C9">
              <w:rPr>
                <w:rFonts w:ascii="Helvetica" w:hAnsi="Helvetica"/>
                <w:color w:val="808080"/>
                <w:sz w:val="20"/>
              </w:rPr>
              <w:t>’</w:t>
            </w:r>
            <w:r w:rsidRPr="001A24C9">
              <w:rPr>
                <w:rFonts w:ascii="Helvetica" w:hAnsi="Helvetica"/>
                <w:color w:val="808080"/>
                <w:sz w:val="20"/>
              </w:rPr>
              <w:t>ag</w:t>
            </w:r>
            <w:r w:rsidR="00B17F29" w:rsidRPr="001A24C9">
              <w:rPr>
                <w:rFonts w:ascii="Helvetica" w:hAnsi="Helvetica"/>
                <w:color w:val="808080"/>
                <w:sz w:val="20"/>
              </w:rPr>
              <w:t>ir de méthodes musclées, telles des barricad</w:t>
            </w:r>
            <w:r w:rsidRPr="001A24C9">
              <w:rPr>
                <w:rFonts w:ascii="Helvetica" w:hAnsi="Helvetica"/>
                <w:color w:val="808080"/>
                <w:sz w:val="20"/>
              </w:rPr>
              <w:t>es, ou de mesures juridiques.</w:t>
            </w:r>
          </w:p>
        </w:tc>
        <w:tc>
          <w:tcPr>
            <w:tcW w:w="3847" w:type="dxa"/>
          </w:tcPr>
          <w:p w14:paraId="2392B296" w14:textId="42DEC567" w:rsidR="002E2CBD" w:rsidRPr="001A24C9" w:rsidRDefault="00FB24C9" w:rsidP="00C12D8F">
            <w:r w:rsidRPr="001A24C9">
              <w:rPr>
                <w:rFonts w:ascii="Helvetica" w:hAnsi="Helvetica"/>
                <w:color w:val="000000"/>
              </w:rPr>
              <w:t>Veiller à ce que</w:t>
            </w:r>
            <w:r w:rsidR="002E2CBD" w:rsidRPr="001A24C9">
              <w:rPr>
                <w:rFonts w:ascii="Helvetica" w:hAnsi="Helvetica"/>
                <w:color w:val="000000"/>
              </w:rPr>
              <w:t xml:space="preserve"> le personnel surveille les plaintes pour lesquelles </w:t>
            </w:r>
            <w:r w:rsidRPr="001A24C9">
              <w:rPr>
                <w:rFonts w:ascii="Helvetica" w:hAnsi="Helvetica"/>
                <w:color w:val="000000"/>
              </w:rPr>
              <w:t>une</w:t>
            </w:r>
            <w:r w:rsidR="002E2CBD" w:rsidRPr="001A24C9">
              <w:rPr>
                <w:rFonts w:ascii="Helvetica" w:hAnsi="Helvetica"/>
                <w:color w:val="000000"/>
              </w:rPr>
              <w:t xml:space="preserve"> solution a été proposée mais refusée.</w:t>
            </w:r>
          </w:p>
        </w:tc>
        <w:tc>
          <w:tcPr>
            <w:tcW w:w="6222" w:type="dxa"/>
            <w:vMerge/>
          </w:tcPr>
          <w:p w14:paraId="4DD9FA6F" w14:textId="77777777" w:rsidR="002E2CBD" w:rsidRPr="001A24C9" w:rsidRDefault="002E2CBD" w:rsidP="00C12D8F"/>
        </w:tc>
      </w:tr>
    </w:tbl>
    <w:p w14:paraId="562D6C2A" w14:textId="77777777" w:rsidR="008A5553" w:rsidRPr="001A24C9" w:rsidRDefault="008A5553"/>
    <w:sectPr w:rsidR="008A5553" w:rsidRPr="001A24C9" w:rsidSect="006D4D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ounia ProjectsLLC" w:date="2017-06-16T08:45:00Z" w:initials="DP">
    <w:p w14:paraId="07126AFD" w14:textId="3192D07F" w:rsidR="00BD619C" w:rsidRDefault="00BD619C">
      <w:pPr>
        <w:pStyle w:val="CommentText"/>
      </w:pPr>
      <w:r>
        <w:rPr>
          <w:rStyle w:val="CommentReference"/>
        </w:rPr>
        <w:annotationRef/>
      </w:r>
      <w:r w:rsidR="00B00CCA">
        <w:t>OUTIL</w:t>
      </w:r>
      <w:r w:rsidR="00B00CCA">
        <w:br/>
        <w:t>Appui</w:t>
      </w:r>
      <w:r>
        <w:t xml:space="preserve"> au pilotage des </w:t>
      </w:r>
      <w:r w:rsidR="001B0975">
        <w:t>mécanismes de règlement des plaintes</w:t>
      </w:r>
    </w:p>
    <w:p w14:paraId="39B7FF54" w14:textId="77777777" w:rsidR="00BD619C" w:rsidRDefault="00BD619C">
      <w:pPr>
        <w:pStyle w:val="CommentText"/>
      </w:pPr>
    </w:p>
    <w:p w14:paraId="24B51018" w14:textId="77777777" w:rsidR="00BD619C" w:rsidRDefault="00BD619C">
      <w:pPr>
        <w:pStyle w:val="CommentText"/>
      </w:pPr>
    </w:p>
    <w:p w14:paraId="4C18E6A0" w14:textId="77777777" w:rsidR="00BD619C" w:rsidRDefault="00BD619C">
      <w:pPr>
        <w:pStyle w:val="CommentText"/>
      </w:pPr>
    </w:p>
    <w:p w14:paraId="2D5C683A" w14:textId="7DAA7777" w:rsidR="00BD619C" w:rsidRDefault="00BD619C">
      <w:pPr>
        <w:pStyle w:val="CommentText"/>
      </w:pPr>
      <w:r>
        <w:t xml:space="preserve">Boîte à outils d’un </w:t>
      </w:r>
      <w:r w:rsidR="001B0975">
        <w:t>mécanisme de règlement des plaintes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5C68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5C683A" w16cid:durableId="1D2A555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1E6A8" w14:textId="77777777" w:rsidR="00CA198D" w:rsidRDefault="00CA198D" w:rsidP="00F44E33">
      <w:r>
        <w:separator/>
      </w:r>
    </w:p>
  </w:endnote>
  <w:endnote w:type="continuationSeparator" w:id="0">
    <w:p w14:paraId="0B015289" w14:textId="77777777" w:rsidR="00CA198D" w:rsidRDefault="00CA198D" w:rsidP="00F4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ximaNov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Helvetica Light">
    <w:altName w:val="Malgun Gothic"/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D6163" w14:textId="77777777" w:rsidR="00BD619C" w:rsidRDefault="00BD61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AEB03" w14:textId="77777777" w:rsidR="00BD619C" w:rsidRDefault="00BD619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1287B" w14:textId="77777777" w:rsidR="00BD619C" w:rsidRDefault="00BD61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568D8" w14:textId="77777777" w:rsidR="00CA198D" w:rsidRDefault="00CA198D" w:rsidP="00F44E33">
      <w:r>
        <w:separator/>
      </w:r>
    </w:p>
  </w:footnote>
  <w:footnote w:type="continuationSeparator" w:id="0">
    <w:p w14:paraId="42803462" w14:textId="77777777" w:rsidR="00CA198D" w:rsidRDefault="00CA198D" w:rsidP="00F44E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72419" w14:textId="77777777" w:rsidR="00BD619C" w:rsidRDefault="00BD61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FB22" w14:textId="77777777" w:rsidR="00BD619C" w:rsidRDefault="00BD619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2F024" w14:textId="77777777" w:rsidR="00BD619C" w:rsidRDefault="00BD619C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Fortner">
    <w15:presenceInfo w15:providerId="None" w15:userId="Laura Fortner"/>
  </w15:person>
  <w15:person w15:author="Dounia ProjectsLLC">
    <w15:presenceInfo w15:providerId="Windows Live" w15:userId="48842d0d25ea92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53"/>
    <w:rsid w:val="000070F7"/>
    <w:rsid w:val="000119A3"/>
    <w:rsid w:val="0004687C"/>
    <w:rsid w:val="0005299E"/>
    <w:rsid w:val="00052BCD"/>
    <w:rsid w:val="00065B5E"/>
    <w:rsid w:val="00087274"/>
    <w:rsid w:val="000A7FA9"/>
    <w:rsid w:val="000B7A2F"/>
    <w:rsid w:val="000C0837"/>
    <w:rsid w:val="000C7031"/>
    <w:rsid w:val="000D5FC5"/>
    <w:rsid w:val="000E2D09"/>
    <w:rsid w:val="000F634F"/>
    <w:rsid w:val="00105142"/>
    <w:rsid w:val="00110B04"/>
    <w:rsid w:val="00130E53"/>
    <w:rsid w:val="00135FE3"/>
    <w:rsid w:val="00147C65"/>
    <w:rsid w:val="00153B28"/>
    <w:rsid w:val="00165103"/>
    <w:rsid w:val="001731B9"/>
    <w:rsid w:val="00177C3D"/>
    <w:rsid w:val="00181EB1"/>
    <w:rsid w:val="00182682"/>
    <w:rsid w:val="00187CD7"/>
    <w:rsid w:val="00190CFB"/>
    <w:rsid w:val="00192733"/>
    <w:rsid w:val="001A24C9"/>
    <w:rsid w:val="001A760A"/>
    <w:rsid w:val="001B0975"/>
    <w:rsid w:val="001B30A7"/>
    <w:rsid w:val="001B6219"/>
    <w:rsid w:val="001C51C3"/>
    <w:rsid w:val="001D4017"/>
    <w:rsid w:val="001E4EF3"/>
    <w:rsid w:val="001E79FB"/>
    <w:rsid w:val="001F229A"/>
    <w:rsid w:val="001F7A4D"/>
    <w:rsid w:val="00222069"/>
    <w:rsid w:val="00230EF8"/>
    <w:rsid w:val="00235345"/>
    <w:rsid w:val="00237AF8"/>
    <w:rsid w:val="00241111"/>
    <w:rsid w:val="00266AEB"/>
    <w:rsid w:val="002744A4"/>
    <w:rsid w:val="002756FA"/>
    <w:rsid w:val="002B7A8B"/>
    <w:rsid w:val="002D2AA7"/>
    <w:rsid w:val="002D6821"/>
    <w:rsid w:val="002E2CBD"/>
    <w:rsid w:val="002E5F87"/>
    <w:rsid w:val="003163C8"/>
    <w:rsid w:val="0032332E"/>
    <w:rsid w:val="00326DCE"/>
    <w:rsid w:val="003435DB"/>
    <w:rsid w:val="00344504"/>
    <w:rsid w:val="00364CFD"/>
    <w:rsid w:val="00374B9A"/>
    <w:rsid w:val="00384749"/>
    <w:rsid w:val="003901EF"/>
    <w:rsid w:val="003A0F9C"/>
    <w:rsid w:val="003C12A4"/>
    <w:rsid w:val="003E14C3"/>
    <w:rsid w:val="003E2BD4"/>
    <w:rsid w:val="003E67D9"/>
    <w:rsid w:val="00417C62"/>
    <w:rsid w:val="00422CEF"/>
    <w:rsid w:val="00424ABB"/>
    <w:rsid w:val="00437B83"/>
    <w:rsid w:val="00441A09"/>
    <w:rsid w:val="00460932"/>
    <w:rsid w:val="00475D97"/>
    <w:rsid w:val="004768ED"/>
    <w:rsid w:val="004777D7"/>
    <w:rsid w:val="00481EC3"/>
    <w:rsid w:val="004B4FEB"/>
    <w:rsid w:val="004B732E"/>
    <w:rsid w:val="004C074C"/>
    <w:rsid w:val="004C0A85"/>
    <w:rsid w:val="004C1AD9"/>
    <w:rsid w:val="00502279"/>
    <w:rsid w:val="005115BF"/>
    <w:rsid w:val="0051480C"/>
    <w:rsid w:val="00515B4B"/>
    <w:rsid w:val="00523F09"/>
    <w:rsid w:val="005261C5"/>
    <w:rsid w:val="00541B09"/>
    <w:rsid w:val="00542F51"/>
    <w:rsid w:val="00564792"/>
    <w:rsid w:val="00567FFB"/>
    <w:rsid w:val="00570463"/>
    <w:rsid w:val="005757BC"/>
    <w:rsid w:val="005818B9"/>
    <w:rsid w:val="005A73B9"/>
    <w:rsid w:val="005A78D2"/>
    <w:rsid w:val="005C1030"/>
    <w:rsid w:val="005C5013"/>
    <w:rsid w:val="005F5114"/>
    <w:rsid w:val="00612962"/>
    <w:rsid w:val="00623B40"/>
    <w:rsid w:val="006242A1"/>
    <w:rsid w:val="00630044"/>
    <w:rsid w:val="006453F9"/>
    <w:rsid w:val="00654921"/>
    <w:rsid w:val="00660126"/>
    <w:rsid w:val="00671828"/>
    <w:rsid w:val="00672129"/>
    <w:rsid w:val="00681F92"/>
    <w:rsid w:val="006A1FE8"/>
    <w:rsid w:val="006B1E16"/>
    <w:rsid w:val="006B7FEC"/>
    <w:rsid w:val="006D3AFE"/>
    <w:rsid w:val="006D4DF0"/>
    <w:rsid w:val="006D60C6"/>
    <w:rsid w:val="006D7FF9"/>
    <w:rsid w:val="006E65D0"/>
    <w:rsid w:val="006F20D4"/>
    <w:rsid w:val="006F4D9F"/>
    <w:rsid w:val="00714E44"/>
    <w:rsid w:val="0072369B"/>
    <w:rsid w:val="00725BA6"/>
    <w:rsid w:val="007271E4"/>
    <w:rsid w:val="00730085"/>
    <w:rsid w:val="0073762F"/>
    <w:rsid w:val="00747ECF"/>
    <w:rsid w:val="00753194"/>
    <w:rsid w:val="00755EE9"/>
    <w:rsid w:val="007679E3"/>
    <w:rsid w:val="00770A4A"/>
    <w:rsid w:val="00772319"/>
    <w:rsid w:val="007727A9"/>
    <w:rsid w:val="00774297"/>
    <w:rsid w:val="00780EA3"/>
    <w:rsid w:val="0078185E"/>
    <w:rsid w:val="00794965"/>
    <w:rsid w:val="00797831"/>
    <w:rsid w:val="007A4CC0"/>
    <w:rsid w:val="007B38F0"/>
    <w:rsid w:val="007B390E"/>
    <w:rsid w:val="007D0160"/>
    <w:rsid w:val="00812D2D"/>
    <w:rsid w:val="008237D6"/>
    <w:rsid w:val="00830568"/>
    <w:rsid w:val="008336E4"/>
    <w:rsid w:val="008435AA"/>
    <w:rsid w:val="00850ADC"/>
    <w:rsid w:val="00852642"/>
    <w:rsid w:val="008722C6"/>
    <w:rsid w:val="00872CD9"/>
    <w:rsid w:val="008775A4"/>
    <w:rsid w:val="0088159B"/>
    <w:rsid w:val="00882061"/>
    <w:rsid w:val="008949D5"/>
    <w:rsid w:val="00896DE1"/>
    <w:rsid w:val="008A286E"/>
    <w:rsid w:val="008A5553"/>
    <w:rsid w:val="008A5AA0"/>
    <w:rsid w:val="008B449C"/>
    <w:rsid w:val="008D38CD"/>
    <w:rsid w:val="008D6B76"/>
    <w:rsid w:val="008D78D7"/>
    <w:rsid w:val="008E120E"/>
    <w:rsid w:val="008E6CC2"/>
    <w:rsid w:val="008E6ECC"/>
    <w:rsid w:val="008F4E2A"/>
    <w:rsid w:val="008F765F"/>
    <w:rsid w:val="0090126F"/>
    <w:rsid w:val="00910DF4"/>
    <w:rsid w:val="009122AD"/>
    <w:rsid w:val="0091478A"/>
    <w:rsid w:val="00923FEE"/>
    <w:rsid w:val="00936470"/>
    <w:rsid w:val="009441A5"/>
    <w:rsid w:val="00972C92"/>
    <w:rsid w:val="009755AE"/>
    <w:rsid w:val="00985597"/>
    <w:rsid w:val="009A08A6"/>
    <w:rsid w:val="009A6083"/>
    <w:rsid w:val="009B20B9"/>
    <w:rsid w:val="009D4290"/>
    <w:rsid w:val="009E313A"/>
    <w:rsid w:val="00A050E3"/>
    <w:rsid w:val="00A146EF"/>
    <w:rsid w:val="00A249B0"/>
    <w:rsid w:val="00A64A00"/>
    <w:rsid w:val="00A64D46"/>
    <w:rsid w:val="00A76EB6"/>
    <w:rsid w:val="00A8434F"/>
    <w:rsid w:val="00AD0582"/>
    <w:rsid w:val="00AD0C12"/>
    <w:rsid w:val="00AD28EB"/>
    <w:rsid w:val="00AE1820"/>
    <w:rsid w:val="00AE1A79"/>
    <w:rsid w:val="00AF68E9"/>
    <w:rsid w:val="00B00CCA"/>
    <w:rsid w:val="00B02CD7"/>
    <w:rsid w:val="00B05B2E"/>
    <w:rsid w:val="00B17F29"/>
    <w:rsid w:val="00B25A05"/>
    <w:rsid w:val="00B356BE"/>
    <w:rsid w:val="00B36ED9"/>
    <w:rsid w:val="00B44753"/>
    <w:rsid w:val="00B47351"/>
    <w:rsid w:val="00B52821"/>
    <w:rsid w:val="00B603C3"/>
    <w:rsid w:val="00B60769"/>
    <w:rsid w:val="00B67B85"/>
    <w:rsid w:val="00B70C4F"/>
    <w:rsid w:val="00B735A7"/>
    <w:rsid w:val="00B7366F"/>
    <w:rsid w:val="00B76093"/>
    <w:rsid w:val="00B927D3"/>
    <w:rsid w:val="00B97DDB"/>
    <w:rsid w:val="00BA5C56"/>
    <w:rsid w:val="00BB2FF4"/>
    <w:rsid w:val="00BB68E0"/>
    <w:rsid w:val="00BC13C6"/>
    <w:rsid w:val="00BD35F7"/>
    <w:rsid w:val="00BD619C"/>
    <w:rsid w:val="00BF1158"/>
    <w:rsid w:val="00BF3263"/>
    <w:rsid w:val="00C043B2"/>
    <w:rsid w:val="00C04432"/>
    <w:rsid w:val="00C072C4"/>
    <w:rsid w:val="00C11842"/>
    <w:rsid w:val="00C12D8F"/>
    <w:rsid w:val="00C16151"/>
    <w:rsid w:val="00C26AD4"/>
    <w:rsid w:val="00C348ED"/>
    <w:rsid w:val="00C467D1"/>
    <w:rsid w:val="00C475D3"/>
    <w:rsid w:val="00C5461E"/>
    <w:rsid w:val="00C60E0F"/>
    <w:rsid w:val="00C633D0"/>
    <w:rsid w:val="00C7030B"/>
    <w:rsid w:val="00C807A9"/>
    <w:rsid w:val="00C819B4"/>
    <w:rsid w:val="00C84319"/>
    <w:rsid w:val="00C91EBE"/>
    <w:rsid w:val="00C96B28"/>
    <w:rsid w:val="00CA198D"/>
    <w:rsid w:val="00CA59FA"/>
    <w:rsid w:val="00CB6996"/>
    <w:rsid w:val="00CB702C"/>
    <w:rsid w:val="00CE1E40"/>
    <w:rsid w:val="00CE3B2D"/>
    <w:rsid w:val="00CE50F2"/>
    <w:rsid w:val="00D0187E"/>
    <w:rsid w:val="00D07EF0"/>
    <w:rsid w:val="00D20EE0"/>
    <w:rsid w:val="00D26CC4"/>
    <w:rsid w:val="00D26F28"/>
    <w:rsid w:val="00D32B2C"/>
    <w:rsid w:val="00D36C5D"/>
    <w:rsid w:val="00D416AA"/>
    <w:rsid w:val="00D418AC"/>
    <w:rsid w:val="00D720C5"/>
    <w:rsid w:val="00D91F3A"/>
    <w:rsid w:val="00DA0084"/>
    <w:rsid w:val="00DA4200"/>
    <w:rsid w:val="00DA7CF2"/>
    <w:rsid w:val="00DB3FA4"/>
    <w:rsid w:val="00DB55CB"/>
    <w:rsid w:val="00DB5607"/>
    <w:rsid w:val="00DC4586"/>
    <w:rsid w:val="00DE3DFA"/>
    <w:rsid w:val="00E07845"/>
    <w:rsid w:val="00E17EE7"/>
    <w:rsid w:val="00E22BFC"/>
    <w:rsid w:val="00E25BC2"/>
    <w:rsid w:val="00E343F7"/>
    <w:rsid w:val="00E443CB"/>
    <w:rsid w:val="00E86F46"/>
    <w:rsid w:val="00EB10D3"/>
    <w:rsid w:val="00EB4E95"/>
    <w:rsid w:val="00EB61DE"/>
    <w:rsid w:val="00EC70C4"/>
    <w:rsid w:val="00ED0A6F"/>
    <w:rsid w:val="00ED3C3A"/>
    <w:rsid w:val="00ED4BA9"/>
    <w:rsid w:val="00ED4FB2"/>
    <w:rsid w:val="00ED7E7F"/>
    <w:rsid w:val="00EE0147"/>
    <w:rsid w:val="00EE3754"/>
    <w:rsid w:val="00EF6D50"/>
    <w:rsid w:val="00F35619"/>
    <w:rsid w:val="00F35E4D"/>
    <w:rsid w:val="00F36332"/>
    <w:rsid w:val="00F40D40"/>
    <w:rsid w:val="00F44E33"/>
    <w:rsid w:val="00F5348A"/>
    <w:rsid w:val="00F63762"/>
    <w:rsid w:val="00F64E2F"/>
    <w:rsid w:val="00F7034D"/>
    <w:rsid w:val="00F76A2F"/>
    <w:rsid w:val="00F81B53"/>
    <w:rsid w:val="00F8280B"/>
    <w:rsid w:val="00FA467C"/>
    <w:rsid w:val="00FB0411"/>
    <w:rsid w:val="00FB24C9"/>
    <w:rsid w:val="00FB3D0B"/>
    <w:rsid w:val="00FB490B"/>
    <w:rsid w:val="00FD2813"/>
    <w:rsid w:val="00FF053B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136da7"/>
    </o:shapedefaults>
    <o:shapelayout v:ext="edit">
      <o:idmap v:ext="edit" data="1"/>
    </o:shapelayout>
  </w:shapeDefaults>
  <w:decimalSymbol w:val="."/>
  <w:listSeparator w:val=","/>
  <w14:docId w14:val="13C6A878"/>
  <w14:defaultImageDpi w14:val="330"/>
  <w15:docId w15:val="{729125C8-DA81-45B7-BF70-69D26801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2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B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4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E33"/>
  </w:style>
  <w:style w:type="paragraph" w:styleId="Footer">
    <w:name w:val="footer"/>
    <w:basedOn w:val="Normal"/>
    <w:link w:val="FooterChar"/>
    <w:uiPriority w:val="99"/>
    <w:unhideWhenUsed/>
    <w:rsid w:val="00F44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microsoft.com/office/2011/relationships/people" Target="people.xml"/><Relationship Id="rId18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6529C-3D81-4E41-9288-7F802DEE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4164</Words>
  <Characters>23740</Characters>
  <Application>Microsoft Macintosh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Threespot</Company>
  <LinksUpToDate>false</LinksUpToDate>
  <CharactersWithSpaces>27849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Aker, Abby</dc:creator>
  <cp:keywords/>
  <dc:description/>
  <cp:lastModifiedBy>Laura Fortner</cp:lastModifiedBy>
  <cp:revision>2</cp:revision>
  <dcterms:created xsi:type="dcterms:W3CDTF">2017-08-14T15:18:00Z</dcterms:created>
  <dcterms:modified xsi:type="dcterms:W3CDTF">2017-08-14T15:18:00Z</dcterms:modified>
</cp:coreProperties>
</file>