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885918218"/>
        <w:docPartObj>
          <w:docPartGallery w:val="Cover Pages"/>
          <w:docPartUnique/>
        </w:docPartObj>
      </w:sdtPr>
      <w:sdtEndPr/>
      <w:sdtContent>
        <w:p w14:paraId="56D73B76" w14:textId="31B5CA47" w:rsidR="00F20478" w:rsidRDefault="00DE2459">
          <w:ins w:id="0" w:author="Laura Fortner" w:date="2017-07-13T14:53:00Z"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1DDC0A" wp14:editId="4E4C88C6">
                      <wp:simplePos x="0" y="0"/>
                      <wp:positionH relativeFrom="margin">
                        <wp:posOffset>-292100</wp:posOffset>
                      </wp:positionH>
                      <wp:positionV relativeFrom="margin">
                        <wp:posOffset>-342900</wp:posOffset>
                      </wp:positionV>
                      <wp:extent cx="8687435" cy="5031740"/>
                      <wp:effectExtent l="0" t="0" r="24765" b="22860"/>
                      <wp:wrapSquare wrapText="bothSides"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7435" cy="5031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5F083F" w14:textId="77777777" w:rsidR="00DE2459" w:rsidRDefault="00DE2459" w:rsidP="00DE2459">
                                  <w:pPr>
                                    <w:rPr>
                                      <w:lang w:val="es-CR"/>
                                    </w:rPr>
                                  </w:pPr>
                                </w:p>
                                <w:p w14:paraId="7CCC436E" w14:textId="77777777" w:rsidR="00DE2459" w:rsidRPr="003C495F" w:rsidRDefault="00DE2459" w:rsidP="00DE2459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  <w:color w:val="FFFFFF"/>
                                      <w:sz w:val="28"/>
                                      <w:szCs w:val="28"/>
                                      <w:lang w:val="es-CR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color w:val="FFFFFF"/>
                                      <w:sz w:val="28"/>
                                      <w:szCs w:val="28"/>
                                      <w:lang w:val="es-CR"/>
                                    </w:rPr>
                                    <w:t>OUTIL</w:t>
                                  </w:r>
                                </w:p>
                                <w:p w14:paraId="4343DE8D" w14:textId="77777777" w:rsidR="00DE2459" w:rsidRPr="003C495F" w:rsidRDefault="00DE2459" w:rsidP="00DE2459">
                                  <w:pPr>
                                    <w:rPr>
                                      <w:rFonts w:ascii="Arial Rounded MT Bold" w:hAnsi="Arial Rounded MT Bold"/>
                                      <w:color w:val="FFFFFF"/>
                                      <w:spacing w:val="-20"/>
                                      <w:sz w:val="28"/>
                                      <w:szCs w:val="28"/>
                                      <w:lang w:val="es-CR"/>
                                    </w:rPr>
                                  </w:pPr>
                                </w:p>
                                <w:p w14:paraId="1DBDB059" w14:textId="77777777" w:rsidR="00DE2459" w:rsidRPr="003C495F" w:rsidRDefault="00DE2459" w:rsidP="00DE2459">
                                  <w:pPr>
                                    <w:rPr>
                                      <w:rFonts w:ascii="Arial Rounded MT Bold" w:hAnsi="Arial Rounded MT Bold"/>
                                      <w:color w:val="FFFFFF"/>
                                      <w:spacing w:val="-20"/>
                                      <w:sz w:val="28"/>
                                      <w:szCs w:val="28"/>
                                      <w:lang w:val="es-CR"/>
                                    </w:rPr>
                                  </w:pPr>
                                </w:p>
                                <w:p w14:paraId="11231A1B" w14:textId="73E9FAB2" w:rsidR="00DE2459" w:rsidRPr="00DE2459" w:rsidRDefault="00DE2459" w:rsidP="00DE2459">
                                  <w:pPr>
                                    <w:spacing w:line="1340" w:lineRule="exact"/>
                                    <w:rPr>
                                      <w:rFonts w:ascii="Tw Cen MT Condensed" w:hAnsi="Tw Cen MT Condensed"/>
                                      <w:color w:val="FFFFFF" w:themeColor="background1"/>
                                      <w:spacing w:val="-20"/>
                                      <w:sz w:val="144"/>
                                      <w:szCs w:val="144"/>
                                      <w:lang w:val="es-CR"/>
                                    </w:rPr>
                                  </w:pPr>
                                  <w:bookmarkStart w:id="1" w:name="_GoBack"/>
                                  <w:r w:rsidRPr="00DE2459">
                                    <w:rPr>
                                      <w:rFonts w:ascii="Tw Cen MT Condensed" w:hAnsi="Tw Cen MT Condensed"/>
                                      <w:color w:val="FFFFFF" w:themeColor="background1"/>
                                      <w:sz w:val="144"/>
                                      <w:szCs w:val="144"/>
                                    </w:rPr>
                                    <w:t>Déjouer les obstacles courants contrariant la mise en œuvre d’un mécanisme de règlement des plaintes efficace.</w:t>
                                  </w:r>
                                </w:p>
                                <w:bookmarkEnd w:id="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DDC0A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23pt;margin-top:-26.95pt;width:684.05pt;height:396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" filled="f" stroked="f">
                      <v:textbox inset="0,0,0,0">
                        <w:txbxContent>
                          <w:p w14:paraId="745F083F" w14:textId="77777777" w:rsidR="00DE2459" w:rsidRDefault="00DE2459" w:rsidP="00DE2459">
                            <w:pPr>
                              <w:rPr>
                                <w:lang w:val="es-CR"/>
                              </w:rPr>
                            </w:pPr>
                          </w:p>
                          <w:p w14:paraId="7CCC436E" w14:textId="77777777" w:rsidR="00DE2459" w:rsidRPr="003C495F" w:rsidRDefault="00DE2459" w:rsidP="00DE2459">
                            <w:pP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28"/>
                                <w:szCs w:val="28"/>
                                <w:lang w:val="es-CR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28"/>
                                <w:szCs w:val="28"/>
                                <w:lang w:val="es-CR"/>
                              </w:rPr>
                              <w:t>OUTIL</w:t>
                            </w:r>
                          </w:p>
                          <w:p w14:paraId="4343DE8D" w14:textId="77777777" w:rsidR="00DE2459" w:rsidRPr="003C495F" w:rsidRDefault="00DE2459" w:rsidP="00DE2459">
                            <w:pPr>
                              <w:rPr>
                                <w:rFonts w:ascii="Arial Rounded MT Bold" w:hAnsi="Arial Rounded MT Bold"/>
                                <w:color w:val="FFFFFF"/>
                                <w:spacing w:val="-20"/>
                                <w:sz w:val="28"/>
                                <w:szCs w:val="28"/>
                                <w:lang w:val="es-CR"/>
                              </w:rPr>
                            </w:pPr>
                          </w:p>
                          <w:p w14:paraId="1DBDB059" w14:textId="77777777" w:rsidR="00DE2459" w:rsidRPr="003C495F" w:rsidRDefault="00DE2459" w:rsidP="00DE2459">
                            <w:pPr>
                              <w:rPr>
                                <w:rFonts w:ascii="Arial Rounded MT Bold" w:hAnsi="Arial Rounded MT Bold"/>
                                <w:color w:val="FFFFFF"/>
                                <w:spacing w:val="-20"/>
                                <w:sz w:val="28"/>
                                <w:szCs w:val="28"/>
                                <w:lang w:val="es-CR"/>
                              </w:rPr>
                            </w:pPr>
                          </w:p>
                          <w:p w14:paraId="11231A1B" w14:textId="73E9FAB2" w:rsidR="00DE2459" w:rsidRPr="00DE2459" w:rsidRDefault="00DE2459" w:rsidP="00DE2459">
                            <w:pPr>
                              <w:spacing w:line="1340" w:lineRule="exact"/>
                              <w:rPr>
                                <w:rFonts w:ascii="Tw Cen MT Condensed" w:hAnsi="Tw Cen MT Condensed"/>
                                <w:color w:val="FFFFFF" w:themeColor="background1"/>
                                <w:spacing w:val="-20"/>
                                <w:sz w:val="144"/>
                                <w:szCs w:val="144"/>
                                <w:lang w:val="es-CR"/>
                              </w:rPr>
                            </w:pPr>
                            <w:bookmarkStart w:id="2" w:name="_GoBack"/>
                            <w:r w:rsidRPr="00DE2459">
                              <w:rPr>
                                <w:rFonts w:ascii="Tw Cen MT Condensed" w:hAnsi="Tw Cen MT Condensed"/>
                                <w:color w:val="FFFFFF" w:themeColor="background1"/>
                                <w:sz w:val="144"/>
                                <w:szCs w:val="144"/>
                              </w:rPr>
                              <w:t>Déjouer les obstacles courants contrariant la mise en œuvre d’un mécanisme de règlement des plaintes efficace.</w:t>
                            </w:r>
                          </w:p>
                          <w:bookmarkEnd w:id="2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ins>
          <w:commentRangeStart w:id="3"/>
          <w:r w:rsidR="00E27F7E">
            <w:rPr>
              <w:noProof/>
              <w:lang w:val="en-US" w:eastAsia="en-US" w:bidi="ar-SA"/>
            </w:rPr>
            <w:drawing>
              <wp:anchor distT="0" distB="0" distL="114300" distR="114300" simplePos="0" relativeHeight="251658240" behindDoc="0" locked="0" layoutInCell="1" allowOverlap="1" wp14:anchorId="30F8F4EB" wp14:editId="6EF0C7EA">
                <wp:simplePos x="0" y="0"/>
                <wp:positionH relativeFrom="column">
                  <wp:posOffset>-927100</wp:posOffset>
                </wp:positionH>
                <wp:positionV relativeFrom="paragraph">
                  <wp:posOffset>-938622</wp:posOffset>
                </wp:positionV>
                <wp:extent cx="10064750" cy="77749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aker:Desktop:Covers:tool-cover_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64750" cy="777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commentRangeEnd w:id="3"/>
          <w:r w:rsidR="00AB4E75">
            <w:rPr>
              <w:rStyle w:val="CommentReference"/>
            </w:rPr>
            <w:commentReference w:id="3"/>
          </w:r>
        </w:p>
        <w:p w14:paraId="089EC465" w14:textId="77777777" w:rsidR="006E332C" w:rsidRDefault="006E332C" w:rsidP="00A03E7F">
          <w:pPr>
            <w:spacing w:line="276" w:lineRule="auto"/>
          </w:pPr>
          <w:r>
            <w:br w:type="page"/>
          </w:r>
        </w:p>
        <w:p w14:paraId="7F16067B" w14:textId="00A31143" w:rsidR="00F20478" w:rsidRPr="006E332C" w:rsidRDefault="006E332C" w:rsidP="006E332C">
          <w:pPr>
            <w:rPr>
              <w:rFonts w:ascii="Arial" w:hAnsi="Arial"/>
              <w:i/>
              <w:color w:val="808080" w:themeColor="background1" w:themeShade="80"/>
              <w:sz w:val="22"/>
              <w:szCs w:val="22"/>
            </w:rPr>
          </w:pPr>
          <w:r>
            <w:rPr>
              <w:rFonts w:ascii="Arial" w:hAnsi="Arial"/>
              <w:i/>
              <w:color w:val="808080" w:themeColor="background1" w:themeShade="80"/>
              <w:sz w:val="22"/>
            </w:rPr>
            <w:lastRenderedPageBreak/>
            <w:t xml:space="preserve">Dernière actualisation : </w:t>
          </w:r>
          <w:r w:rsidR="00E30844">
            <w:rPr>
              <w:rFonts w:ascii="Arial" w:hAnsi="Arial"/>
              <w:i/>
              <w:color w:val="808080" w:themeColor="background1" w:themeShade="80"/>
              <w:sz w:val="22"/>
            </w:rPr>
            <w:t>m</w:t>
          </w:r>
          <w:r>
            <w:rPr>
              <w:rFonts w:ascii="Arial" w:hAnsi="Arial"/>
              <w:i/>
              <w:color w:val="808080" w:themeColor="background1" w:themeShade="80"/>
              <w:sz w:val="22"/>
            </w:rPr>
            <w:t>ai 2016</w:t>
          </w:r>
        </w:p>
      </w:sdtContent>
    </w:sdt>
    <w:tbl>
      <w:tblPr>
        <w:tblStyle w:val="TableGrid"/>
        <w:tblW w:w="13912" w:type="dxa"/>
        <w:tblInd w:w="-360" w:type="dxa"/>
        <w:tblLook w:val="04A0" w:firstRow="1" w:lastRow="0" w:firstColumn="1" w:lastColumn="0" w:noHBand="0" w:noVBand="1"/>
      </w:tblPr>
      <w:tblGrid>
        <w:gridCol w:w="3572"/>
        <w:gridCol w:w="3572"/>
        <w:gridCol w:w="3572"/>
        <w:gridCol w:w="3196"/>
      </w:tblGrid>
      <w:tr w:rsidR="003B526A" w:rsidRPr="006A156E" w14:paraId="2A98169D" w14:textId="77777777" w:rsidTr="6ACDEBC7">
        <w:tc>
          <w:tcPr>
            <w:tcW w:w="3572" w:type="dxa"/>
          </w:tcPr>
          <w:p w14:paraId="10F393DC" w14:textId="4E4FE153" w:rsidR="003B526A" w:rsidRDefault="003B526A" w:rsidP="000913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OBSTACLES COURANTS </w:t>
            </w:r>
            <w:r w:rsidR="00CA19F8">
              <w:rPr>
                <w:rFonts w:ascii="Arial" w:hAnsi="Arial"/>
                <w:b/>
                <w:sz w:val="20"/>
              </w:rPr>
              <w:t>RENCONTR</w:t>
            </w:r>
            <w:r w:rsidR="00CA19F8">
              <w:rPr>
                <w:rFonts w:ascii="Arial" w:hAnsi="Arial" w:cs="Arial"/>
                <w:b/>
                <w:sz w:val="20"/>
              </w:rPr>
              <w:t>É</w:t>
            </w:r>
            <w:r w:rsidR="00CA19F8">
              <w:rPr>
                <w:rFonts w:ascii="Arial" w:hAnsi="Arial"/>
                <w:b/>
                <w:sz w:val="20"/>
              </w:rPr>
              <w:t xml:space="preserve">S PAR </w:t>
            </w:r>
            <w:r>
              <w:rPr>
                <w:rFonts w:ascii="Arial" w:hAnsi="Arial"/>
                <w:b/>
                <w:sz w:val="20"/>
              </w:rPr>
              <w:t>LES COMMUNAUTÉS</w:t>
            </w:r>
          </w:p>
        </w:tc>
        <w:tc>
          <w:tcPr>
            <w:tcW w:w="3572" w:type="dxa"/>
          </w:tcPr>
          <w:p w14:paraId="6B7C1E62" w14:textId="77777777" w:rsidR="003B526A" w:rsidRDefault="003B526A" w:rsidP="000913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Exemple</w:t>
            </w:r>
          </w:p>
          <w:p w14:paraId="13A6900A" w14:textId="77777777" w:rsidR="003B526A" w:rsidRPr="00082817" w:rsidRDefault="003B526A" w:rsidP="000913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14:paraId="77F07B9D" w14:textId="18CD4944" w:rsidR="003B526A" w:rsidRPr="00082817" w:rsidRDefault="003B526A" w:rsidP="000913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Critères d</w:t>
            </w:r>
            <w:r w:rsidR="00E30844">
              <w:rPr>
                <w:rFonts w:ascii="Arial" w:hAnsi="Arial"/>
                <w:b/>
                <w:sz w:val="20"/>
              </w:rPr>
              <w:t>’</w:t>
            </w:r>
            <w:r>
              <w:rPr>
                <w:rFonts w:ascii="Arial" w:hAnsi="Arial"/>
                <w:b/>
                <w:sz w:val="20"/>
              </w:rPr>
              <w:t>efficacité</w:t>
            </w:r>
            <w:r>
              <w:rPr>
                <w:rStyle w:val="FootnoteReference"/>
                <w:rFonts w:ascii="Arial" w:hAnsi="Arial"/>
                <w:b/>
                <w:sz w:val="20"/>
              </w:rPr>
              <w:footnoteReference w:id="1"/>
            </w:r>
            <w:r>
              <w:rPr>
                <w:rFonts w:ascii="Arial" w:hAnsi="Arial"/>
                <w:b/>
                <w:sz w:val="20"/>
              </w:rPr>
              <w:t xml:space="preserve">  </w:t>
            </w:r>
          </w:p>
          <w:p w14:paraId="5FC327C6" w14:textId="77777777" w:rsidR="003B526A" w:rsidRDefault="003B526A" w:rsidP="000913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6" w:type="dxa"/>
          </w:tcPr>
          <w:p w14:paraId="5CD9CCF1" w14:textId="77777777" w:rsidR="003B526A" w:rsidRDefault="003B526A" w:rsidP="000913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Solution éventuelle</w:t>
            </w:r>
          </w:p>
        </w:tc>
      </w:tr>
      <w:tr w:rsidR="003B526A" w14:paraId="3F7FDE46" w14:textId="77777777" w:rsidTr="6ACDEBC7">
        <w:tc>
          <w:tcPr>
            <w:tcW w:w="3572" w:type="dxa"/>
          </w:tcPr>
          <w:p w14:paraId="27A84F71" w14:textId="68537EF0" w:rsidR="003B526A" w:rsidRDefault="005D678D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Informa</w:t>
            </w:r>
            <w:r w:rsidR="003B526A">
              <w:rPr>
                <w:rFonts w:ascii="Arial" w:hAnsi="Arial"/>
                <w:sz w:val="20"/>
              </w:rPr>
              <w:t>tion</w:t>
            </w:r>
            <w:r w:rsidR="00B50BDB">
              <w:rPr>
                <w:rFonts w:ascii="Arial" w:hAnsi="Arial"/>
                <w:sz w:val="20"/>
              </w:rPr>
              <w:t>s</w:t>
            </w:r>
            <w:r w:rsidR="003B526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insuffisante</w:t>
            </w:r>
            <w:r w:rsidR="00B50BDB">
              <w:rPr>
                <w:rFonts w:ascii="Arial" w:hAnsi="Arial"/>
                <w:sz w:val="20"/>
              </w:rPr>
              <w:t>s ou pas</w:t>
            </w:r>
            <w:r w:rsidR="003B526A">
              <w:rPr>
                <w:rFonts w:ascii="Arial" w:hAnsi="Arial"/>
                <w:sz w:val="20"/>
              </w:rPr>
              <w:t xml:space="preserve"> claire</w:t>
            </w:r>
            <w:r w:rsidR="00B50BDB">
              <w:rPr>
                <w:rFonts w:ascii="Arial" w:hAnsi="Arial"/>
                <w:sz w:val="20"/>
              </w:rPr>
              <w:t>s</w:t>
            </w:r>
            <w:r w:rsidR="003B526A">
              <w:rPr>
                <w:rFonts w:ascii="Arial" w:hAnsi="Arial"/>
                <w:sz w:val="20"/>
              </w:rPr>
              <w:t xml:space="preserve"> </w:t>
            </w:r>
            <w:r w:rsidR="00B50BDB">
              <w:rPr>
                <w:rFonts w:ascii="Arial" w:hAnsi="Arial"/>
                <w:sz w:val="20"/>
              </w:rPr>
              <w:t xml:space="preserve">sur la façon de rédiger </w:t>
            </w:r>
            <w:r w:rsidR="003B526A">
              <w:rPr>
                <w:rFonts w:ascii="Arial" w:hAnsi="Arial"/>
                <w:sz w:val="20"/>
              </w:rPr>
              <w:t>une plainte.</w:t>
            </w:r>
          </w:p>
          <w:p w14:paraId="7EFC63AF" w14:textId="77777777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893546" w14:textId="702419E1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La procédure </w:t>
            </w:r>
            <w:r w:rsidR="00B50BDB">
              <w:rPr>
                <w:rFonts w:ascii="Arial" w:hAnsi="Arial"/>
                <w:sz w:val="20"/>
              </w:rPr>
              <w:t>pour déposer une réclamation</w:t>
            </w:r>
            <w:r>
              <w:rPr>
                <w:rFonts w:ascii="Arial" w:hAnsi="Arial"/>
                <w:sz w:val="20"/>
              </w:rPr>
              <w:t xml:space="preserve"> est </w:t>
            </w:r>
            <w:r w:rsidR="00B50BDB">
              <w:rPr>
                <w:rFonts w:ascii="Arial" w:hAnsi="Arial"/>
                <w:sz w:val="20"/>
              </w:rPr>
              <w:t>difficile à suivre</w:t>
            </w:r>
            <w:r>
              <w:rPr>
                <w:rFonts w:ascii="Arial" w:hAnsi="Arial"/>
                <w:sz w:val="20"/>
              </w:rPr>
              <w:t xml:space="preserve"> (</w:t>
            </w:r>
            <w:r w:rsidR="00B50BDB">
              <w:rPr>
                <w:rFonts w:ascii="Arial" w:hAnsi="Arial"/>
                <w:sz w:val="20"/>
              </w:rPr>
              <w:t>barrière de la langue, coûts prohibitifs</w:t>
            </w:r>
            <w:r>
              <w:rPr>
                <w:rFonts w:ascii="Arial" w:hAnsi="Arial"/>
                <w:sz w:val="20"/>
              </w:rPr>
              <w:t xml:space="preserve"> ou </w:t>
            </w:r>
            <w:r w:rsidR="00B50BDB">
              <w:rPr>
                <w:rFonts w:ascii="Arial" w:hAnsi="Arial"/>
                <w:sz w:val="20"/>
              </w:rPr>
              <w:t>difficultés d’accès</w:t>
            </w:r>
            <w:r>
              <w:rPr>
                <w:rFonts w:ascii="Arial" w:hAnsi="Arial"/>
                <w:sz w:val="20"/>
              </w:rPr>
              <w:t xml:space="preserve"> au système).</w:t>
            </w:r>
          </w:p>
        </w:tc>
        <w:tc>
          <w:tcPr>
            <w:tcW w:w="3572" w:type="dxa"/>
          </w:tcPr>
          <w:p w14:paraId="31CD8C48" w14:textId="3ADEB008" w:rsidR="003B526A" w:rsidRDefault="003B526A" w:rsidP="0009130E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</w:t>
            </w:r>
            <w:r w:rsidR="00E30844">
              <w:rPr>
                <w:rFonts w:ascii="Arial" w:hAnsi="Arial"/>
                <w:sz w:val="20"/>
              </w:rPr>
              <w:t>’</w:t>
            </w:r>
            <w:r>
              <w:rPr>
                <w:rFonts w:ascii="Arial" w:hAnsi="Arial"/>
                <w:sz w:val="20"/>
              </w:rPr>
              <w:t xml:space="preserve">agent des griefs considère que les plaintes </w:t>
            </w:r>
            <w:r w:rsidR="00B50BDB">
              <w:rPr>
                <w:rFonts w:ascii="Arial" w:hAnsi="Arial"/>
                <w:sz w:val="20"/>
              </w:rPr>
              <w:t>donnent une image négative de sa performance</w:t>
            </w:r>
            <w:r>
              <w:rPr>
                <w:rFonts w:ascii="Arial" w:hAnsi="Arial"/>
                <w:sz w:val="20"/>
              </w:rPr>
              <w:t xml:space="preserve"> professionnelle et ne </w:t>
            </w:r>
            <w:r w:rsidR="00B50BDB">
              <w:rPr>
                <w:rFonts w:ascii="Arial" w:hAnsi="Arial"/>
                <w:sz w:val="20"/>
              </w:rPr>
              <w:t>fait pas connaître le</w:t>
            </w:r>
            <w:r>
              <w:rPr>
                <w:rFonts w:ascii="Arial" w:hAnsi="Arial"/>
                <w:sz w:val="20"/>
              </w:rPr>
              <w:t xml:space="preserve"> mécanisme.</w:t>
            </w:r>
          </w:p>
          <w:p w14:paraId="358B756E" w14:textId="77777777" w:rsidR="003B526A" w:rsidRDefault="003B526A" w:rsidP="0009130E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224DD8B" w14:textId="71927A77" w:rsidR="003B526A" w:rsidRPr="00C82996" w:rsidRDefault="6ACDEBC7" w:rsidP="0009130E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Le </w:t>
            </w:r>
            <w:r w:rsidR="00805194">
              <w:rPr>
                <w:rFonts w:ascii="Arial" w:hAnsi="Arial"/>
                <w:sz w:val="20"/>
              </w:rPr>
              <w:t xml:space="preserve">bureau du </w:t>
            </w:r>
            <w:r w:rsidR="00CC7928">
              <w:rPr>
                <w:rFonts w:ascii="Arial" w:hAnsi="Arial"/>
                <w:sz w:val="20"/>
              </w:rPr>
              <w:t>mécanisme de règlement des plaintes</w:t>
            </w:r>
            <w:r>
              <w:rPr>
                <w:rFonts w:ascii="Arial" w:hAnsi="Arial"/>
                <w:sz w:val="20"/>
              </w:rPr>
              <w:t xml:space="preserve"> est situé </w:t>
            </w:r>
            <w:r w:rsidR="00805194">
              <w:rPr>
                <w:rFonts w:ascii="Arial" w:hAnsi="Arial"/>
                <w:sz w:val="20"/>
              </w:rPr>
              <w:t xml:space="preserve">sur une partie du site de l’entreprise </w:t>
            </w:r>
            <w:r w:rsidR="0030577F">
              <w:rPr>
                <w:rFonts w:ascii="Arial" w:hAnsi="Arial"/>
                <w:sz w:val="20"/>
              </w:rPr>
              <w:t>dont l’accès nécessite</w:t>
            </w:r>
            <w:r w:rsidR="00805194">
              <w:rPr>
                <w:rFonts w:ascii="Arial" w:hAnsi="Arial"/>
                <w:sz w:val="20"/>
              </w:rPr>
              <w:t xml:space="preserve"> un </w:t>
            </w:r>
            <w:r w:rsidR="0030577F">
              <w:rPr>
                <w:rFonts w:ascii="Arial" w:hAnsi="Arial"/>
                <w:sz w:val="20"/>
              </w:rPr>
              <w:t>badge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3572" w:type="dxa"/>
          </w:tcPr>
          <w:p w14:paraId="1B53FC82" w14:textId="3495769A" w:rsidR="003B526A" w:rsidRPr="00C82996" w:rsidRDefault="00CA19F8" w:rsidP="0009130E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Légitime</w:t>
            </w:r>
            <w:r w:rsidR="003B526A">
              <w:rPr>
                <w:rFonts w:ascii="Arial" w:hAnsi="Arial"/>
                <w:sz w:val="20"/>
              </w:rPr>
              <w:t> ; accessible ; transparent</w:t>
            </w:r>
          </w:p>
        </w:tc>
        <w:tc>
          <w:tcPr>
            <w:tcW w:w="3196" w:type="dxa"/>
          </w:tcPr>
          <w:p w14:paraId="000AC6FF" w14:textId="1CEFD541" w:rsidR="003B526A" w:rsidRDefault="00CA19F8" w:rsidP="0009130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 direction encourage</w:t>
            </w:r>
            <w:r w:rsidR="003B526A">
              <w:rPr>
                <w:rFonts w:ascii="Arial" w:hAnsi="Arial"/>
                <w:sz w:val="20"/>
              </w:rPr>
              <w:t xml:space="preserve"> une culture </w:t>
            </w:r>
            <w:r>
              <w:rPr>
                <w:rFonts w:ascii="Arial" w:hAnsi="Arial"/>
                <w:sz w:val="20"/>
              </w:rPr>
              <w:t>dans laquelle</w:t>
            </w:r>
            <w:r w:rsidR="003B526A">
              <w:rPr>
                <w:rFonts w:ascii="Arial" w:hAnsi="Arial"/>
                <w:sz w:val="20"/>
              </w:rPr>
              <w:t xml:space="preserve"> les plaintes </w:t>
            </w:r>
            <w:r>
              <w:rPr>
                <w:rFonts w:ascii="Arial" w:hAnsi="Arial"/>
                <w:sz w:val="20"/>
              </w:rPr>
              <w:t>constituent</w:t>
            </w:r>
            <w:r w:rsidR="003B526A">
              <w:rPr>
                <w:rFonts w:ascii="Arial" w:hAnsi="Arial"/>
                <w:sz w:val="20"/>
              </w:rPr>
              <w:t xml:space="preserve"> une indication favorable de l</w:t>
            </w:r>
            <w:r w:rsidR="00E30844">
              <w:rPr>
                <w:rFonts w:ascii="Arial" w:hAnsi="Arial"/>
                <w:sz w:val="20"/>
              </w:rPr>
              <w:t>’</w:t>
            </w:r>
            <w:r w:rsidR="003B526A">
              <w:rPr>
                <w:rFonts w:ascii="Arial" w:hAnsi="Arial"/>
                <w:sz w:val="20"/>
              </w:rPr>
              <w:t xml:space="preserve">engagement des parties prenantes. </w:t>
            </w:r>
          </w:p>
          <w:p w14:paraId="3880C7DB" w14:textId="5E9B23BA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</w:t>
            </w:r>
            <w:r w:rsidR="00E30844">
              <w:rPr>
                <w:rFonts w:ascii="Arial" w:hAnsi="Arial"/>
                <w:sz w:val="20"/>
              </w:rPr>
              <w:t>’</w:t>
            </w:r>
            <w:r>
              <w:rPr>
                <w:rFonts w:ascii="Arial" w:hAnsi="Arial"/>
                <w:sz w:val="20"/>
              </w:rPr>
              <w:t xml:space="preserve">entreprise conduit </w:t>
            </w:r>
            <w:r w:rsidR="00CA19F8">
              <w:rPr>
                <w:rFonts w:ascii="Arial" w:hAnsi="Arial"/>
                <w:sz w:val="20"/>
              </w:rPr>
              <w:t xml:space="preserve">périodiquement </w:t>
            </w:r>
            <w:r>
              <w:rPr>
                <w:rFonts w:ascii="Arial" w:hAnsi="Arial"/>
                <w:sz w:val="20"/>
              </w:rPr>
              <w:t xml:space="preserve">des sondages </w:t>
            </w:r>
            <w:r w:rsidR="00CA19F8">
              <w:rPr>
                <w:rFonts w:ascii="Arial" w:hAnsi="Arial"/>
                <w:sz w:val="20"/>
              </w:rPr>
              <w:t>auprès</w:t>
            </w:r>
            <w:r>
              <w:rPr>
                <w:rFonts w:ascii="Arial" w:hAnsi="Arial"/>
                <w:sz w:val="20"/>
              </w:rPr>
              <w:t xml:space="preserve"> des membres de la communauté pour </w:t>
            </w:r>
            <w:r w:rsidR="00CA19F8">
              <w:rPr>
                <w:rFonts w:ascii="Arial" w:hAnsi="Arial"/>
                <w:sz w:val="20"/>
              </w:rPr>
              <w:t>savoir</w:t>
            </w:r>
            <w:r>
              <w:rPr>
                <w:rFonts w:ascii="Arial" w:hAnsi="Arial"/>
                <w:sz w:val="20"/>
              </w:rPr>
              <w:t xml:space="preserve"> s</w:t>
            </w:r>
            <w:r w:rsidR="00E30844">
              <w:rPr>
                <w:rFonts w:ascii="Arial" w:hAnsi="Arial"/>
                <w:sz w:val="20"/>
              </w:rPr>
              <w:t>’</w:t>
            </w:r>
            <w:r>
              <w:rPr>
                <w:rFonts w:ascii="Arial" w:hAnsi="Arial"/>
                <w:sz w:val="20"/>
              </w:rPr>
              <w:t>ils connaissent les points d</w:t>
            </w:r>
            <w:r w:rsidR="00E30844">
              <w:rPr>
                <w:rFonts w:ascii="Arial" w:hAnsi="Arial"/>
                <w:sz w:val="20"/>
              </w:rPr>
              <w:t>’</w:t>
            </w:r>
            <w:r>
              <w:rPr>
                <w:rFonts w:ascii="Arial" w:hAnsi="Arial"/>
                <w:sz w:val="20"/>
              </w:rPr>
              <w:t>accès et s</w:t>
            </w:r>
            <w:r w:rsidR="00E30844">
              <w:rPr>
                <w:rFonts w:ascii="Arial" w:hAnsi="Arial"/>
                <w:sz w:val="20"/>
              </w:rPr>
              <w:t>’</w:t>
            </w:r>
            <w:r>
              <w:rPr>
                <w:rFonts w:ascii="Arial" w:hAnsi="Arial"/>
                <w:sz w:val="20"/>
              </w:rPr>
              <w:t xml:space="preserve">ils sont satisfaits du </w:t>
            </w:r>
            <w:r w:rsidR="00CC7928">
              <w:rPr>
                <w:rFonts w:ascii="Arial" w:hAnsi="Arial"/>
                <w:sz w:val="20"/>
              </w:rPr>
              <w:t>mécanisme de règlement des plaintes</w:t>
            </w:r>
            <w:r>
              <w:rPr>
                <w:rFonts w:ascii="Arial" w:hAnsi="Arial"/>
                <w:sz w:val="20"/>
              </w:rPr>
              <w:t>.</w:t>
            </w:r>
          </w:p>
        </w:tc>
      </w:tr>
      <w:tr w:rsidR="003B526A" w14:paraId="24D2EEB8" w14:textId="77777777" w:rsidTr="6ACDEBC7">
        <w:tc>
          <w:tcPr>
            <w:tcW w:w="3572" w:type="dxa"/>
          </w:tcPr>
          <w:p w14:paraId="277EF002" w14:textId="4C34D4A1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Crainte </w:t>
            </w:r>
            <w:r w:rsidR="00CA19F8">
              <w:rPr>
                <w:rFonts w:ascii="Arial" w:hAnsi="Arial"/>
                <w:sz w:val="20"/>
              </w:rPr>
              <w:t>d’un manque de</w:t>
            </w:r>
            <w:r w:rsidR="00F04198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confidentialité </w:t>
            </w:r>
            <w:r w:rsidR="00F04198">
              <w:rPr>
                <w:rFonts w:ascii="Arial" w:hAnsi="Arial"/>
                <w:sz w:val="20"/>
              </w:rPr>
              <w:t xml:space="preserve">ou sentiment que les plaintes </w:t>
            </w:r>
            <w:r>
              <w:rPr>
                <w:rFonts w:ascii="Arial" w:hAnsi="Arial"/>
                <w:sz w:val="20"/>
              </w:rPr>
              <w:t>anonymes ne s</w:t>
            </w:r>
            <w:r w:rsidR="00F04198">
              <w:rPr>
                <w:rFonts w:ascii="Arial" w:hAnsi="Arial"/>
                <w:sz w:val="20"/>
              </w:rPr>
              <w:t>eront pas prises en compte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3572" w:type="dxa"/>
          </w:tcPr>
          <w:p w14:paraId="4BCA48A1" w14:textId="316A693F" w:rsidR="003B526A" w:rsidRPr="00C82996" w:rsidRDefault="004315A6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Le requér</w:t>
            </w:r>
            <w:r w:rsidR="003B526A">
              <w:rPr>
                <w:rFonts w:ascii="Arial" w:hAnsi="Arial"/>
                <w:sz w:val="20"/>
              </w:rPr>
              <w:t xml:space="preserve">ant craint que la confidentialité </w:t>
            </w:r>
            <w:r>
              <w:rPr>
                <w:rFonts w:ascii="Arial" w:hAnsi="Arial"/>
                <w:sz w:val="20"/>
              </w:rPr>
              <w:t>ne soit pas respectée et que</w:t>
            </w:r>
            <w:r w:rsidR="003B526A">
              <w:rPr>
                <w:rFonts w:ascii="Arial" w:hAnsi="Arial"/>
                <w:sz w:val="20"/>
              </w:rPr>
              <w:t xml:space="preserve">, si son identité </w:t>
            </w:r>
            <w:r>
              <w:rPr>
                <w:rFonts w:ascii="Arial" w:hAnsi="Arial"/>
                <w:sz w:val="20"/>
              </w:rPr>
              <w:t xml:space="preserve">vient à être divulguée, </w:t>
            </w:r>
            <w:r w:rsidR="003B526A">
              <w:rPr>
                <w:rFonts w:ascii="Arial" w:hAnsi="Arial"/>
                <w:sz w:val="20"/>
              </w:rPr>
              <w:t>il f</w:t>
            </w:r>
            <w:r w:rsidR="00E30844">
              <w:rPr>
                <w:rFonts w:ascii="Arial" w:hAnsi="Arial"/>
                <w:sz w:val="20"/>
              </w:rPr>
              <w:t>asse</w:t>
            </w:r>
            <w:r w:rsidR="003B526A">
              <w:rPr>
                <w:rFonts w:ascii="Arial" w:hAnsi="Arial"/>
                <w:sz w:val="20"/>
              </w:rPr>
              <w:t xml:space="preserve"> l</w:t>
            </w:r>
            <w:r w:rsidR="00E30844">
              <w:rPr>
                <w:rFonts w:ascii="Arial" w:hAnsi="Arial"/>
                <w:sz w:val="20"/>
              </w:rPr>
              <w:t>’</w:t>
            </w:r>
            <w:r w:rsidR="003B526A">
              <w:rPr>
                <w:rFonts w:ascii="Arial" w:hAnsi="Arial"/>
                <w:sz w:val="20"/>
              </w:rPr>
              <w:t xml:space="preserve">objet </w:t>
            </w:r>
            <w:r>
              <w:rPr>
                <w:rFonts w:ascii="Arial" w:hAnsi="Arial"/>
                <w:sz w:val="20"/>
              </w:rPr>
              <w:t>de représailles</w:t>
            </w:r>
            <w:r w:rsidR="003B526A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3572" w:type="dxa"/>
          </w:tcPr>
          <w:p w14:paraId="2A512267" w14:textId="6FEE086C" w:rsidR="003B526A" w:rsidRPr="00C82996" w:rsidRDefault="004315A6" w:rsidP="0009130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Légitime ; conforme aux </w:t>
            </w:r>
            <w:r w:rsidR="003B526A">
              <w:rPr>
                <w:rFonts w:ascii="Arial" w:hAnsi="Arial"/>
                <w:sz w:val="20"/>
              </w:rPr>
              <w:t>droits</w:t>
            </w:r>
            <w:r>
              <w:rPr>
                <w:rFonts w:ascii="Arial" w:hAnsi="Arial"/>
                <w:sz w:val="20"/>
              </w:rPr>
              <w:t xml:space="preserve"> de la personne</w:t>
            </w:r>
          </w:p>
        </w:tc>
        <w:tc>
          <w:tcPr>
            <w:tcW w:w="3196" w:type="dxa"/>
          </w:tcPr>
          <w:p w14:paraId="05A1A210" w14:textId="32C4750B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La direction participe à la mise en œuvre du </w:t>
            </w:r>
            <w:r w:rsidR="00CC7928">
              <w:rPr>
                <w:rFonts w:ascii="Arial" w:hAnsi="Arial"/>
                <w:sz w:val="20"/>
              </w:rPr>
              <w:t>mécanisme de règlement des plaintes</w:t>
            </w:r>
            <w:r w:rsidR="004315A6">
              <w:rPr>
                <w:rFonts w:ascii="Arial" w:hAnsi="Arial"/>
                <w:sz w:val="20"/>
              </w:rPr>
              <w:t>, fait en sorte</w:t>
            </w:r>
            <w:r>
              <w:rPr>
                <w:rFonts w:ascii="Arial" w:hAnsi="Arial"/>
                <w:sz w:val="20"/>
              </w:rPr>
              <w:t xml:space="preserve"> que la confidentialité et l</w:t>
            </w:r>
            <w:r w:rsidR="00E30844">
              <w:rPr>
                <w:rFonts w:ascii="Arial" w:hAnsi="Arial"/>
                <w:sz w:val="20"/>
              </w:rPr>
              <w:t>’</w:t>
            </w:r>
            <w:r>
              <w:rPr>
                <w:rFonts w:ascii="Arial" w:hAnsi="Arial"/>
                <w:sz w:val="20"/>
              </w:rPr>
              <w:t xml:space="preserve">anonymat sont respectés, et </w:t>
            </w:r>
            <w:r w:rsidR="004315A6">
              <w:rPr>
                <w:rFonts w:ascii="Arial" w:hAnsi="Arial"/>
                <w:sz w:val="20"/>
              </w:rPr>
              <w:t xml:space="preserve">surveille </w:t>
            </w:r>
            <w:r>
              <w:rPr>
                <w:rFonts w:ascii="Arial" w:hAnsi="Arial"/>
                <w:sz w:val="20"/>
              </w:rPr>
              <w:t xml:space="preserve">périodiquement </w:t>
            </w:r>
            <w:r w:rsidR="004315A6">
              <w:rPr>
                <w:rFonts w:ascii="Arial" w:hAnsi="Arial"/>
                <w:sz w:val="20"/>
              </w:rPr>
              <w:t>l’état d</w:t>
            </w:r>
            <w:r w:rsidR="00E30844">
              <w:rPr>
                <w:rFonts w:ascii="Arial" w:hAnsi="Arial"/>
                <w:sz w:val="20"/>
              </w:rPr>
              <w:t>’</w:t>
            </w:r>
            <w:r>
              <w:rPr>
                <w:rFonts w:ascii="Arial" w:hAnsi="Arial"/>
                <w:sz w:val="20"/>
              </w:rPr>
              <w:t xml:space="preserve">avancement des plaintes </w:t>
            </w:r>
            <w:r w:rsidR="004315A6">
              <w:rPr>
                <w:rFonts w:ascii="Arial" w:hAnsi="Arial"/>
                <w:sz w:val="20"/>
              </w:rPr>
              <w:t>traitées</w:t>
            </w:r>
            <w:r>
              <w:rPr>
                <w:rFonts w:ascii="Arial" w:hAnsi="Arial"/>
                <w:sz w:val="20"/>
              </w:rPr>
              <w:t xml:space="preserve"> </w:t>
            </w:r>
            <w:r w:rsidR="00397651">
              <w:rPr>
                <w:rFonts w:ascii="Arial" w:hAnsi="Arial"/>
                <w:sz w:val="20"/>
              </w:rPr>
              <w:t xml:space="preserve">par </w:t>
            </w:r>
            <w:r>
              <w:rPr>
                <w:rFonts w:ascii="Arial" w:hAnsi="Arial"/>
                <w:sz w:val="20"/>
              </w:rPr>
              <w:t xml:space="preserve">le </w:t>
            </w:r>
            <w:r w:rsidR="00CC7928">
              <w:rPr>
                <w:rFonts w:ascii="Arial" w:hAnsi="Arial"/>
                <w:sz w:val="20"/>
              </w:rPr>
              <w:t>mécanisme de règlement des plaintes</w:t>
            </w:r>
            <w:r>
              <w:rPr>
                <w:rFonts w:ascii="Arial" w:hAnsi="Arial"/>
                <w:sz w:val="20"/>
              </w:rPr>
              <w:t xml:space="preserve">. </w:t>
            </w:r>
          </w:p>
        </w:tc>
      </w:tr>
      <w:tr w:rsidR="003B526A" w14:paraId="453F9738" w14:textId="77777777" w:rsidTr="6ACDEBC7">
        <w:tc>
          <w:tcPr>
            <w:tcW w:w="3572" w:type="dxa"/>
          </w:tcPr>
          <w:p w14:paraId="4B1CD771" w14:textId="0723FCAA" w:rsidR="003B526A" w:rsidRDefault="00984373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Crainte</w:t>
            </w:r>
            <w:r w:rsidR="003B526A">
              <w:rPr>
                <w:rFonts w:ascii="Arial" w:hAnsi="Arial"/>
                <w:sz w:val="20"/>
              </w:rPr>
              <w:t xml:space="preserve"> de répercussions </w:t>
            </w:r>
            <w:r w:rsidR="00C42BB8">
              <w:rPr>
                <w:rFonts w:ascii="Arial" w:hAnsi="Arial"/>
                <w:sz w:val="20"/>
              </w:rPr>
              <w:t>négatives</w:t>
            </w:r>
            <w:r w:rsidR="003B526A">
              <w:rPr>
                <w:rFonts w:ascii="Arial" w:hAnsi="Arial"/>
                <w:sz w:val="20"/>
              </w:rPr>
              <w:t xml:space="preserve"> ou </w:t>
            </w:r>
            <w:r w:rsidR="00C42BB8">
              <w:rPr>
                <w:rFonts w:ascii="Arial" w:hAnsi="Arial"/>
                <w:sz w:val="20"/>
              </w:rPr>
              <w:t>de représailles</w:t>
            </w:r>
            <w:r w:rsidR="003B526A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3572" w:type="dxa"/>
          </w:tcPr>
          <w:p w14:paraId="2C81F8A5" w14:textId="27AC18B7" w:rsidR="003B526A" w:rsidRPr="00C82996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Les membres de la communauté craignent d</w:t>
            </w:r>
            <w:r w:rsidR="00E30844">
              <w:rPr>
                <w:rFonts w:ascii="Arial" w:hAnsi="Arial"/>
                <w:sz w:val="20"/>
              </w:rPr>
              <w:t>’</w:t>
            </w:r>
            <w:r>
              <w:rPr>
                <w:rFonts w:ascii="Arial" w:hAnsi="Arial"/>
                <w:sz w:val="20"/>
              </w:rPr>
              <w:t xml:space="preserve">être </w:t>
            </w:r>
            <w:r w:rsidR="008B3382">
              <w:rPr>
                <w:rFonts w:ascii="Arial" w:hAnsi="Arial"/>
                <w:sz w:val="20"/>
              </w:rPr>
              <w:t>montrés du doigt</w:t>
            </w:r>
            <w:r>
              <w:rPr>
                <w:rFonts w:ascii="Arial" w:hAnsi="Arial"/>
                <w:sz w:val="20"/>
              </w:rPr>
              <w:t xml:space="preserve"> ou de </w:t>
            </w:r>
            <w:r w:rsidR="00C42BB8">
              <w:rPr>
                <w:rFonts w:ascii="Arial" w:hAnsi="Arial"/>
                <w:sz w:val="20"/>
              </w:rPr>
              <w:t xml:space="preserve">se voir refuser des bénéfices du projet s’ils déposent une </w:t>
            </w:r>
            <w:r>
              <w:rPr>
                <w:rFonts w:ascii="Arial" w:hAnsi="Arial"/>
                <w:sz w:val="20"/>
              </w:rPr>
              <w:t>plainte.</w:t>
            </w:r>
          </w:p>
        </w:tc>
        <w:tc>
          <w:tcPr>
            <w:tcW w:w="3572" w:type="dxa"/>
          </w:tcPr>
          <w:p w14:paraId="112CAFAE" w14:textId="325A8353" w:rsidR="003B526A" w:rsidRPr="00C82996" w:rsidRDefault="003B526A" w:rsidP="0009130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Légitime ; </w:t>
            </w:r>
            <w:r w:rsidR="004315A6">
              <w:rPr>
                <w:rFonts w:ascii="Arial" w:hAnsi="Arial"/>
                <w:sz w:val="20"/>
              </w:rPr>
              <w:t>conforme aux droits de la personne</w:t>
            </w:r>
          </w:p>
        </w:tc>
        <w:tc>
          <w:tcPr>
            <w:tcW w:w="3196" w:type="dxa"/>
          </w:tcPr>
          <w:p w14:paraId="7A5C629A" w14:textId="7D01D1AA" w:rsidR="003B526A" w:rsidRDefault="003B526A" w:rsidP="00242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</w:t>
            </w:r>
            <w:r w:rsidR="00E30844">
              <w:rPr>
                <w:rFonts w:ascii="Arial" w:hAnsi="Arial"/>
                <w:sz w:val="20"/>
              </w:rPr>
              <w:t>’</w:t>
            </w:r>
            <w:r>
              <w:rPr>
                <w:rFonts w:ascii="Arial" w:hAnsi="Arial"/>
                <w:sz w:val="20"/>
              </w:rPr>
              <w:t xml:space="preserve">entreprise </w:t>
            </w:r>
            <w:r w:rsidR="00C42BB8">
              <w:rPr>
                <w:rFonts w:ascii="Arial" w:hAnsi="Arial"/>
                <w:sz w:val="20"/>
              </w:rPr>
              <w:t>fait</w:t>
            </w:r>
            <w:r>
              <w:rPr>
                <w:rFonts w:ascii="Arial" w:hAnsi="Arial"/>
                <w:sz w:val="20"/>
              </w:rPr>
              <w:t xml:space="preserve"> </w:t>
            </w:r>
            <w:r w:rsidR="00C42BB8">
              <w:rPr>
                <w:rFonts w:ascii="Arial" w:hAnsi="Arial"/>
                <w:sz w:val="20"/>
              </w:rPr>
              <w:t>régulièr</w:t>
            </w:r>
            <w:r>
              <w:rPr>
                <w:rFonts w:ascii="Arial" w:hAnsi="Arial"/>
                <w:sz w:val="20"/>
              </w:rPr>
              <w:t xml:space="preserve">ement </w:t>
            </w:r>
            <w:r w:rsidR="00C42BB8">
              <w:rPr>
                <w:rFonts w:ascii="Arial" w:hAnsi="Arial"/>
                <w:sz w:val="20"/>
              </w:rPr>
              <w:t xml:space="preserve">procéder, par un tiers indépendant, </w:t>
            </w:r>
            <w:r>
              <w:rPr>
                <w:rFonts w:ascii="Arial" w:hAnsi="Arial"/>
                <w:sz w:val="20"/>
              </w:rPr>
              <w:t xml:space="preserve">à </w:t>
            </w:r>
            <w:r w:rsidR="00C42BB8">
              <w:rPr>
                <w:rFonts w:ascii="Arial" w:hAnsi="Arial"/>
                <w:sz w:val="20"/>
              </w:rPr>
              <w:t>l’interview de</w:t>
            </w:r>
            <w:r>
              <w:rPr>
                <w:rFonts w:ascii="Arial" w:hAnsi="Arial"/>
                <w:sz w:val="20"/>
              </w:rPr>
              <w:t xml:space="preserve"> </w:t>
            </w:r>
            <w:r w:rsidR="00C42BB8">
              <w:rPr>
                <w:rFonts w:ascii="Arial" w:hAnsi="Arial"/>
                <w:sz w:val="20"/>
              </w:rPr>
              <w:t>requérants</w:t>
            </w:r>
            <w:r>
              <w:rPr>
                <w:rFonts w:ascii="Arial" w:hAnsi="Arial"/>
                <w:sz w:val="20"/>
              </w:rPr>
              <w:t xml:space="preserve"> </w:t>
            </w:r>
            <w:r w:rsidR="00C42BB8">
              <w:rPr>
                <w:rFonts w:ascii="Arial" w:hAnsi="Arial"/>
                <w:sz w:val="20"/>
              </w:rPr>
              <w:t>une fois leur plainte close</w:t>
            </w:r>
            <w:r>
              <w:rPr>
                <w:rFonts w:ascii="Arial" w:hAnsi="Arial"/>
                <w:sz w:val="20"/>
              </w:rPr>
              <w:t xml:space="preserve"> pour </w:t>
            </w:r>
            <w:r w:rsidR="00C42BB8">
              <w:rPr>
                <w:rFonts w:ascii="Arial" w:hAnsi="Arial"/>
                <w:sz w:val="20"/>
              </w:rPr>
              <w:t>évaluer le sentiment d’équité</w:t>
            </w:r>
            <w:r>
              <w:rPr>
                <w:rFonts w:ascii="Arial" w:hAnsi="Arial"/>
                <w:sz w:val="20"/>
              </w:rPr>
              <w:t xml:space="preserve">. </w:t>
            </w:r>
          </w:p>
        </w:tc>
      </w:tr>
      <w:tr w:rsidR="003B526A" w14:paraId="1761698E" w14:textId="77777777" w:rsidTr="6ACDEBC7">
        <w:tc>
          <w:tcPr>
            <w:tcW w:w="3572" w:type="dxa"/>
          </w:tcPr>
          <w:p w14:paraId="33992120" w14:textId="4A033162" w:rsidR="003B526A" w:rsidRDefault="00397651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Les requér</w:t>
            </w:r>
            <w:r w:rsidR="003B526A">
              <w:rPr>
                <w:rFonts w:ascii="Arial" w:hAnsi="Arial"/>
                <w:sz w:val="20"/>
              </w:rPr>
              <w:t xml:space="preserve">ants </w:t>
            </w:r>
            <w:r w:rsidR="00FF655D">
              <w:rPr>
                <w:rFonts w:ascii="Arial" w:hAnsi="Arial"/>
                <w:sz w:val="20"/>
              </w:rPr>
              <w:t xml:space="preserve">voient leur </w:t>
            </w:r>
            <w:r w:rsidR="003B526A">
              <w:rPr>
                <w:rFonts w:ascii="Arial" w:hAnsi="Arial"/>
                <w:sz w:val="20"/>
              </w:rPr>
              <w:t>participa</w:t>
            </w:r>
            <w:r w:rsidR="00FF655D">
              <w:rPr>
                <w:rFonts w:ascii="Arial" w:hAnsi="Arial"/>
                <w:sz w:val="20"/>
              </w:rPr>
              <w:t>tion</w:t>
            </w:r>
            <w:r w:rsidR="003B526A">
              <w:rPr>
                <w:rFonts w:ascii="Arial" w:hAnsi="Arial"/>
                <w:sz w:val="20"/>
              </w:rPr>
              <w:t xml:space="preserve"> au </w:t>
            </w:r>
            <w:r w:rsidR="00CC7928">
              <w:rPr>
                <w:rFonts w:ascii="Arial" w:hAnsi="Arial"/>
                <w:sz w:val="20"/>
              </w:rPr>
              <w:t>mécanisme de règlement des plaintes</w:t>
            </w:r>
            <w:r w:rsidR="005E39DF">
              <w:rPr>
                <w:rFonts w:ascii="Arial" w:hAnsi="Arial"/>
                <w:sz w:val="20"/>
              </w:rPr>
              <w:t xml:space="preserve"> comme une </w:t>
            </w:r>
            <w:r w:rsidR="005E39DF">
              <w:rPr>
                <w:rFonts w:ascii="Arial" w:hAnsi="Arial"/>
                <w:sz w:val="20"/>
              </w:rPr>
              <w:lastRenderedPageBreak/>
              <w:t xml:space="preserve">limite à leurs </w:t>
            </w:r>
            <w:r w:rsidR="00F1368D">
              <w:rPr>
                <w:rFonts w:ascii="Arial" w:hAnsi="Arial"/>
                <w:sz w:val="20"/>
              </w:rPr>
              <w:t>possibilités de faire valoir leurs droits au-delà dudit mécanisme</w:t>
            </w:r>
            <w:r w:rsidR="003B526A">
              <w:rPr>
                <w:rFonts w:ascii="Arial" w:hAnsi="Arial"/>
                <w:sz w:val="20"/>
              </w:rPr>
              <w:t xml:space="preserve"> (</w:t>
            </w:r>
            <w:r w:rsidR="00F1368D">
              <w:rPr>
                <w:rFonts w:ascii="Arial" w:hAnsi="Arial"/>
                <w:sz w:val="20"/>
              </w:rPr>
              <w:t xml:space="preserve">autrement dit, </w:t>
            </w:r>
            <w:r w:rsidR="003B526A">
              <w:rPr>
                <w:rFonts w:ascii="Arial" w:hAnsi="Arial"/>
                <w:sz w:val="20"/>
              </w:rPr>
              <w:t xml:space="preserve">ils pensent que le </w:t>
            </w:r>
            <w:r w:rsidR="00CC7928">
              <w:rPr>
                <w:rFonts w:ascii="Arial" w:hAnsi="Arial"/>
                <w:sz w:val="20"/>
              </w:rPr>
              <w:t>mécanisme de règlement des plaintes</w:t>
            </w:r>
            <w:r w:rsidR="00F1368D">
              <w:rPr>
                <w:rFonts w:ascii="Arial" w:hAnsi="Arial"/>
                <w:sz w:val="20"/>
              </w:rPr>
              <w:t xml:space="preserve"> est au final</w:t>
            </w:r>
            <w:r w:rsidR="003B526A">
              <w:rPr>
                <w:rFonts w:ascii="Arial" w:hAnsi="Arial"/>
                <w:sz w:val="20"/>
              </w:rPr>
              <w:t xml:space="preserve"> juge et </w:t>
            </w:r>
            <w:r>
              <w:rPr>
                <w:rFonts w:ascii="Arial" w:hAnsi="Arial"/>
                <w:sz w:val="20"/>
              </w:rPr>
              <w:t>partie</w:t>
            </w:r>
            <w:r w:rsidR="003B526A">
              <w:rPr>
                <w:rFonts w:ascii="Arial" w:hAnsi="Arial"/>
                <w:sz w:val="20"/>
              </w:rPr>
              <w:t xml:space="preserve">). </w:t>
            </w:r>
          </w:p>
        </w:tc>
        <w:tc>
          <w:tcPr>
            <w:tcW w:w="3572" w:type="dxa"/>
          </w:tcPr>
          <w:p w14:paraId="1498A40A" w14:textId="3C7A1C40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L</w:t>
            </w:r>
            <w:r w:rsidR="00E30844">
              <w:rPr>
                <w:rFonts w:ascii="Arial" w:hAnsi="Arial"/>
                <w:sz w:val="20"/>
              </w:rPr>
              <w:t>’</w:t>
            </w:r>
            <w:r>
              <w:rPr>
                <w:rFonts w:ascii="Arial" w:hAnsi="Arial"/>
                <w:sz w:val="20"/>
              </w:rPr>
              <w:t xml:space="preserve">agent des griefs </w:t>
            </w:r>
            <w:r w:rsidR="00F1368D">
              <w:rPr>
                <w:rFonts w:ascii="Arial" w:hAnsi="Arial"/>
                <w:sz w:val="20"/>
              </w:rPr>
              <w:t xml:space="preserve">fait pression sur les requérants ou leur propose des </w:t>
            </w:r>
            <w:r w:rsidR="00F1368D">
              <w:rPr>
                <w:rFonts w:ascii="Arial" w:hAnsi="Arial"/>
                <w:sz w:val="20"/>
              </w:rPr>
              <w:lastRenderedPageBreak/>
              <w:t>incitations pour qu’ils acceptent une solution</w:t>
            </w:r>
            <w:r>
              <w:rPr>
                <w:rFonts w:ascii="Arial" w:hAnsi="Arial"/>
                <w:sz w:val="20"/>
              </w:rPr>
              <w:t xml:space="preserve"> </w:t>
            </w:r>
            <w:r w:rsidR="008B3382">
              <w:rPr>
                <w:rFonts w:ascii="Arial" w:hAnsi="Arial"/>
                <w:sz w:val="20"/>
              </w:rPr>
              <w:t>ne leur convena</w:t>
            </w:r>
            <w:r>
              <w:rPr>
                <w:rFonts w:ascii="Arial" w:hAnsi="Arial"/>
                <w:sz w:val="20"/>
              </w:rPr>
              <w:t xml:space="preserve">nt pas. </w:t>
            </w:r>
          </w:p>
          <w:p w14:paraId="3ED9DE30" w14:textId="77777777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DA703" w14:textId="120054C5" w:rsidR="003B526A" w:rsidRPr="00C82996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</w:t>
            </w:r>
            <w:r w:rsidR="00E30844">
              <w:rPr>
                <w:rFonts w:ascii="Arial" w:hAnsi="Arial"/>
                <w:sz w:val="20"/>
              </w:rPr>
              <w:t>’</w:t>
            </w:r>
            <w:r>
              <w:rPr>
                <w:rFonts w:ascii="Arial" w:hAnsi="Arial"/>
                <w:sz w:val="20"/>
              </w:rPr>
              <w:t xml:space="preserve">agent des griefs </w:t>
            </w:r>
            <w:r w:rsidR="00F1368D">
              <w:rPr>
                <w:rFonts w:ascii="Arial" w:hAnsi="Arial"/>
                <w:sz w:val="20"/>
              </w:rPr>
              <w:t xml:space="preserve">mentionne que s’ils </w:t>
            </w:r>
            <w:r>
              <w:rPr>
                <w:rFonts w:ascii="Arial" w:hAnsi="Arial"/>
                <w:sz w:val="20"/>
              </w:rPr>
              <w:t xml:space="preserve">font appel au </w:t>
            </w:r>
            <w:r w:rsidR="00CC7928">
              <w:rPr>
                <w:rFonts w:ascii="Arial" w:hAnsi="Arial"/>
                <w:sz w:val="20"/>
              </w:rPr>
              <w:t>mécanisme de règlement des plaintes</w:t>
            </w:r>
            <w:r w:rsidR="00B20610">
              <w:rPr>
                <w:rFonts w:ascii="Arial" w:hAnsi="Arial"/>
                <w:sz w:val="20"/>
              </w:rPr>
              <w:t>, les requérants</w:t>
            </w:r>
            <w:r>
              <w:rPr>
                <w:rFonts w:ascii="Arial" w:hAnsi="Arial"/>
                <w:sz w:val="20"/>
              </w:rPr>
              <w:t xml:space="preserve"> n</w:t>
            </w:r>
            <w:r w:rsidR="00E30844">
              <w:rPr>
                <w:rFonts w:ascii="Arial" w:hAnsi="Arial"/>
                <w:sz w:val="20"/>
              </w:rPr>
              <w:t>’</w:t>
            </w:r>
            <w:r>
              <w:rPr>
                <w:rFonts w:ascii="Arial" w:hAnsi="Arial"/>
                <w:sz w:val="20"/>
              </w:rPr>
              <w:t xml:space="preserve">auront </w:t>
            </w:r>
            <w:r w:rsidR="00F1368D">
              <w:rPr>
                <w:rFonts w:ascii="Arial" w:hAnsi="Arial"/>
                <w:sz w:val="20"/>
              </w:rPr>
              <w:t>aucun autre moyen de faire entendre leurs voix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3572" w:type="dxa"/>
          </w:tcPr>
          <w:p w14:paraId="3D6CF42F" w14:textId="1F23C071" w:rsidR="003B526A" w:rsidRPr="00C82996" w:rsidRDefault="003B526A" w:rsidP="0009130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Légitime ; </w:t>
            </w:r>
            <w:r w:rsidR="004315A6">
              <w:rPr>
                <w:rFonts w:ascii="Arial" w:hAnsi="Arial"/>
                <w:sz w:val="20"/>
              </w:rPr>
              <w:t>conforme aux droits de la personne</w:t>
            </w:r>
            <w:r w:rsidR="00FF655D">
              <w:rPr>
                <w:rFonts w:ascii="Arial" w:hAnsi="Arial"/>
                <w:sz w:val="20"/>
              </w:rPr>
              <w:t> </w:t>
            </w:r>
            <w:r>
              <w:rPr>
                <w:rFonts w:ascii="Arial" w:hAnsi="Arial"/>
                <w:sz w:val="20"/>
              </w:rPr>
              <w:t>; transparent</w:t>
            </w:r>
          </w:p>
        </w:tc>
        <w:tc>
          <w:tcPr>
            <w:tcW w:w="3196" w:type="dxa"/>
          </w:tcPr>
          <w:p w14:paraId="17E07D9A" w14:textId="4883334A" w:rsidR="003B526A" w:rsidRDefault="00847F17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Périodiquement, l</w:t>
            </w:r>
            <w:r w:rsidR="003B526A">
              <w:rPr>
                <w:rFonts w:ascii="Arial" w:hAnsi="Arial"/>
                <w:sz w:val="20"/>
              </w:rPr>
              <w:t xml:space="preserve">a direction </w:t>
            </w:r>
            <w:r>
              <w:rPr>
                <w:rFonts w:ascii="Arial" w:hAnsi="Arial"/>
                <w:sz w:val="20"/>
              </w:rPr>
              <w:t xml:space="preserve">procède </w:t>
            </w:r>
            <w:r w:rsidR="00B20610">
              <w:rPr>
                <w:rFonts w:ascii="Arial" w:hAnsi="Arial"/>
                <w:sz w:val="20"/>
              </w:rPr>
              <w:t>à un audit</w:t>
            </w:r>
            <w:r w:rsidR="002508DC">
              <w:rPr>
                <w:rFonts w:ascii="Arial" w:hAnsi="Arial"/>
                <w:sz w:val="20"/>
              </w:rPr>
              <w:t xml:space="preserve"> et/ou </w:t>
            </w:r>
            <w:r w:rsidR="003B526A">
              <w:rPr>
                <w:rFonts w:ascii="Arial" w:hAnsi="Arial"/>
                <w:sz w:val="20"/>
              </w:rPr>
              <w:t xml:space="preserve">conduit ou </w:t>
            </w:r>
            <w:r w:rsidR="00B20610">
              <w:rPr>
                <w:rFonts w:ascii="Arial" w:hAnsi="Arial"/>
                <w:sz w:val="20"/>
              </w:rPr>
              <w:t xml:space="preserve">fait </w:t>
            </w:r>
            <w:r w:rsidR="00D5443D">
              <w:rPr>
                <w:rFonts w:ascii="Arial" w:hAnsi="Arial"/>
                <w:sz w:val="20"/>
              </w:rPr>
              <w:t>conduire</w:t>
            </w:r>
            <w:r w:rsidR="003B526A">
              <w:rPr>
                <w:rFonts w:ascii="Arial" w:hAnsi="Arial"/>
                <w:sz w:val="20"/>
              </w:rPr>
              <w:t xml:space="preserve"> une enquête </w:t>
            </w:r>
            <w:r w:rsidR="00B20610">
              <w:rPr>
                <w:rFonts w:ascii="Arial" w:hAnsi="Arial"/>
                <w:sz w:val="20"/>
              </w:rPr>
              <w:t xml:space="preserve">sur </w:t>
            </w:r>
            <w:r w:rsidR="00B20610">
              <w:rPr>
                <w:rFonts w:ascii="Arial" w:hAnsi="Arial"/>
                <w:sz w:val="20"/>
              </w:rPr>
              <w:lastRenderedPageBreak/>
              <w:t>l’efficacité</w:t>
            </w:r>
            <w:r w:rsidR="00502B2E">
              <w:rPr>
                <w:rFonts w:ascii="Arial" w:hAnsi="Arial"/>
                <w:sz w:val="20"/>
              </w:rPr>
              <w:t xml:space="preserve"> du </w:t>
            </w:r>
            <w:r w:rsidR="00CC7928">
              <w:rPr>
                <w:rFonts w:ascii="Arial" w:hAnsi="Arial"/>
                <w:sz w:val="20"/>
              </w:rPr>
              <w:t>mécanisme de règlement des plaintes</w:t>
            </w:r>
            <w:r w:rsidR="00502B2E">
              <w:rPr>
                <w:rFonts w:ascii="Arial" w:hAnsi="Arial"/>
                <w:sz w:val="20"/>
              </w:rPr>
              <w:t xml:space="preserve"> </w:t>
            </w:r>
            <w:r w:rsidR="003B526A">
              <w:rPr>
                <w:rFonts w:ascii="Arial" w:hAnsi="Arial"/>
                <w:sz w:val="20"/>
              </w:rPr>
              <w:t xml:space="preserve">auprès des membres de la communauté </w:t>
            </w:r>
            <w:r w:rsidR="00502B2E">
              <w:rPr>
                <w:rFonts w:ascii="Arial" w:hAnsi="Arial"/>
                <w:sz w:val="20"/>
              </w:rPr>
              <w:t>l’ayant utilisé</w:t>
            </w:r>
            <w:r w:rsidR="003B526A">
              <w:rPr>
                <w:rFonts w:ascii="Arial" w:hAnsi="Arial"/>
                <w:sz w:val="20"/>
              </w:rPr>
              <w:t xml:space="preserve">. </w:t>
            </w:r>
          </w:p>
          <w:p w14:paraId="1A3F3E36" w14:textId="77777777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42591D" w14:textId="5BC5679E" w:rsidR="003B526A" w:rsidRDefault="00847F17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La procédure</w:t>
            </w:r>
            <w:r w:rsidR="003B526A">
              <w:rPr>
                <w:rFonts w:ascii="Arial" w:hAnsi="Arial"/>
                <w:sz w:val="20"/>
              </w:rPr>
              <w:t xml:space="preserve"> du </w:t>
            </w:r>
            <w:r w:rsidR="00CC7928">
              <w:rPr>
                <w:rFonts w:ascii="Arial" w:hAnsi="Arial"/>
                <w:sz w:val="20"/>
              </w:rPr>
              <w:t>mécanisme de règlement des plaintes</w:t>
            </w:r>
            <w:r>
              <w:rPr>
                <w:rFonts w:ascii="Arial" w:hAnsi="Arial"/>
                <w:sz w:val="20"/>
              </w:rPr>
              <w:t xml:space="preserve"> </w:t>
            </w:r>
            <w:r w:rsidR="003B526A">
              <w:rPr>
                <w:rFonts w:ascii="Arial" w:hAnsi="Arial"/>
                <w:sz w:val="20"/>
              </w:rPr>
              <w:t xml:space="preserve">— </w:t>
            </w:r>
            <w:r>
              <w:rPr>
                <w:rFonts w:ascii="Arial" w:hAnsi="Arial"/>
                <w:sz w:val="20"/>
              </w:rPr>
              <w:t>y compris</w:t>
            </w:r>
            <w:r w:rsidR="003B526A">
              <w:rPr>
                <w:rFonts w:ascii="Arial" w:hAnsi="Arial"/>
                <w:sz w:val="20"/>
              </w:rPr>
              <w:t xml:space="preserve"> les possibilités d</w:t>
            </w:r>
            <w:r w:rsidR="00E30844">
              <w:rPr>
                <w:rFonts w:ascii="Arial" w:hAnsi="Arial"/>
                <w:sz w:val="20"/>
              </w:rPr>
              <w:t>’</w:t>
            </w:r>
            <w:r w:rsidR="003B526A">
              <w:rPr>
                <w:rFonts w:ascii="Arial" w:hAnsi="Arial"/>
                <w:sz w:val="20"/>
              </w:rPr>
              <w:t>appel et la recherche d</w:t>
            </w:r>
            <w:r w:rsidR="00E30844">
              <w:rPr>
                <w:rFonts w:ascii="Arial" w:hAnsi="Arial"/>
                <w:sz w:val="20"/>
              </w:rPr>
              <w:t>’</w:t>
            </w:r>
            <w:r w:rsidR="003B526A">
              <w:rPr>
                <w:rFonts w:ascii="Arial" w:hAnsi="Arial"/>
                <w:sz w:val="20"/>
              </w:rPr>
              <w:t xml:space="preserve">autres </w:t>
            </w:r>
            <w:r>
              <w:rPr>
                <w:rFonts w:ascii="Arial" w:hAnsi="Arial"/>
                <w:sz w:val="20"/>
              </w:rPr>
              <w:t xml:space="preserve">voies de </w:t>
            </w:r>
            <w:r w:rsidR="003B526A">
              <w:rPr>
                <w:rFonts w:ascii="Arial" w:hAnsi="Arial"/>
                <w:sz w:val="20"/>
              </w:rPr>
              <w:t xml:space="preserve">recours — est clairement </w:t>
            </w:r>
            <w:r>
              <w:rPr>
                <w:rFonts w:ascii="Arial" w:hAnsi="Arial"/>
                <w:sz w:val="20"/>
              </w:rPr>
              <w:t>indiquée</w:t>
            </w:r>
            <w:r w:rsidR="003B526A">
              <w:rPr>
                <w:rFonts w:ascii="Arial" w:hAnsi="Arial"/>
                <w:sz w:val="20"/>
              </w:rPr>
              <w:t xml:space="preserve"> par l</w:t>
            </w:r>
            <w:r w:rsidR="00E30844">
              <w:rPr>
                <w:rFonts w:ascii="Arial" w:hAnsi="Arial"/>
                <w:sz w:val="20"/>
              </w:rPr>
              <w:t>’</w:t>
            </w:r>
            <w:r w:rsidR="003B526A">
              <w:rPr>
                <w:rFonts w:ascii="Arial" w:hAnsi="Arial"/>
                <w:sz w:val="20"/>
              </w:rPr>
              <w:t>entreprise — verbalement et dans ses documents</w:t>
            </w:r>
            <w:r>
              <w:rPr>
                <w:rFonts w:ascii="Arial" w:hAnsi="Arial"/>
                <w:sz w:val="20"/>
              </w:rPr>
              <w:t xml:space="preserve"> écrits</w:t>
            </w:r>
            <w:r w:rsidR="003B526A">
              <w:rPr>
                <w:rFonts w:ascii="Arial" w:hAnsi="Arial"/>
                <w:sz w:val="20"/>
              </w:rPr>
              <w:t xml:space="preserve">. </w:t>
            </w:r>
          </w:p>
        </w:tc>
      </w:tr>
      <w:tr w:rsidR="003B526A" w14:paraId="299E7AC7" w14:textId="77777777" w:rsidTr="6ACDEBC7">
        <w:tc>
          <w:tcPr>
            <w:tcW w:w="3572" w:type="dxa"/>
          </w:tcPr>
          <w:p w14:paraId="0F1B3306" w14:textId="01DF531D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Le personnel contourne le sys</w:t>
            </w:r>
            <w:r w:rsidR="0054379A">
              <w:rPr>
                <w:rFonts w:ascii="Arial" w:hAnsi="Arial"/>
                <w:sz w:val="20"/>
              </w:rPr>
              <w:t>tème et résout les problème</w:t>
            </w:r>
            <w:r>
              <w:rPr>
                <w:rFonts w:ascii="Arial" w:hAnsi="Arial"/>
                <w:sz w:val="20"/>
              </w:rPr>
              <w:t xml:space="preserve">s de façon informelle </w:t>
            </w:r>
            <w:r w:rsidR="0054379A">
              <w:rPr>
                <w:rFonts w:ascii="Arial" w:hAnsi="Arial"/>
                <w:sz w:val="20"/>
              </w:rPr>
              <w:t>pour ne pas</w:t>
            </w:r>
            <w:r>
              <w:rPr>
                <w:rFonts w:ascii="Arial" w:hAnsi="Arial"/>
                <w:sz w:val="20"/>
              </w:rPr>
              <w:t xml:space="preserve"> les ébruiter ou </w:t>
            </w:r>
            <w:r w:rsidR="00510262">
              <w:rPr>
                <w:rFonts w:ascii="Arial" w:hAnsi="Arial"/>
                <w:sz w:val="20"/>
              </w:rPr>
              <w:t xml:space="preserve">parce qu’il </w:t>
            </w:r>
            <w:r>
              <w:rPr>
                <w:rFonts w:ascii="Arial" w:hAnsi="Arial"/>
                <w:sz w:val="20"/>
              </w:rPr>
              <w:t>souhaite dissimuler une mauvaise performance.</w:t>
            </w:r>
          </w:p>
        </w:tc>
        <w:tc>
          <w:tcPr>
            <w:tcW w:w="3572" w:type="dxa"/>
          </w:tcPr>
          <w:p w14:paraId="218116C4" w14:textId="07613711" w:rsidR="003B526A" w:rsidRPr="00C82996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Un agent des griefs </w:t>
            </w:r>
            <w:r w:rsidR="00510262">
              <w:rPr>
                <w:rFonts w:ascii="Arial" w:hAnsi="Arial"/>
                <w:sz w:val="20"/>
              </w:rPr>
              <w:t>a conclu</w:t>
            </w:r>
            <w:r>
              <w:rPr>
                <w:rFonts w:ascii="Arial" w:hAnsi="Arial"/>
                <w:sz w:val="20"/>
              </w:rPr>
              <w:t xml:space="preserve"> un accord informel avec le département </w:t>
            </w:r>
            <w:r w:rsidR="00510262">
              <w:rPr>
                <w:rFonts w:ascii="Arial" w:hAnsi="Arial"/>
                <w:sz w:val="20"/>
              </w:rPr>
              <w:t xml:space="preserve">responsable du </w:t>
            </w:r>
            <w:r>
              <w:rPr>
                <w:rFonts w:ascii="Arial" w:hAnsi="Arial"/>
                <w:sz w:val="20"/>
              </w:rPr>
              <w:t xml:space="preserve">foncier pour </w:t>
            </w:r>
            <w:r w:rsidR="008C71E8">
              <w:rPr>
                <w:rFonts w:ascii="Arial" w:hAnsi="Arial"/>
                <w:sz w:val="20"/>
              </w:rPr>
              <w:t>régler des problèmes d</w:t>
            </w:r>
            <w:r w:rsidR="00E30844">
              <w:rPr>
                <w:rFonts w:ascii="Arial" w:hAnsi="Arial"/>
                <w:sz w:val="20"/>
              </w:rPr>
              <w:t>’</w:t>
            </w:r>
            <w:r>
              <w:rPr>
                <w:rFonts w:ascii="Arial" w:hAnsi="Arial"/>
                <w:sz w:val="20"/>
              </w:rPr>
              <w:t xml:space="preserve">accès aux </w:t>
            </w:r>
            <w:r w:rsidR="00510262">
              <w:rPr>
                <w:rFonts w:ascii="Arial" w:hAnsi="Arial"/>
                <w:sz w:val="20"/>
              </w:rPr>
              <w:t>terres</w:t>
            </w:r>
            <w:r>
              <w:rPr>
                <w:rFonts w:ascii="Arial" w:hAnsi="Arial"/>
                <w:sz w:val="20"/>
              </w:rPr>
              <w:t xml:space="preserve"> </w:t>
            </w:r>
            <w:r w:rsidR="00510262">
              <w:rPr>
                <w:rFonts w:ascii="Arial" w:hAnsi="Arial"/>
                <w:sz w:val="20"/>
              </w:rPr>
              <w:t>par des paiement en espèces</w:t>
            </w:r>
            <w:r w:rsidR="008C71E8">
              <w:rPr>
                <w:rFonts w:ascii="Arial" w:hAnsi="Arial"/>
                <w:sz w:val="20"/>
              </w:rPr>
              <w:t xml:space="preserve"> faits à partir d’un compte non surveillé</w:t>
            </w:r>
            <w:r w:rsidR="00510262">
              <w:rPr>
                <w:rFonts w:ascii="Arial" w:hAnsi="Arial"/>
                <w:sz w:val="20"/>
              </w:rPr>
              <w:t xml:space="preserve"> à des</w:t>
            </w:r>
            <w:r>
              <w:rPr>
                <w:rFonts w:ascii="Arial" w:hAnsi="Arial"/>
                <w:sz w:val="20"/>
              </w:rPr>
              <w:t xml:space="preserve"> membres de la communauté</w:t>
            </w:r>
            <w:r w:rsidR="008C71E8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572" w:type="dxa"/>
          </w:tcPr>
          <w:p w14:paraId="70532FC5" w14:textId="0763F5E4" w:rsidR="003B526A" w:rsidRPr="00C82996" w:rsidRDefault="003B526A" w:rsidP="0009130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Légitime ; accessible ; prévisible ; équitable ; </w:t>
            </w:r>
            <w:r w:rsidR="004315A6">
              <w:rPr>
                <w:rFonts w:ascii="Arial" w:hAnsi="Arial"/>
                <w:sz w:val="20"/>
              </w:rPr>
              <w:t>conforme aux droits de la personne</w:t>
            </w:r>
            <w:r w:rsidR="00A339DD">
              <w:rPr>
                <w:rFonts w:ascii="Arial" w:hAnsi="Arial"/>
                <w:sz w:val="20"/>
              </w:rPr>
              <w:t xml:space="preserve"> </w:t>
            </w:r>
            <w:r w:rsidR="001E3270">
              <w:rPr>
                <w:rFonts w:ascii="Arial" w:hAnsi="Arial"/>
                <w:sz w:val="20"/>
              </w:rPr>
              <w:t>; transparent ; porteur d’enseignements continus</w:t>
            </w:r>
            <w:r>
              <w:rPr>
                <w:rFonts w:ascii="Arial" w:hAnsi="Arial"/>
                <w:sz w:val="20"/>
              </w:rPr>
              <w:t xml:space="preserve"> ; </w:t>
            </w:r>
            <w:r w:rsidR="001E3270">
              <w:rPr>
                <w:rFonts w:ascii="Arial" w:hAnsi="Arial"/>
                <w:sz w:val="20"/>
              </w:rPr>
              <w:t xml:space="preserve">fondé sur </w:t>
            </w:r>
            <w:r>
              <w:rPr>
                <w:rFonts w:ascii="Arial" w:hAnsi="Arial"/>
                <w:sz w:val="20"/>
              </w:rPr>
              <w:t>un accord avec la communauté</w:t>
            </w:r>
          </w:p>
        </w:tc>
        <w:tc>
          <w:tcPr>
            <w:tcW w:w="3196" w:type="dxa"/>
          </w:tcPr>
          <w:p w14:paraId="425C9F36" w14:textId="5BCD4AB8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Interdire à l</w:t>
            </w:r>
            <w:r w:rsidR="00E30844">
              <w:rPr>
                <w:rFonts w:ascii="Arial" w:hAnsi="Arial"/>
                <w:sz w:val="20"/>
              </w:rPr>
              <w:t>’</w:t>
            </w:r>
            <w:r>
              <w:rPr>
                <w:rFonts w:ascii="Arial" w:hAnsi="Arial"/>
                <w:sz w:val="20"/>
              </w:rPr>
              <w:t>agent des griefs l</w:t>
            </w:r>
            <w:r w:rsidR="00E30844">
              <w:rPr>
                <w:rFonts w:ascii="Arial" w:hAnsi="Arial"/>
                <w:sz w:val="20"/>
              </w:rPr>
              <w:t>’</w:t>
            </w:r>
            <w:r w:rsidR="001E3270">
              <w:rPr>
                <w:rFonts w:ascii="Arial" w:hAnsi="Arial"/>
                <w:sz w:val="20"/>
              </w:rPr>
              <w:t xml:space="preserve">accès aux comptes </w:t>
            </w:r>
            <w:r>
              <w:rPr>
                <w:rFonts w:ascii="Arial" w:hAnsi="Arial"/>
                <w:sz w:val="20"/>
              </w:rPr>
              <w:t xml:space="preserve">espèces. </w:t>
            </w:r>
          </w:p>
          <w:p w14:paraId="7654C430" w14:textId="324C6239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0E1ED" w14:textId="77777777" w:rsidR="00143CF1" w:rsidRDefault="00143CF1" w:rsidP="000913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F76305" w14:textId="6F27FE2B" w:rsidR="003B526A" w:rsidRDefault="001E3270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Exiger que tous les</w:t>
            </w:r>
            <w:r w:rsidR="003B526A">
              <w:rPr>
                <w:rFonts w:ascii="Arial" w:hAnsi="Arial"/>
                <w:sz w:val="20"/>
              </w:rPr>
              <w:t xml:space="preserve"> paiements s</w:t>
            </w:r>
            <w:r>
              <w:rPr>
                <w:rFonts w:ascii="Arial" w:hAnsi="Arial"/>
                <w:sz w:val="20"/>
              </w:rPr>
              <w:t>oient avalisés par la direction et qu’ils soient accompagnés</w:t>
            </w:r>
            <w:r w:rsidR="003B526A">
              <w:rPr>
                <w:rFonts w:ascii="Arial" w:hAnsi="Arial"/>
                <w:sz w:val="20"/>
              </w:rPr>
              <w:t xml:space="preserve"> de </w:t>
            </w:r>
            <w:r w:rsidR="00500375">
              <w:rPr>
                <w:rFonts w:ascii="Arial" w:hAnsi="Arial"/>
                <w:sz w:val="20"/>
              </w:rPr>
              <w:t>pièces justificative</w:t>
            </w:r>
            <w:r w:rsidR="003B526A">
              <w:rPr>
                <w:rFonts w:ascii="Arial" w:hAnsi="Arial"/>
                <w:sz w:val="20"/>
              </w:rPr>
              <w:t>s.</w:t>
            </w:r>
          </w:p>
        </w:tc>
      </w:tr>
      <w:tr w:rsidR="003B526A" w14:paraId="5A4C1068" w14:textId="77777777" w:rsidTr="6ACDEBC7">
        <w:tc>
          <w:tcPr>
            <w:tcW w:w="3572" w:type="dxa"/>
          </w:tcPr>
          <w:p w14:paraId="3FD8F477" w14:textId="555F9189" w:rsidR="003B526A" w:rsidRDefault="0050796C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Absence de suite donnée aux engagements pris par le personnel</w:t>
            </w:r>
            <w:r w:rsidR="003B526A">
              <w:rPr>
                <w:rFonts w:ascii="Arial" w:hAnsi="Arial"/>
                <w:sz w:val="20"/>
              </w:rPr>
              <w:t xml:space="preserve">. </w:t>
            </w:r>
          </w:p>
          <w:p w14:paraId="012760B6" w14:textId="77777777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B5D3AC" w14:textId="7EFEFCCE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Retard</w:t>
            </w:r>
            <w:r w:rsidR="0050796C">
              <w:rPr>
                <w:rFonts w:ascii="Arial" w:hAnsi="Arial"/>
                <w:sz w:val="20"/>
              </w:rPr>
              <w:t xml:space="preserve"> dans la mise en œuvre de la s</w:t>
            </w:r>
            <w:r>
              <w:rPr>
                <w:rFonts w:ascii="Arial" w:hAnsi="Arial"/>
                <w:sz w:val="20"/>
              </w:rPr>
              <w:t>olution.</w:t>
            </w:r>
          </w:p>
          <w:p w14:paraId="0086581D" w14:textId="77777777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EEFB52" w14:textId="77777777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2C47C4" w14:textId="77777777" w:rsidR="003B526A" w:rsidRPr="00767143" w:rsidRDefault="003B526A" w:rsidP="00091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14:paraId="38C9FA61" w14:textId="40D3C1F8" w:rsidR="003B526A" w:rsidRPr="00C82996" w:rsidRDefault="0050796C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Comme solution à une plainte, l</w:t>
            </w:r>
            <w:r w:rsidR="00E30844">
              <w:rPr>
                <w:rFonts w:ascii="Arial" w:hAnsi="Arial"/>
                <w:sz w:val="20"/>
              </w:rPr>
              <w:t>’</w:t>
            </w:r>
            <w:r w:rsidR="003B526A">
              <w:rPr>
                <w:rFonts w:ascii="Arial" w:hAnsi="Arial"/>
                <w:sz w:val="20"/>
              </w:rPr>
              <w:t xml:space="preserve">agent </w:t>
            </w:r>
            <w:r>
              <w:rPr>
                <w:rFonts w:ascii="Arial" w:hAnsi="Arial"/>
                <w:sz w:val="20"/>
              </w:rPr>
              <w:t>des griefs propose d’utiliser le matériel de l’entreprise pour réhabilit</w:t>
            </w:r>
            <w:r w:rsidR="003B526A">
              <w:rPr>
                <w:rFonts w:ascii="Arial" w:hAnsi="Arial"/>
                <w:sz w:val="20"/>
              </w:rPr>
              <w:t>er une zone endommagée</w:t>
            </w:r>
            <w:r>
              <w:rPr>
                <w:rFonts w:ascii="Arial" w:hAnsi="Arial"/>
                <w:sz w:val="20"/>
              </w:rPr>
              <w:t>. La</w:t>
            </w:r>
            <w:r w:rsidR="003B526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direction</w:t>
            </w:r>
            <w:r w:rsidR="003B526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refuse</w:t>
            </w:r>
            <w:r w:rsidR="003B526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que ce matériel soit utilisé à cet effet pendant plusieurs mois car servant à un projet de construction en cours</w:t>
            </w:r>
            <w:r w:rsidR="003B526A">
              <w:rPr>
                <w:rFonts w:ascii="Arial" w:hAnsi="Arial"/>
                <w:sz w:val="20"/>
              </w:rPr>
              <w:t xml:space="preserve">. </w:t>
            </w:r>
          </w:p>
        </w:tc>
        <w:tc>
          <w:tcPr>
            <w:tcW w:w="3572" w:type="dxa"/>
          </w:tcPr>
          <w:p w14:paraId="37971C5A" w14:textId="77777777" w:rsidR="003B526A" w:rsidRPr="00C82996" w:rsidRDefault="003B526A" w:rsidP="0009130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Légitime ; prévisible ; transparent</w:t>
            </w:r>
          </w:p>
        </w:tc>
        <w:tc>
          <w:tcPr>
            <w:tcW w:w="3196" w:type="dxa"/>
          </w:tcPr>
          <w:p w14:paraId="3B277C9E" w14:textId="68FD1DC2" w:rsidR="003B526A" w:rsidRDefault="0050796C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Spécifier</w:t>
            </w:r>
            <w:r w:rsidR="003B526A">
              <w:rPr>
                <w:rFonts w:ascii="Arial" w:hAnsi="Arial"/>
                <w:sz w:val="20"/>
              </w:rPr>
              <w:t xml:space="preserve"> des échéanc</w:t>
            </w:r>
            <w:r>
              <w:rPr>
                <w:rFonts w:ascii="Arial" w:hAnsi="Arial"/>
                <w:sz w:val="20"/>
              </w:rPr>
              <w:t>i</w:t>
            </w:r>
            <w:r w:rsidR="003B526A"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rs clairs ne pouvant être modifiés que sur accord du directeur concerné</w:t>
            </w:r>
            <w:r w:rsidR="00F8289C">
              <w:rPr>
                <w:rFonts w:ascii="Arial" w:hAnsi="Arial"/>
                <w:sz w:val="20"/>
              </w:rPr>
              <w:t xml:space="preserve"> et après consultation avec le requérant</w:t>
            </w:r>
            <w:r w:rsidR="003B526A">
              <w:rPr>
                <w:rFonts w:ascii="Arial" w:hAnsi="Arial"/>
                <w:sz w:val="20"/>
              </w:rPr>
              <w:t>.</w:t>
            </w:r>
          </w:p>
          <w:p w14:paraId="74E47DA8" w14:textId="77777777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58213" w14:textId="069369AA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</w:t>
            </w:r>
            <w:r w:rsidR="00E30844">
              <w:rPr>
                <w:rFonts w:ascii="Arial" w:hAnsi="Arial"/>
                <w:sz w:val="20"/>
              </w:rPr>
              <w:t>’</w:t>
            </w:r>
            <w:r>
              <w:rPr>
                <w:rFonts w:ascii="Arial" w:hAnsi="Arial"/>
                <w:sz w:val="20"/>
              </w:rPr>
              <w:t xml:space="preserve">assurer </w:t>
            </w:r>
            <w:r w:rsidR="006A07B1">
              <w:rPr>
                <w:rFonts w:ascii="Arial" w:hAnsi="Arial"/>
                <w:sz w:val="20"/>
              </w:rPr>
              <w:t>de l’engagement du</w:t>
            </w:r>
            <w:r>
              <w:rPr>
                <w:rFonts w:ascii="Arial" w:hAnsi="Arial"/>
                <w:sz w:val="20"/>
              </w:rPr>
              <w:t xml:space="preserve"> directeur des opérations </w:t>
            </w:r>
            <w:r w:rsidR="004F6322">
              <w:rPr>
                <w:rFonts w:ascii="Arial" w:hAnsi="Arial"/>
                <w:sz w:val="20"/>
              </w:rPr>
              <w:t>vis-à-</w:t>
            </w:r>
            <w:r w:rsidR="006A07B1">
              <w:rPr>
                <w:rFonts w:ascii="Arial" w:hAnsi="Arial"/>
                <w:sz w:val="20"/>
              </w:rPr>
              <w:t>vis du</w:t>
            </w:r>
            <w:r>
              <w:rPr>
                <w:rFonts w:ascii="Arial" w:hAnsi="Arial"/>
                <w:sz w:val="20"/>
              </w:rPr>
              <w:t xml:space="preserve"> </w:t>
            </w:r>
            <w:r w:rsidR="00CC7928">
              <w:rPr>
                <w:rFonts w:ascii="Arial" w:hAnsi="Arial"/>
                <w:sz w:val="20"/>
              </w:rPr>
              <w:t>mécanisme de règlement des plaintes</w:t>
            </w:r>
            <w:r>
              <w:rPr>
                <w:rFonts w:ascii="Arial" w:hAnsi="Arial"/>
                <w:sz w:val="20"/>
              </w:rPr>
              <w:t>.</w:t>
            </w:r>
          </w:p>
        </w:tc>
      </w:tr>
      <w:tr w:rsidR="003B526A" w14:paraId="581FF0C9" w14:textId="77777777" w:rsidTr="6ACDEBC7">
        <w:tc>
          <w:tcPr>
            <w:tcW w:w="3572" w:type="dxa"/>
          </w:tcPr>
          <w:p w14:paraId="331E4936" w14:textId="1D0F2206" w:rsidR="003B526A" w:rsidRDefault="000268B4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Pas de chef de file à </w:t>
            </w:r>
            <w:r w:rsidR="00166498">
              <w:rPr>
                <w:rFonts w:ascii="Arial" w:hAnsi="Arial"/>
                <w:sz w:val="20"/>
              </w:rPr>
              <w:t xml:space="preserve">l’échelon de la direction pour </w:t>
            </w:r>
            <w:r w:rsidR="00367161">
              <w:rPr>
                <w:rFonts w:ascii="Arial" w:hAnsi="Arial"/>
                <w:sz w:val="20"/>
              </w:rPr>
              <w:t>ancrer</w:t>
            </w:r>
            <w:r w:rsidR="00166498">
              <w:rPr>
                <w:rFonts w:ascii="Arial" w:hAnsi="Arial"/>
                <w:sz w:val="20"/>
              </w:rPr>
              <w:t xml:space="preserve"> la responsabilisation</w:t>
            </w:r>
            <w:r w:rsidR="003B526A">
              <w:rPr>
                <w:rFonts w:ascii="Arial" w:hAnsi="Arial"/>
                <w:sz w:val="20"/>
              </w:rPr>
              <w:t>.</w:t>
            </w:r>
          </w:p>
          <w:p w14:paraId="2BEB77E2" w14:textId="77777777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62D5B9" w14:textId="1C53C3EA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Peu </w:t>
            </w:r>
            <w:r w:rsidR="004F6322">
              <w:rPr>
                <w:rFonts w:ascii="Arial" w:hAnsi="Arial"/>
                <w:sz w:val="20"/>
              </w:rPr>
              <w:t>d’adhésion du personnel</w:t>
            </w:r>
            <w:r>
              <w:rPr>
                <w:rFonts w:ascii="Arial" w:hAnsi="Arial"/>
                <w:sz w:val="20"/>
              </w:rPr>
              <w:t xml:space="preserve"> au-delà des </w:t>
            </w:r>
            <w:r w:rsidR="00662565">
              <w:rPr>
                <w:rFonts w:ascii="Arial" w:hAnsi="Arial"/>
                <w:sz w:val="20"/>
              </w:rPr>
              <w:t>membres de l’unité « en</w:t>
            </w:r>
            <w:r>
              <w:rPr>
                <w:rFonts w:ascii="Arial" w:hAnsi="Arial"/>
                <w:sz w:val="20"/>
              </w:rPr>
              <w:t>gagement communautaire</w:t>
            </w:r>
            <w:r w:rsidR="004F6322">
              <w:rPr>
                <w:rFonts w:ascii="Arial" w:hAnsi="Arial"/>
                <w:sz w:val="20"/>
              </w:rPr>
              <w:t> »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3572" w:type="dxa"/>
          </w:tcPr>
          <w:p w14:paraId="01ADCBAA" w14:textId="27D01485" w:rsidR="003B526A" w:rsidRPr="00C82996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La direction </w:t>
            </w:r>
            <w:r w:rsidR="006A07B1">
              <w:rPr>
                <w:rFonts w:ascii="Arial" w:hAnsi="Arial"/>
                <w:sz w:val="20"/>
              </w:rPr>
              <w:t>voit dans les</w:t>
            </w:r>
            <w:r>
              <w:rPr>
                <w:rFonts w:ascii="Arial" w:hAnsi="Arial"/>
                <w:sz w:val="20"/>
              </w:rPr>
              <w:t xml:space="preserve"> plaintes de la communauté </w:t>
            </w:r>
            <w:r w:rsidR="006A07B1">
              <w:rPr>
                <w:rFonts w:ascii="Arial" w:hAnsi="Arial"/>
                <w:sz w:val="20"/>
              </w:rPr>
              <w:t>une marque négative à mettre à son bilan et encourage</w:t>
            </w:r>
            <w:r>
              <w:rPr>
                <w:rFonts w:ascii="Arial" w:hAnsi="Arial"/>
                <w:sz w:val="20"/>
              </w:rPr>
              <w:t xml:space="preserve"> l</w:t>
            </w:r>
            <w:r w:rsidR="00E30844">
              <w:rPr>
                <w:rFonts w:ascii="Arial" w:hAnsi="Arial"/>
                <w:sz w:val="20"/>
              </w:rPr>
              <w:t>’</w:t>
            </w:r>
            <w:r>
              <w:rPr>
                <w:rFonts w:ascii="Arial" w:hAnsi="Arial"/>
                <w:sz w:val="20"/>
              </w:rPr>
              <w:t xml:space="preserve">agent des griefs </w:t>
            </w:r>
            <w:r w:rsidR="009F6513">
              <w:rPr>
                <w:rFonts w:ascii="Arial" w:hAnsi="Arial"/>
                <w:sz w:val="20"/>
              </w:rPr>
              <w:t xml:space="preserve">à « juste </w:t>
            </w:r>
            <w:r>
              <w:rPr>
                <w:rFonts w:ascii="Arial" w:hAnsi="Arial"/>
                <w:sz w:val="20"/>
              </w:rPr>
              <w:t>régler les choses de façon informelle avec les membres de la communauté. »</w:t>
            </w:r>
          </w:p>
        </w:tc>
        <w:tc>
          <w:tcPr>
            <w:tcW w:w="3572" w:type="dxa"/>
          </w:tcPr>
          <w:p w14:paraId="036AE7BE" w14:textId="0D8F45A8" w:rsidR="003B526A" w:rsidRPr="00C82996" w:rsidRDefault="003B526A" w:rsidP="0009130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Légitime ; </w:t>
            </w:r>
            <w:r w:rsidR="001E3270">
              <w:rPr>
                <w:rFonts w:ascii="Arial" w:hAnsi="Arial"/>
                <w:sz w:val="20"/>
              </w:rPr>
              <w:t>porteur d’enseignements continus </w:t>
            </w:r>
          </w:p>
        </w:tc>
        <w:tc>
          <w:tcPr>
            <w:tcW w:w="3196" w:type="dxa"/>
          </w:tcPr>
          <w:p w14:paraId="3749133B" w14:textId="1793F256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Encourager l</w:t>
            </w:r>
            <w:r w:rsidR="004F6322">
              <w:rPr>
                <w:rFonts w:ascii="Arial" w:hAnsi="Arial"/>
                <w:sz w:val="20"/>
              </w:rPr>
              <w:t>a communication</w:t>
            </w:r>
            <w:r w:rsidR="00662565">
              <w:rPr>
                <w:rFonts w:ascii="Arial" w:hAnsi="Arial"/>
                <w:sz w:val="20"/>
              </w:rPr>
              <w:t xml:space="preserve"> </w:t>
            </w:r>
            <w:r w:rsidR="004F6322">
              <w:rPr>
                <w:rFonts w:ascii="Arial" w:hAnsi="Arial"/>
                <w:sz w:val="20"/>
              </w:rPr>
              <w:t>des plaintes à l’échelon hiérarchique le plus élevé</w:t>
            </w:r>
            <w:r>
              <w:rPr>
                <w:rFonts w:ascii="Arial" w:hAnsi="Arial"/>
                <w:sz w:val="20"/>
              </w:rPr>
              <w:t xml:space="preserve"> de l</w:t>
            </w:r>
            <w:r w:rsidR="00E30844">
              <w:rPr>
                <w:rFonts w:ascii="Arial" w:hAnsi="Arial"/>
                <w:sz w:val="20"/>
              </w:rPr>
              <w:t>’</w:t>
            </w:r>
            <w:r w:rsidR="009E0395">
              <w:rPr>
                <w:rFonts w:ascii="Arial" w:hAnsi="Arial"/>
                <w:sz w:val="20"/>
              </w:rPr>
              <w:t>entreprise</w:t>
            </w:r>
            <w:r>
              <w:rPr>
                <w:rFonts w:ascii="Arial" w:hAnsi="Arial"/>
                <w:sz w:val="20"/>
              </w:rPr>
              <w:t xml:space="preserve">. </w:t>
            </w:r>
          </w:p>
          <w:p w14:paraId="0973998A" w14:textId="77777777" w:rsidR="003B526A" w:rsidRDefault="003B526A" w:rsidP="000913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D608E4" w14:textId="78C4CF61" w:rsidR="003B526A" w:rsidRDefault="00662565" w:rsidP="00091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Faire du</w:t>
            </w:r>
            <w:r w:rsidR="003B526A">
              <w:rPr>
                <w:rFonts w:ascii="Arial" w:hAnsi="Arial"/>
                <w:sz w:val="20"/>
              </w:rPr>
              <w:t xml:space="preserve"> </w:t>
            </w:r>
            <w:r w:rsidR="00CC7928">
              <w:rPr>
                <w:rFonts w:ascii="Arial" w:hAnsi="Arial"/>
                <w:sz w:val="20"/>
              </w:rPr>
              <w:t>mécanisme de règlement des plaintes</w:t>
            </w:r>
            <w:r w:rsidR="003B526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une partie intégrante de </w:t>
            </w:r>
            <w:r w:rsidR="00340250">
              <w:rPr>
                <w:rFonts w:ascii="Arial" w:hAnsi="Arial"/>
                <w:sz w:val="20"/>
              </w:rPr>
              <w:t xml:space="preserve">l’examen de </w:t>
            </w:r>
            <w:r w:rsidR="00340250">
              <w:rPr>
                <w:rFonts w:ascii="Arial" w:hAnsi="Arial"/>
                <w:sz w:val="20"/>
              </w:rPr>
              <w:lastRenderedPageBreak/>
              <w:t>performance pratiqué par</w:t>
            </w:r>
            <w:r w:rsidR="001D5816">
              <w:rPr>
                <w:rFonts w:ascii="Arial" w:hAnsi="Arial"/>
                <w:sz w:val="20"/>
              </w:rPr>
              <w:t xml:space="preserve"> la direction</w:t>
            </w:r>
            <w:r w:rsidR="003B526A">
              <w:rPr>
                <w:rFonts w:ascii="Arial" w:hAnsi="Arial"/>
                <w:sz w:val="20"/>
              </w:rPr>
              <w:t>.</w:t>
            </w:r>
          </w:p>
        </w:tc>
      </w:tr>
    </w:tbl>
    <w:p w14:paraId="38328D5A" w14:textId="77777777" w:rsidR="00144F2C" w:rsidRDefault="00144F2C" w:rsidP="00C82996"/>
    <w:p w14:paraId="1202C8C7" w14:textId="77777777" w:rsidR="00A03E7F" w:rsidRPr="00144F2C" w:rsidRDefault="00A03E7F" w:rsidP="00C82996"/>
    <w:sectPr w:rsidR="00A03E7F" w:rsidRPr="00144F2C" w:rsidSect="00E27F7E">
      <w:pgSz w:w="15840" w:h="12240" w:orient="landscape"/>
      <w:pgMar w:top="1440" w:right="1440" w:bottom="1440" w:left="1440" w:header="0" w:footer="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Dounia ProjectsLLC" w:date="2017-06-16T10:05:00Z" w:initials="DP">
    <w:p w14:paraId="71F9544E" w14:textId="77777777" w:rsidR="00AB4E75" w:rsidRDefault="00AB4E75">
      <w:pPr>
        <w:pStyle w:val="CommentText"/>
      </w:pPr>
      <w:r>
        <w:rPr>
          <w:rStyle w:val="CommentReference"/>
        </w:rPr>
        <w:annotationRef/>
      </w:r>
      <w:r>
        <w:t>OUTIL</w:t>
      </w:r>
    </w:p>
    <w:p w14:paraId="22ABC64F" w14:textId="188F26AA" w:rsidR="00AB4E75" w:rsidRDefault="005D678D">
      <w:pPr>
        <w:pStyle w:val="CommentText"/>
      </w:pPr>
      <w:r>
        <w:t xml:space="preserve">Déjouer les obstacles </w:t>
      </w:r>
      <w:r w:rsidR="00600B04">
        <w:t xml:space="preserve">courants contrariant </w:t>
      </w:r>
      <w:r w:rsidR="00AB4E75">
        <w:t xml:space="preserve">la mise en œuvre d’un </w:t>
      </w:r>
      <w:r w:rsidR="00CC7928">
        <w:t>mécanisme de règlement des plaintes</w:t>
      </w:r>
      <w:r>
        <w:t xml:space="preserve"> efficace.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ABC64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ABC64F" w16cid:durableId="1D28507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1CC30" w14:textId="77777777" w:rsidR="007D4933" w:rsidRDefault="007D4933" w:rsidP="009D0671">
      <w:pPr>
        <w:spacing w:after="0"/>
      </w:pPr>
      <w:r>
        <w:separator/>
      </w:r>
    </w:p>
  </w:endnote>
  <w:endnote w:type="continuationSeparator" w:id="0">
    <w:p w14:paraId="7FBC8BB6" w14:textId="77777777" w:rsidR="007D4933" w:rsidRDefault="007D4933" w:rsidP="009D06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23476" w14:textId="77777777" w:rsidR="007D4933" w:rsidRDefault="007D4933" w:rsidP="009D0671">
      <w:pPr>
        <w:spacing w:after="0"/>
      </w:pPr>
      <w:r>
        <w:separator/>
      </w:r>
    </w:p>
  </w:footnote>
  <w:footnote w:type="continuationSeparator" w:id="0">
    <w:p w14:paraId="5C024038" w14:textId="77777777" w:rsidR="007D4933" w:rsidRDefault="007D4933" w:rsidP="009D0671">
      <w:pPr>
        <w:spacing w:after="0"/>
      </w:pPr>
      <w:r>
        <w:continuationSeparator/>
      </w:r>
    </w:p>
  </w:footnote>
  <w:footnote w:id="1">
    <w:p w14:paraId="34555E20" w14:textId="72492874" w:rsidR="003B526A" w:rsidRDefault="003B526A" w:rsidP="003B526A">
      <w:pPr>
        <w:pStyle w:val="FootnoteText"/>
      </w:pPr>
      <w:r>
        <w:rPr>
          <w:rStyle w:val="FootnoteReference"/>
        </w:rPr>
        <w:footnoteRef/>
      </w:r>
      <w:r>
        <w:t xml:space="preserve"> Les </w:t>
      </w:r>
      <w:r w:rsidR="00E45BEB">
        <w:t>critères d'efficacité sont stipul</w:t>
      </w:r>
      <w:r w:rsidR="00446FEA">
        <w:t>és dans les</w:t>
      </w:r>
      <w:r>
        <w:t xml:space="preserve"> </w:t>
      </w:r>
      <w:r w:rsidR="00E45BEB">
        <w:t>Principes directeurs de l’ONU relatifs aux entreprises et aux droits de l’homme </w:t>
      </w:r>
      <w:r>
        <w:t>: mise en œuvre</w:t>
      </w:r>
      <w:r w:rsidR="00E30844">
        <w:t xml:space="preserve"> </w:t>
      </w:r>
      <w:r>
        <w:t>du cadre d</w:t>
      </w:r>
      <w:r w:rsidR="00E62A51">
        <w:t xml:space="preserve">e référence « protéger, respecter </w:t>
      </w:r>
      <w:r>
        <w:t>et réparer »</w:t>
      </w:r>
      <w:r w:rsidR="00446FEA">
        <w:t>,</w:t>
      </w:r>
      <w:r>
        <w:t xml:space="preserve"> </w:t>
      </w:r>
      <w:r w:rsidR="00446FEA">
        <w:t>Nations Unies,</w:t>
      </w:r>
      <w:r>
        <w:t xml:space="preserve"> New York et Genève, 2011, (http://www.ohchr.org/Documents/Publications/GuidingPrinciplesBusinessHR_FR.pdf)</w:t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Fortner">
    <w15:presenceInfo w15:providerId="None" w15:userId="Laura Fortner"/>
  </w15:person>
  <w15:person w15:author="Dounia ProjectsLLC">
    <w15:presenceInfo w15:providerId="Windows Live" w15:userId="48842d0d25ea92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94"/>
    <w:rsid w:val="000268B4"/>
    <w:rsid w:val="000326FC"/>
    <w:rsid w:val="00082817"/>
    <w:rsid w:val="0008338C"/>
    <w:rsid w:val="000B2F90"/>
    <w:rsid w:val="000C2194"/>
    <w:rsid w:val="00137809"/>
    <w:rsid w:val="00143CF1"/>
    <w:rsid w:val="00144F2C"/>
    <w:rsid w:val="00166498"/>
    <w:rsid w:val="0019345F"/>
    <w:rsid w:val="00194E22"/>
    <w:rsid w:val="001D01EB"/>
    <w:rsid w:val="001D5816"/>
    <w:rsid w:val="001D5AA5"/>
    <w:rsid w:val="001E3270"/>
    <w:rsid w:val="001E61D4"/>
    <w:rsid w:val="00235C10"/>
    <w:rsid w:val="0024283E"/>
    <w:rsid w:val="002508DC"/>
    <w:rsid w:val="002A2F04"/>
    <w:rsid w:val="002E5263"/>
    <w:rsid w:val="002E6A57"/>
    <w:rsid w:val="003056B7"/>
    <w:rsid w:val="0030577F"/>
    <w:rsid w:val="00312998"/>
    <w:rsid w:val="00340250"/>
    <w:rsid w:val="00367161"/>
    <w:rsid w:val="00397651"/>
    <w:rsid w:val="003B526A"/>
    <w:rsid w:val="003C1542"/>
    <w:rsid w:val="003C7C56"/>
    <w:rsid w:val="00412BD0"/>
    <w:rsid w:val="00416D2D"/>
    <w:rsid w:val="004315A6"/>
    <w:rsid w:val="00445B00"/>
    <w:rsid w:val="00446FEA"/>
    <w:rsid w:val="004772C2"/>
    <w:rsid w:val="00487C35"/>
    <w:rsid w:val="004B0EA1"/>
    <w:rsid w:val="004D7675"/>
    <w:rsid w:val="004F5AE6"/>
    <w:rsid w:val="004F6322"/>
    <w:rsid w:val="00500375"/>
    <w:rsid w:val="00502B2E"/>
    <w:rsid w:val="0050796C"/>
    <w:rsid w:val="00510262"/>
    <w:rsid w:val="0054379A"/>
    <w:rsid w:val="005D678D"/>
    <w:rsid w:val="005E39DF"/>
    <w:rsid w:val="005E5A72"/>
    <w:rsid w:val="00600B04"/>
    <w:rsid w:val="00662565"/>
    <w:rsid w:val="0067511E"/>
    <w:rsid w:val="006A07B1"/>
    <w:rsid w:val="006A39DA"/>
    <w:rsid w:val="006B79F9"/>
    <w:rsid w:val="006E332C"/>
    <w:rsid w:val="00767143"/>
    <w:rsid w:val="007D4933"/>
    <w:rsid w:val="00805194"/>
    <w:rsid w:val="00815796"/>
    <w:rsid w:val="008226EB"/>
    <w:rsid w:val="008329E1"/>
    <w:rsid w:val="008462B1"/>
    <w:rsid w:val="00847F17"/>
    <w:rsid w:val="008564BF"/>
    <w:rsid w:val="00856EDA"/>
    <w:rsid w:val="00856FE6"/>
    <w:rsid w:val="008814CD"/>
    <w:rsid w:val="0089611F"/>
    <w:rsid w:val="008B03F8"/>
    <w:rsid w:val="008B2D31"/>
    <w:rsid w:val="008B3382"/>
    <w:rsid w:val="008C71E8"/>
    <w:rsid w:val="008D601C"/>
    <w:rsid w:val="009003D9"/>
    <w:rsid w:val="00911171"/>
    <w:rsid w:val="00984373"/>
    <w:rsid w:val="009D0671"/>
    <w:rsid w:val="009E0395"/>
    <w:rsid w:val="009F6513"/>
    <w:rsid w:val="00A03E7F"/>
    <w:rsid w:val="00A145F4"/>
    <w:rsid w:val="00A339DD"/>
    <w:rsid w:val="00A40B50"/>
    <w:rsid w:val="00AB4E75"/>
    <w:rsid w:val="00B173FD"/>
    <w:rsid w:val="00B20610"/>
    <w:rsid w:val="00B50BDB"/>
    <w:rsid w:val="00B97479"/>
    <w:rsid w:val="00BF123C"/>
    <w:rsid w:val="00C17EAE"/>
    <w:rsid w:val="00C30FFC"/>
    <w:rsid w:val="00C42BB8"/>
    <w:rsid w:val="00C5251C"/>
    <w:rsid w:val="00C61785"/>
    <w:rsid w:val="00C82996"/>
    <w:rsid w:val="00CA19F8"/>
    <w:rsid w:val="00CC5D48"/>
    <w:rsid w:val="00CC7928"/>
    <w:rsid w:val="00D0792B"/>
    <w:rsid w:val="00D5443D"/>
    <w:rsid w:val="00DE2459"/>
    <w:rsid w:val="00DF6D95"/>
    <w:rsid w:val="00E27F7E"/>
    <w:rsid w:val="00E30844"/>
    <w:rsid w:val="00E45BEB"/>
    <w:rsid w:val="00E47BC9"/>
    <w:rsid w:val="00E576B0"/>
    <w:rsid w:val="00E62A51"/>
    <w:rsid w:val="00EA0D85"/>
    <w:rsid w:val="00F04198"/>
    <w:rsid w:val="00F1368D"/>
    <w:rsid w:val="00F20478"/>
    <w:rsid w:val="00F531DF"/>
    <w:rsid w:val="00F8289C"/>
    <w:rsid w:val="00FA2185"/>
    <w:rsid w:val="00FC6AA3"/>
    <w:rsid w:val="00FE38B1"/>
    <w:rsid w:val="00FF655D"/>
    <w:rsid w:val="6ACDE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098A68"/>
  <w15:docId w15:val="{9E6FAF8A-8A69-4435-95B5-6B78EC59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3E7F"/>
    <w:pPr>
      <w:spacing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194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1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194"/>
    <w:rPr>
      <w:rFonts w:ascii="Tahoma" w:eastAsiaTheme="minorEastAsia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9D067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0671"/>
    <w:rPr>
      <w:rFonts w:eastAsiaTheme="minorEastAsia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9D067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0671"/>
    <w:rPr>
      <w:rFonts w:eastAsiaTheme="minorEastAsia"/>
      <w:sz w:val="24"/>
      <w:szCs w:val="24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67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1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143"/>
    <w:rPr>
      <w:rFonts w:eastAsiaTheme="minorEastAsia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143"/>
    <w:rPr>
      <w:rFonts w:eastAsiaTheme="minorEastAsia"/>
      <w:b/>
      <w:bCs/>
      <w:sz w:val="20"/>
      <w:szCs w:val="20"/>
      <w:lang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08281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2817"/>
    <w:rPr>
      <w:rFonts w:eastAsiaTheme="minorEastAsia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082817"/>
    <w:rPr>
      <w:vertAlign w:val="superscript"/>
    </w:rPr>
  </w:style>
  <w:style w:type="paragraph" w:styleId="Revision">
    <w:name w:val="Revision"/>
    <w:hidden/>
    <w:uiPriority w:val="99"/>
    <w:semiHidden/>
    <w:rsid w:val="001E61D4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3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669BF-386D-1D4F-8DFC-6A0BBFDF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4359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Shell</Company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David.Atkins</dc:creator>
  <cp:lastModifiedBy>Laura Fortner</cp:lastModifiedBy>
  <cp:revision>2</cp:revision>
  <dcterms:created xsi:type="dcterms:W3CDTF">2017-08-14T17:24:00Z</dcterms:created>
  <dcterms:modified xsi:type="dcterms:W3CDTF">2017-08-14T17:24:00Z</dcterms:modified>
</cp:coreProperties>
</file>