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59E6A" w14:textId="264907E1" w:rsidR="00AF3DE4" w:rsidRDefault="009C0CBF">
      <w:ins w:id="0" w:author="Laura Fortner" w:date="2017-07-13T14:53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AC00DE4" wp14:editId="576876C6">
                  <wp:simplePos x="0" y="0"/>
                  <wp:positionH relativeFrom="margin">
                    <wp:posOffset>-406400</wp:posOffset>
                  </wp:positionH>
                  <wp:positionV relativeFrom="margin">
                    <wp:posOffset>-342900</wp:posOffset>
                  </wp:positionV>
                  <wp:extent cx="6287135" cy="6400165"/>
                  <wp:effectExtent l="0" t="0" r="12065" b="635"/>
                  <wp:wrapSquare wrapText="bothSides"/>
                  <wp:docPr id="6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7135" cy="640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961CE" w14:textId="77777777" w:rsidR="009C0CBF" w:rsidRDefault="009C0CBF" w:rsidP="009C0CBF">
                              <w:pPr>
                                <w:rPr>
                                  <w:lang w:val="es-CR"/>
                                </w:rPr>
                              </w:pPr>
                            </w:p>
                            <w:p w14:paraId="6D99DAFF" w14:textId="77777777" w:rsidR="009C0CBF" w:rsidRPr="003C495F" w:rsidRDefault="009C0CBF" w:rsidP="009C0CBF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FFFFFF"/>
                                  <w:sz w:val="28"/>
                                  <w:szCs w:val="28"/>
                                  <w:lang w:val="es-CR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FFFFFF"/>
                                  <w:sz w:val="28"/>
                                  <w:szCs w:val="28"/>
                                  <w:lang w:val="es-CR"/>
                                </w:rPr>
                                <w:t>OUTIL</w:t>
                              </w:r>
                            </w:p>
                            <w:p w14:paraId="42736D8F" w14:textId="77777777" w:rsidR="009C0CBF" w:rsidRPr="003C495F" w:rsidRDefault="009C0CBF" w:rsidP="009C0CBF">
                              <w:pPr>
                                <w:rPr>
                                  <w:rFonts w:ascii="Arial Rounded MT Bold" w:hAnsi="Arial Rounded MT Bold"/>
                                  <w:color w:val="FFFFFF"/>
                                  <w:spacing w:val="-20"/>
                                  <w:sz w:val="28"/>
                                  <w:szCs w:val="28"/>
                                  <w:lang w:val="es-CR"/>
                                </w:rPr>
                              </w:pPr>
                            </w:p>
                            <w:p w14:paraId="613EE9C7" w14:textId="77777777" w:rsidR="009C0CBF" w:rsidRPr="003C495F" w:rsidRDefault="009C0CBF" w:rsidP="009C0CBF">
                              <w:pPr>
                                <w:rPr>
                                  <w:rFonts w:ascii="Arial Rounded MT Bold" w:hAnsi="Arial Rounded MT Bold"/>
                                  <w:color w:val="FFFFFF"/>
                                  <w:spacing w:val="-20"/>
                                  <w:sz w:val="28"/>
                                  <w:szCs w:val="28"/>
                                  <w:lang w:val="es-CR"/>
                                </w:rPr>
                              </w:pPr>
                            </w:p>
                            <w:p w14:paraId="459B6789" w14:textId="0A71C479" w:rsidR="009C0CBF" w:rsidRPr="009C0CBF" w:rsidRDefault="009C0CBF" w:rsidP="009C0CBF">
                              <w:pPr>
                                <w:spacing w:line="1340" w:lineRule="exact"/>
                                <w:rPr>
                                  <w:rFonts w:ascii="Tw Cen MT Condensed" w:hAnsi="Tw Cen MT Condensed"/>
                                  <w:color w:val="FFFFFF" w:themeColor="background1"/>
                                  <w:spacing w:val="-20"/>
                                  <w:sz w:val="144"/>
                                  <w:szCs w:val="144"/>
                                  <w:lang w:val="es-CR"/>
                                </w:rPr>
                              </w:pPr>
                              <w:r w:rsidRPr="009C0CBF">
                                <w:rPr>
                                  <w:rFonts w:ascii="Tw Cen MT Condensed" w:hAnsi="Tw Cen MT Condensed"/>
                                  <w:color w:val="FFFFFF" w:themeColor="background1"/>
                                  <w:sz w:val="144"/>
                                  <w:szCs w:val="144"/>
                                  <w:lang w:val="fr-FR"/>
                                </w:rPr>
                                <w:t xml:space="preserve">Évaluation du mécanisme de règlement des </w:t>
                              </w:r>
                              <w:bookmarkStart w:id="1" w:name="_GoBack"/>
                              <w:bookmarkEnd w:id="1"/>
                              <w:r w:rsidRPr="009C0CBF">
                                <w:rPr>
                                  <w:rFonts w:ascii="Tw Cen MT Condensed" w:hAnsi="Tw Cen MT Condensed"/>
                                  <w:color w:val="FFFFFF" w:themeColor="background1"/>
                                  <w:sz w:val="144"/>
                                  <w:szCs w:val="144"/>
                                  <w:lang w:val="fr-FR"/>
                                </w:rPr>
                                <w:t>plaintes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AC00DE4"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6" type="#_x0000_t202" style="position:absolute;margin-left:-32pt;margin-top:-26.95pt;width:495.05pt;height:503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" filled="f" stroked="f">
                  <v:textbox inset="0,0,0,0">
                    <w:txbxContent>
                      <w:p w14:paraId="2B2961CE" w14:textId="77777777" w:rsidR="009C0CBF" w:rsidRDefault="009C0CBF" w:rsidP="009C0CBF">
                        <w:pPr>
                          <w:rPr>
                            <w:lang w:val="es-CR"/>
                          </w:rPr>
                        </w:pPr>
                      </w:p>
                      <w:p w14:paraId="6D99DAFF" w14:textId="77777777" w:rsidR="009C0CBF" w:rsidRPr="003C495F" w:rsidRDefault="009C0CBF" w:rsidP="009C0CBF">
                        <w:pPr>
                          <w:rPr>
                            <w:rFonts w:ascii="Arial Rounded MT Bold" w:hAnsi="Arial Rounded MT Bold"/>
                            <w:b/>
                            <w:color w:val="FFFFFF"/>
                            <w:sz w:val="28"/>
                            <w:szCs w:val="28"/>
                            <w:lang w:val="es-CR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color w:val="FFFFFF"/>
                            <w:sz w:val="28"/>
                            <w:szCs w:val="28"/>
                            <w:lang w:val="es-CR"/>
                          </w:rPr>
                          <w:t>OUTIL</w:t>
                        </w:r>
                      </w:p>
                      <w:p w14:paraId="42736D8F" w14:textId="77777777" w:rsidR="009C0CBF" w:rsidRPr="003C495F" w:rsidRDefault="009C0CBF" w:rsidP="009C0CBF">
                        <w:pPr>
                          <w:rPr>
                            <w:rFonts w:ascii="Arial Rounded MT Bold" w:hAnsi="Arial Rounded MT Bold"/>
                            <w:color w:val="FFFFFF"/>
                            <w:spacing w:val="-20"/>
                            <w:sz w:val="28"/>
                            <w:szCs w:val="28"/>
                            <w:lang w:val="es-CR"/>
                          </w:rPr>
                        </w:pPr>
                      </w:p>
                      <w:p w14:paraId="613EE9C7" w14:textId="77777777" w:rsidR="009C0CBF" w:rsidRPr="003C495F" w:rsidRDefault="009C0CBF" w:rsidP="009C0CBF">
                        <w:pPr>
                          <w:rPr>
                            <w:rFonts w:ascii="Arial Rounded MT Bold" w:hAnsi="Arial Rounded MT Bold"/>
                            <w:color w:val="FFFFFF"/>
                            <w:spacing w:val="-20"/>
                            <w:sz w:val="28"/>
                            <w:szCs w:val="28"/>
                            <w:lang w:val="es-CR"/>
                          </w:rPr>
                        </w:pPr>
                      </w:p>
                      <w:p w14:paraId="459B6789" w14:textId="0A71C479" w:rsidR="009C0CBF" w:rsidRPr="009C0CBF" w:rsidRDefault="009C0CBF" w:rsidP="009C0CBF">
                        <w:pPr>
                          <w:spacing w:line="1340" w:lineRule="exact"/>
                          <w:rPr>
                            <w:rFonts w:ascii="Tw Cen MT Condensed" w:hAnsi="Tw Cen MT Condensed"/>
                            <w:color w:val="FFFFFF" w:themeColor="background1"/>
                            <w:spacing w:val="-20"/>
                            <w:sz w:val="144"/>
                            <w:szCs w:val="144"/>
                            <w:lang w:val="es-CR"/>
                          </w:rPr>
                        </w:pPr>
                        <w:r w:rsidRPr="009C0CBF">
                          <w:rPr>
                            <w:rFonts w:ascii="Tw Cen MT Condensed" w:hAnsi="Tw Cen MT Condensed"/>
                            <w:color w:val="FFFFFF" w:themeColor="background1"/>
                            <w:sz w:val="144"/>
                            <w:szCs w:val="144"/>
                            <w:lang w:val="fr-FR"/>
                          </w:rPr>
                          <w:t xml:space="preserve">Évaluation du mécanisme de règlement des </w:t>
                        </w:r>
                        <w:bookmarkStart w:id="2" w:name="_GoBack"/>
                        <w:bookmarkEnd w:id="2"/>
                        <w:r w:rsidRPr="009C0CBF">
                          <w:rPr>
                            <w:rFonts w:ascii="Tw Cen MT Condensed" w:hAnsi="Tw Cen MT Condensed"/>
                            <w:color w:val="FFFFFF" w:themeColor="background1"/>
                            <w:sz w:val="144"/>
                            <w:szCs w:val="144"/>
                            <w:lang w:val="fr-FR"/>
                          </w:rPr>
                          <w:t>plaintes</w:t>
                        </w:r>
                      </w:p>
                    </w:txbxContent>
                  </v:textbox>
                  <w10:wrap type="square" anchorx="margin" anchory="margin"/>
                </v:shape>
              </w:pict>
            </mc:Fallback>
          </mc:AlternateContent>
        </w:r>
      </w:ins>
      <w:commentRangeStart w:id="3"/>
      <w:r w:rsidR="00AF3DE4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4A7C39E" wp14:editId="39DF99D8">
            <wp:simplePos x="0" y="0"/>
            <wp:positionH relativeFrom="column">
              <wp:posOffset>-977900</wp:posOffset>
            </wp:positionH>
            <wp:positionV relativeFrom="paragraph">
              <wp:posOffset>-912423</wp:posOffset>
            </wp:positionV>
            <wp:extent cx="7795462" cy="1008429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aker:Desktop:Covers:tool-cover_0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462" cy="1008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3"/>
      <w:r w:rsidR="00AF3DE4">
        <w:rPr>
          <w:rStyle w:val="CommentReference"/>
        </w:rPr>
        <w:commentReference w:id="3"/>
      </w:r>
      <w:r w:rsidR="00AF3DE4">
        <w:br w:type="page"/>
      </w:r>
    </w:p>
    <w:p w14:paraId="5A74E8A8" w14:textId="472B4252" w:rsidR="00AF3DE4" w:rsidRPr="00AF3DE4" w:rsidRDefault="00AF3DE4" w:rsidP="00AF3DE4">
      <w:pPr>
        <w:rPr>
          <w:lang w:val="fr-FR"/>
        </w:rPr>
      </w:pPr>
      <w:commentRangeStart w:id="4"/>
      <w:r w:rsidRPr="00AF3DE4">
        <w:rPr>
          <w:lang w:val="fr-FR"/>
        </w:rPr>
        <w:lastRenderedPageBreak/>
        <w:t>Dernière actualisation :</w:t>
      </w:r>
      <w:commentRangeEnd w:id="4"/>
      <w:r w:rsidR="0007647F">
        <w:rPr>
          <w:rStyle w:val="CommentReference"/>
        </w:rPr>
        <w:commentReference w:id="4"/>
      </w:r>
      <w:r w:rsidR="00FB5B1C">
        <w:rPr>
          <w:lang w:val="fr-FR"/>
        </w:rPr>
        <w:t xml:space="preserve"> </w:t>
      </w:r>
      <w:r w:rsidRPr="00AF3DE4">
        <w:rPr>
          <w:lang w:val="fr-FR"/>
        </w:rPr>
        <w:t>Mai 2016</w:t>
      </w:r>
    </w:p>
    <w:p w14:paraId="23BD5710" w14:textId="4F458653" w:rsidR="00AF3DE4" w:rsidRPr="00AF3DE4" w:rsidRDefault="00AF3DE4" w:rsidP="00AF3DE4">
      <w:pPr>
        <w:rPr>
          <w:lang w:val="fr-FR"/>
        </w:rPr>
      </w:pPr>
      <w:r w:rsidRPr="00AF3DE4">
        <w:rPr>
          <w:lang w:val="fr-FR"/>
        </w:rPr>
        <w:t xml:space="preserve">Les questions </w:t>
      </w:r>
      <w:r w:rsidR="00E766B7">
        <w:rPr>
          <w:lang w:val="fr-FR"/>
        </w:rPr>
        <w:t>ci-après</w:t>
      </w:r>
      <w:r w:rsidRPr="00AF3DE4">
        <w:rPr>
          <w:lang w:val="fr-FR"/>
        </w:rPr>
        <w:t xml:space="preserve"> permettent </w:t>
      </w:r>
      <w:r w:rsidR="00E766B7">
        <w:rPr>
          <w:lang w:val="fr-FR"/>
        </w:rPr>
        <w:t>une rapide évaluation</w:t>
      </w:r>
      <w:r w:rsidRPr="00AF3DE4">
        <w:rPr>
          <w:lang w:val="fr-FR"/>
        </w:rPr>
        <w:t xml:space="preserve"> </w:t>
      </w:r>
      <w:r w:rsidR="00E766B7">
        <w:rPr>
          <w:lang w:val="fr-FR"/>
        </w:rPr>
        <w:t>d</w:t>
      </w:r>
      <w:r w:rsidRPr="00AF3DE4">
        <w:rPr>
          <w:lang w:val="fr-FR"/>
        </w:rPr>
        <w:t xml:space="preserve">es lacunes éventuelles de la conception ou </w:t>
      </w:r>
      <w:r w:rsidR="00E766B7">
        <w:rPr>
          <w:lang w:val="fr-FR"/>
        </w:rPr>
        <w:t xml:space="preserve">de </w:t>
      </w:r>
      <w:r w:rsidR="00F408F1">
        <w:rPr>
          <w:lang w:val="fr-FR"/>
        </w:rPr>
        <w:t>la mise en œuvre actuelle</w:t>
      </w:r>
      <w:r w:rsidRPr="00AF3DE4">
        <w:rPr>
          <w:lang w:val="fr-FR"/>
        </w:rPr>
        <w:t xml:space="preserve"> du </w:t>
      </w:r>
      <w:r w:rsidR="007627A8">
        <w:rPr>
          <w:lang w:val="fr-FR"/>
        </w:rPr>
        <w:t>mécanisme de règlement des plaintes</w:t>
      </w:r>
      <w:r w:rsidR="0007647F">
        <w:rPr>
          <w:lang w:val="fr-FR"/>
        </w:rPr>
        <w:t xml:space="preserve">. </w:t>
      </w:r>
      <w:r w:rsidRPr="00AF3DE4">
        <w:rPr>
          <w:lang w:val="fr-FR"/>
        </w:rPr>
        <w:t>Cette évaluati</w:t>
      </w:r>
      <w:r w:rsidR="00F408F1">
        <w:rPr>
          <w:lang w:val="fr-FR"/>
        </w:rPr>
        <w:t>on aide à identifier les éventuelles pierres d’achoppement</w:t>
      </w:r>
      <w:r w:rsidRPr="00AF3DE4">
        <w:rPr>
          <w:lang w:val="fr-FR"/>
        </w:rPr>
        <w:t xml:space="preserve"> </w:t>
      </w:r>
      <w:r w:rsidR="00E766B7">
        <w:rPr>
          <w:lang w:val="fr-FR"/>
        </w:rPr>
        <w:t>sur lesquel</w:t>
      </w:r>
      <w:r w:rsidR="00F408F1">
        <w:rPr>
          <w:lang w:val="fr-FR"/>
        </w:rPr>
        <w:t>le</w:t>
      </w:r>
      <w:r w:rsidR="00E766B7">
        <w:rPr>
          <w:lang w:val="fr-FR"/>
        </w:rPr>
        <w:t>s se concentrer pour</w:t>
      </w:r>
      <w:r w:rsidRPr="00AF3DE4">
        <w:rPr>
          <w:lang w:val="fr-FR"/>
        </w:rPr>
        <w:t xml:space="preserve"> </w:t>
      </w:r>
      <w:r w:rsidR="00E766B7">
        <w:rPr>
          <w:lang w:val="fr-FR"/>
        </w:rPr>
        <w:t>faire évoluer</w:t>
      </w:r>
      <w:r w:rsidRPr="00AF3DE4">
        <w:rPr>
          <w:lang w:val="fr-FR"/>
        </w:rPr>
        <w:t xml:space="preserve"> le </w:t>
      </w:r>
      <w:r w:rsidR="007627A8">
        <w:rPr>
          <w:lang w:val="fr-FR"/>
        </w:rPr>
        <w:t>mécanisme de règlement des plaintes</w:t>
      </w:r>
      <w:r w:rsidR="00E766B7">
        <w:rPr>
          <w:lang w:val="fr-FR"/>
        </w:rPr>
        <w:t xml:space="preserve"> dans le bon sens</w:t>
      </w:r>
      <w:r w:rsidRPr="00AF3DE4">
        <w:rPr>
          <w:lang w:val="fr-FR"/>
        </w:rPr>
        <w:t xml:space="preserve">, </w:t>
      </w:r>
      <w:r w:rsidR="00F408F1">
        <w:rPr>
          <w:lang w:val="fr-FR"/>
        </w:rPr>
        <w:t xml:space="preserve">en particulier </w:t>
      </w:r>
      <w:r w:rsidR="00FA61DE">
        <w:rPr>
          <w:lang w:val="fr-FR"/>
        </w:rPr>
        <w:t xml:space="preserve">quand </w:t>
      </w:r>
      <w:r w:rsidR="00730A6D">
        <w:rPr>
          <w:lang w:val="fr-FR"/>
        </w:rPr>
        <w:t xml:space="preserve">le </w:t>
      </w:r>
      <w:r w:rsidR="00FA61DE">
        <w:rPr>
          <w:lang w:val="fr-FR"/>
        </w:rPr>
        <w:t xml:space="preserve">facteur </w:t>
      </w:r>
      <w:r w:rsidR="00730A6D">
        <w:rPr>
          <w:lang w:val="fr-FR"/>
        </w:rPr>
        <w:t xml:space="preserve">temps </w:t>
      </w:r>
      <w:r w:rsidR="00FA61DE">
        <w:rPr>
          <w:lang w:val="fr-FR"/>
        </w:rPr>
        <w:t>entre en jeu</w:t>
      </w:r>
      <w:r w:rsidR="0007647F">
        <w:rPr>
          <w:lang w:val="fr-FR"/>
        </w:rPr>
        <w:t xml:space="preserve">. </w:t>
      </w:r>
      <w:r w:rsidR="00F408F1">
        <w:rPr>
          <w:lang w:val="fr-FR"/>
        </w:rPr>
        <w:t>Elle n’est pas supposée remplacer</w:t>
      </w:r>
      <w:r w:rsidRPr="00AF3DE4">
        <w:rPr>
          <w:lang w:val="fr-FR"/>
        </w:rPr>
        <w:t xml:space="preserve"> une analyse </w:t>
      </w:r>
      <w:r w:rsidR="00F408F1">
        <w:rPr>
          <w:lang w:val="fr-FR"/>
        </w:rPr>
        <w:t xml:space="preserve">en profondeur </w:t>
      </w:r>
      <w:r w:rsidRPr="00AF3DE4">
        <w:rPr>
          <w:lang w:val="fr-FR"/>
        </w:rPr>
        <w:t xml:space="preserve">du </w:t>
      </w:r>
      <w:r w:rsidR="007627A8">
        <w:rPr>
          <w:lang w:val="fr-FR"/>
        </w:rPr>
        <w:t>mécanisme de règlement des plaintes</w:t>
      </w:r>
      <w:r w:rsidRPr="00AF3DE4">
        <w:rPr>
          <w:lang w:val="fr-FR"/>
        </w:rPr>
        <w:t xml:space="preserve">, </w:t>
      </w:r>
      <w:r w:rsidR="00F408F1">
        <w:rPr>
          <w:lang w:val="fr-FR"/>
        </w:rPr>
        <w:t xml:space="preserve">mais constitue </w:t>
      </w:r>
      <w:r w:rsidR="001F599D">
        <w:rPr>
          <w:lang w:val="fr-FR"/>
        </w:rPr>
        <w:t>davantage</w:t>
      </w:r>
      <w:r w:rsidR="00FA61DE">
        <w:rPr>
          <w:lang w:val="fr-FR"/>
        </w:rPr>
        <w:t xml:space="preserve"> une aide pour détermine</w:t>
      </w:r>
      <w:r w:rsidR="00F408F1">
        <w:rPr>
          <w:lang w:val="fr-FR"/>
        </w:rPr>
        <w:t>r</w:t>
      </w:r>
      <w:r w:rsidRPr="00AF3DE4">
        <w:rPr>
          <w:lang w:val="fr-FR"/>
        </w:rPr>
        <w:t xml:space="preserve"> les </w:t>
      </w:r>
      <w:r w:rsidR="00F408F1">
        <w:rPr>
          <w:lang w:val="fr-FR"/>
        </w:rPr>
        <w:t>points</w:t>
      </w:r>
      <w:r w:rsidR="0007647F">
        <w:rPr>
          <w:lang w:val="fr-FR"/>
        </w:rPr>
        <w:t xml:space="preserve"> </w:t>
      </w:r>
      <w:r w:rsidR="001F599D">
        <w:rPr>
          <w:lang w:val="fr-FR"/>
        </w:rPr>
        <w:t>susceptibles de mériter un examen plus poussé</w:t>
      </w:r>
      <w:r w:rsidR="0007647F">
        <w:rPr>
          <w:lang w:val="fr-FR"/>
        </w:rPr>
        <w:t xml:space="preserve">. </w:t>
      </w:r>
      <w:r w:rsidR="001F599D">
        <w:rPr>
          <w:lang w:val="fr-FR"/>
        </w:rPr>
        <w:t xml:space="preserve">Cet outil est essentiellement destiné aux </w:t>
      </w:r>
      <w:r w:rsidR="00FA61DE">
        <w:rPr>
          <w:lang w:val="fr-FR"/>
        </w:rPr>
        <w:t>personnes supervisant un</w:t>
      </w:r>
      <w:r w:rsidRPr="00AF3DE4">
        <w:rPr>
          <w:lang w:val="fr-FR"/>
        </w:rPr>
        <w:t xml:space="preserve"> projet ou </w:t>
      </w:r>
      <w:r w:rsidR="001F599D">
        <w:rPr>
          <w:lang w:val="fr-FR"/>
        </w:rPr>
        <w:t>aux agents des griefs</w:t>
      </w:r>
      <w:r w:rsidRPr="00AF3DE4">
        <w:rPr>
          <w:lang w:val="fr-FR"/>
        </w:rPr>
        <w:t xml:space="preserve"> prenant en </w:t>
      </w:r>
      <w:r w:rsidR="001F599D">
        <w:rPr>
          <w:lang w:val="fr-FR"/>
        </w:rPr>
        <w:t>main</w:t>
      </w:r>
      <w:r w:rsidRPr="00AF3DE4">
        <w:rPr>
          <w:lang w:val="fr-FR"/>
        </w:rPr>
        <w:t xml:space="preserve"> un </w:t>
      </w:r>
      <w:r w:rsidR="007627A8">
        <w:rPr>
          <w:lang w:val="fr-FR"/>
        </w:rPr>
        <w:t>mécanisme de règlement des plaintes</w:t>
      </w:r>
      <w:r w:rsidRPr="00AF3DE4">
        <w:rPr>
          <w:lang w:val="fr-FR"/>
        </w:rPr>
        <w:t xml:space="preserve"> </w:t>
      </w:r>
      <w:r w:rsidR="001F599D" w:rsidRPr="00AF3DE4">
        <w:rPr>
          <w:lang w:val="fr-FR"/>
        </w:rPr>
        <w:t xml:space="preserve">déjà </w:t>
      </w:r>
      <w:r w:rsidR="001F599D">
        <w:rPr>
          <w:lang w:val="fr-FR"/>
        </w:rPr>
        <w:t>existant</w:t>
      </w:r>
      <w:r w:rsidRPr="00AF3DE4">
        <w:rPr>
          <w:lang w:val="fr-FR"/>
        </w:rPr>
        <w:t>.</w:t>
      </w:r>
    </w:p>
    <w:p w14:paraId="31C1D136" w14:textId="5B5CB0ED" w:rsidR="00AF3DE4" w:rsidRPr="0007647F" w:rsidRDefault="00AF3DE4" w:rsidP="0007647F">
      <w:pPr>
        <w:pStyle w:val="ListParagraph"/>
        <w:numPr>
          <w:ilvl w:val="0"/>
          <w:numId w:val="1"/>
        </w:numPr>
        <w:rPr>
          <w:lang w:val="fr-FR"/>
        </w:rPr>
      </w:pPr>
      <w:r w:rsidRPr="0007647F">
        <w:rPr>
          <w:lang w:val="fr-FR"/>
        </w:rPr>
        <w:t xml:space="preserve">Disposez-vous d'un système ou d'une structure </w:t>
      </w:r>
      <w:r w:rsidR="00344FCF">
        <w:rPr>
          <w:lang w:val="fr-FR"/>
        </w:rPr>
        <w:t>de recueil des plaintes ou des problèm</w:t>
      </w:r>
      <w:r w:rsidRPr="0007647F">
        <w:rPr>
          <w:lang w:val="fr-FR"/>
        </w:rPr>
        <w:t xml:space="preserve">es </w:t>
      </w:r>
      <w:r w:rsidR="00344FCF">
        <w:rPr>
          <w:lang w:val="fr-FR"/>
        </w:rPr>
        <w:t>soulevé</w:t>
      </w:r>
      <w:r w:rsidRPr="0007647F">
        <w:rPr>
          <w:lang w:val="fr-FR"/>
        </w:rPr>
        <w:t xml:space="preserve">s par </w:t>
      </w:r>
      <w:r w:rsidR="00344FCF">
        <w:rPr>
          <w:lang w:val="fr-FR"/>
        </w:rPr>
        <w:t xml:space="preserve">la </w:t>
      </w:r>
      <w:r w:rsidRPr="0007647F">
        <w:rPr>
          <w:lang w:val="fr-FR"/>
        </w:rPr>
        <w:t xml:space="preserve">communauté </w:t>
      </w:r>
      <w:r w:rsidR="00344FCF">
        <w:rPr>
          <w:lang w:val="fr-FR"/>
        </w:rPr>
        <w:t xml:space="preserve">à propos de </w:t>
      </w:r>
      <w:r w:rsidRPr="0007647F">
        <w:rPr>
          <w:lang w:val="fr-FR"/>
        </w:rPr>
        <w:t xml:space="preserve">votre projet et de ses </w:t>
      </w:r>
      <w:r w:rsidR="00344FCF">
        <w:rPr>
          <w:lang w:val="fr-FR"/>
        </w:rPr>
        <w:t>activités</w:t>
      </w:r>
      <w:r w:rsidRPr="0007647F">
        <w:rPr>
          <w:lang w:val="fr-FR"/>
        </w:rPr>
        <w:t> ?</w:t>
      </w:r>
    </w:p>
    <w:p w14:paraId="7383DAA2" w14:textId="2C74802F" w:rsidR="00AF3DE4" w:rsidRPr="0007647F" w:rsidRDefault="0007647F" w:rsidP="0007647F">
      <w:pPr>
        <w:pStyle w:val="ListParagraph"/>
        <w:numPr>
          <w:ilvl w:val="1"/>
          <w:numId w:val="2"/>
        </w:numPr>
        <w:rPr>
          <w:lang w:val="fr-FR"/>
        </w:rPr>
      </w:pPr>
      <w:r w:rsidRPr="0007647F">
        <w:rPr>
          <w:lang w:val="fr-FR"/>
        </w:rPr>
        <w:t>Oui</w:t>
      </w:r>
    </w:p>
    <w:p w14:paraId="246766C6" w14:textId="429DD2D1" w:rsidR="00AF3DE4" w:rsidRDefault="0007647F" w:rsidP="0007647F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N</w:t>
      </w:r>
      <w:r w:rsidR="00AF3DE4" w:rsidRPr="0007647F">
        <w:rPr>
          <w:lang w:val="fr-FR"/>
        </w:rPr>
        <w:t>on</w:t>
      </w:r>
    </w:p>
    <w:p w14:paraId="3BAD8640" w14:textId="77777777" w:rsidR="00EA174E" w:rsidRPr="0007647F" w:rsidRDefault="00EA174E" w:rsidP="00EA174E">
      <w:pPr>
        <w:pStyle w:val="ListParagraph"/>
        <w:rPr>
          <w:lang w:val="fr-FR"/>
        </w:rPr>
      </w:pPr>
    </w:p>
    <w:p w14:paraId="2DDE7F64" w14:textId="5AF91A8D" w:rsidR="00AF3DE4" w:rsidRPr="0007647F" w:rsidRDefault="00AF3DE4" w:rsidP="0007647F">
      <w:pPr>
        <w:pStyle w:val="ListParagraph"/>
        <w:numPr>
          <w:ilvl w:val="0"/>
          <w:numId w:val="2"/>
        </w:numPr>
        <w:rPr>
          <w:lang w:val="fr-FR"/>
        </w:rPr>
      </w:pPr>
      <w:r w:rsidRPr="0007647F">
        <w:rPr>
          <w:lang w:val="fr-FR"/>
        </w:rPr>
        <w:t>Dans l'affirm</w:t>
      </w:r>
      <w:r w:rsidR="00EA174E">
        <w:rPr>
          <w:lang w:val="fr-FR"/>
        </w:rPr>
        <w:t>ative, veuillez décrire ce système/cette s</w:t>
      </w:r>
      <w:r w:rsidRPr="0007647F">
        <w:rPr>
          <w:lang w:val="fr-FR"/>
        </w:rPr>
        <w:t>tructure</w:t>
      </w:r>
      <w:r w:rsidR="00EA174E">
        <w:rPr>
          <w:lang w:val="fr-FR"/>
        </w:rPr>
        <w:t>.</w:t>
      </w:r>
    </w:p>
    <w:p w14:paraId="4BC9E16A" w14:textId="77777777" w:rsidR="00AF3DE4" w:rsidRPr="0007647F" w:rsidRDefault="00AF3DE4" w:rsidP="0007647F">
      <w:pPr>
        <w:ind w:firstLine="360"/>
        <w:rPr>
          <w:lang w:val="fr-FR"/>
        </w:rPr>
      </w:pPr>
      <w:r w:rsidRPr="0007647F">
        <w:rPr>
          <w:lang w:val="fr-FR"/>
        </w:rPr>
        <w:t>______________________________________________________</w:t>
      </w:r>
    </w:p>
    <w:p w14:paraId="1AD9814B" w14:textId="5521CB28" w:rsidR="00AF3DE4" w:rsidRPr="0007647F" w:rsidRDefault="00AF3DE4" w:rsidP="0007647F">
      <w:pPr>
        <w:pStyle w:val="ListParagraph"/>
        <w:numPr>
          <w:ilvl w:val="0"/>
          <w:numId w:val="2"/>
        </w:numPr>
        <w:rPr>
          <w:lang w:val="fr-FR"/>
        </w:rPr>
      </w:pPr>
      <w:r w:rsidRPr="0007647F">
        <w:rPr>
          <w:lang w:val="fr-FR"/>
        </w:rPr>
        <w:t xml:space="preserve">Qui </w:t>
      </w:r>
      <w:r w:rsidR="00EA174E">
        <w:rPr>
          <w:lang w:val="fr-FR"/>
        </w:rPr>
        <w:t>gère ce</w:t>
      </w:r>
      <w:r w:rsidRPr="0007647F">
        <w:rPr>
          <w:lang w:val="fr-FR"/>
        </w:rPr>
        <w:t xml:space="preserve"> système/</w:t>
      </w:r>
      <w:r w:rsidR="00EA174E">
        <w:rPr>
          <w:lang w:val="fr-FR"/>
        </w:rPr>
        <w:t xml:space="preserve">cette </w:t>
      </w:r>
      <w:r w:rsidRPr="0007647F">
        <w:rPr>
          <w:lang w:val="fr-FR"/>
        </w:rPr>
        <w:t>structure ?</w:t>
      </w:r>
    </w:p>
    <w:p w14:paraId="2541CF4C" w14:textId="4665CE9E" w:rsidR="00AF3DE4" w:rsidRPr="00AF3DE4" w:rsidRDefault="00643EAA" w:rsidP="0007647F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Un m</w:t>
      </w:r>
      <w:r w:rsidR="00AF3DE4" w:rsidRPr="00AF3DE4">
        <w:rPr>
          <w:lang w:val="fr-FR"/>
        </w:rPr>
        <w:t xml:space="preserve">embre du personnel </w:t>
      </w:r>
      <w:r>
        <w:rPr>
          <w:lang w:val="fr-FR"/>
        </w:rPr>
        <w:t>affecté à cette tâche</w:t>
      </w:r>
    </w:p>
    <w:p w14:paraId="68BA6129" w14:textId="129E65EA" w:rsidR="00AF3DE4" w:rsidRPr="00AF3DE4" w:rsidRDefault="00643EAA" w:rsidP="0007647F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L’a</w:t>
      </w:r>
      <w:r w:rsidR="00AF3DE4" w:rsidRPr="00AF3DE4">
        <w:rPr>
          <w:lang w:val="fr-FR"/>
        </w:rPr>
        <w:t>gent de liaison communautaire</w:t>
      </w:r>
    </w:p>
    <w:p w14:paraId="512E57D5" w14:textId="611F6E9D" w:rsidR="00AF3DE4" w:rsidRPr="00AF3DE4" w:rsidRDefault="00643EAA" w:rsidP="0007647F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Aucune p</w:t>
      </w:r>
      <w:r w:rsidR="00AF3DE4" w:rsidRPr="00AF3DE4">
        <w:rPr>
          <w:lang w:val="fr-FR"/>
        </w:rPr>
        <w:t xml:space="preserve">ersonne n'a été </w:t>
      </w:r>
      <w:r>
        <w:rPr>
          <w:lang w:val="fr-FR"/>
        </w:rPr>
        <w:t>affectée à cette fonction</w:t>
      </w:r>
    </w:p>
    <w:p w14:paraId="79EC5C78" w14:textId="12A0413A" w:rsidR="00AF3DE4" w:rsidRDefault="00AF3DE4" w:rsidP="0007647F">
      <w:pPr>
        <w:pStyle w:val="ListParagraph"/>
        <w:numPr>
          <w:ilvl w:val="1"/>
          <w:numId w:val="2"/>
        </w:numPr>
        <w:rPr>
          <w:lang w:val="fr-FR"/>
        </w:rPr>
      </w:pPr>
      <w:r w:rsidRPr="00AF3DE4">
        <w:rPr>
          <w:lang w:val="fr-FR"/>
        </w:rPr>
        <w:t>Autre  ______________________________________________________</w:t>
      </w:r>
    </w:p>
    <w:p w14:paraId="28F2FC01" w14:textId="77777777" w:rsidR="002A234E" w:rsidRPr="00AF3DE4" w:rsidRDefault="002A234E" w:rsidP="002A234E">
      <w:pPr>
        <w:pStyle w:val="ListParagraph"/>
        <w:rPr>
          <w:lang w:val="fr-FR"/>
        </w:rPr>
      </w:pPr>
    </w:p>
    <w:p w14:paraId="6B7CC24F" w14:textId="0D4D60F4" w:rsidR="00AF3DE4" w:rsidRPr="002A234E" w:rsidRDefault="002A234E" w:rsidP="00AF3DE4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Comment faites-vous connaître </w:t>
      </w:r>
      <w:r w:rsidR="00AF3DE4" w:rsidRPr="00AF3DE4">
        <w:rPr>
          <w:lang w:val="fr-FR"/>
        </w:rPr>
        <w:t>votre mécanisme ?</w:t>
      </w:r>
      <w:r>
        <w:rPr>
          <w:lang w:val="fr-FR"/>
        </w:rPr>
        <w:t xml:space="preserve"> </w:t>
      </w:r>
      <w:r w:rsidR="00AF3DE4" w:rsidRPr="002A234E">
        <w:rPr>
          <w:lang w:val="fr-FR"/>
        </w:rPr>
        <w:t>Choisi</w:t>
      </w:r>
      <w:r w:rsidR="00994EF4">
        <w:rPr>
          <w:lang w:val="fr-FR"/>
        </w:rPr>
        <w:t>r toutes les options qui s’appliquent</w:t>
      </w:r>
      <w:r w:rsidR="00AF3DE4" w:rsidRPr="002A234E">
        <w:rPr>
          <w:lang w:val="fr-FR"/>
        </w:rPr>
        <w:t>.</w:t>
      </w:r>
    </w:p>
    <w:p w14:paraId="2C3732A2" w14:textId="1070AC78" w:rsidR="00AF3DE4" w:rsidRPr="00AF3DE4" w:rsidRDefault="00643EAA" w:rsidP="0007647F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Médias locaux</w:t>
      </w:r>
    </w:p>
    <w:p w14:paraId="5C9E33E9" w14:textId="1AE7619B" w:rsidR="00AF3DE4" w:rsidRPr="00AF3DE4" w:rsidRDefault="00643EAA" w:rsidP="0007647F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Affichage sur</w:t>
      </w:r>
      <w:r w:rsidR="00AF3DE4" w:rsidRPr="00AF3DE4">
        <w:rPr>
          <w:lang w:val="fr-FR"/>
        </w:rPr>
        <w:t xml:space="preserve"> le site du projet</w:t>
      </w:r>
    </w:p>
    <w:p w14:paraId="3C3A614A" w14:textId="1F372606" w:rsidR="00AF3DE4" w:rsidRPr="00AF3DE4" w:rsidRDefault="00732A01" w:rsidP="0007647F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Par le biais de n</w:t>
      </w:r>
      <w:r w:rsidR="00643EAA">
        <w:rPr>
          <w:lang w:val="fr-FR"/>
        </w:rPr>
        <w:t>os</w:t>
      </w:r>
      <w:r w:rsidR="00AF3DE4" w:rsidRPr="00AF3DE4">
        <w:rPr>
          <w:lang w:val="fr-FR"/>
        </w:rPr>
        <w:t xml:space="preserve"> agents de liaison communautaire/bouche à oreille</w:t>
      </w:r>
    </w:p>
    <w:p w14:paraId="26B32016" w14:textId="77777777" w:rsidR="00AF3DE4" w:rsidRPr="00AF3DE4" w:rsidRDefault="00AF3DE4" w:rsidP="0007647F">
      <w:pPr>
        <w:pStyle w:val="ListParagraph"/>
        <w:numPr>
          <w:ilvl w:val="1"/>
          <w:numId w:val="2"/>
        </w:numPr>
        <w:rPr>
          <w:lang w:val="fr-FR"/>
        </w:rPr>
      </w:pPr>
      <w:r w:rsidRPr="00AF3DE4">
        <w:rPr>
          <w:lang w:val="fr-FR"/>
        </w:rPr>
        <w:t>Brochures</w:t>
      </w:r>
    </w:p>
    <w:p w14:paraId="40E2BB6B" w14:textId="5A542AA2" w:rsidR="00AF3DE4" w:rsidRDefault="00AF3DE4" w:rsidP="0007647F">
      <w:pPr>
        <w:pStyle w:val="ListParagraph"/>
        <w:numPr>
          <w:ilvl w:val="1"/>
          <w:numId w:val="2"/>
        </w:numPr>
        <w:rPr>
          <w:lang w:val="fr-FR"/>
        </w:rPr>
      </w:pPr>
      <w:r w:rsidRPr="00AF3DE4">
        <w:rPr>
          <w:lang w:val="fr-FR"/>
        </w:rPr>
        <w:t>Autre  ______________________________________________________</w:t>
      </w:r>
    </w:p>
    <w:p w14:paraId="69F46888" w14:textId="77777777" w:rsidR="00AC7FE2" w:rsidRPr="00AF3DE4" w:rsidRDefault="00AC7FE2" w:rsidP="00AC7FE2">
      <w:pPr>
        <w:pStyle w:val="ListParagraph"/>
        <w:rPr>
          <w:lang w:val="fr-FR"/>
        </w:rPr>
      </w:pPr>
    </w:p>
    <w:p w14:paraId="553CC007" w14:textId="7CB0F4B7" w:rsidR="00AF3DE4" w:rsidRPr="00AF3DE4" w:rsidRDefault="002F018B" w:rsidP="0007647F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Quelles en sont les voies d’accès offertes aux requérants </w:t>
      </w:r>
      <w:r w:rsidR="00AF3DE4" w:rsidRPr="00AF3DE4">
        <w:rPr>
          <w:lang w:val="fr-FR"/>
        </w:rPr>
        <w:t>?</w:t>
      </w:r>
      <w:r>
        <w:rPr>
          <w:lang w:val="fr-FR"/>
        </w:rPr>
        <w:t xml:space="preserve"> </w:t>
      </w:r>
      <w:r w:rsidRPr="002A234E">
        <w:rPr>
          <w:lang w:val="fr-FR"/>
        </w:rPr>
        <w:t>Choisi</w:t>
      </w:r>
      <w:r>
        <w:rPr>
          <w:lang w:val="fr-FR"/>
        </w:rPr>
        <w:t>r toutes les options qui s’appliquent</w:t>
      </w:r>
      <w:r w:rsidRPr="002A234E">
        <w:rPr>
          <w:lang w:val="fr-FR"/>
        </w:rPr>
        <w:t>.</w:t>
      </w:r>
    </w:p>
    <w:p w14:paraId="0548F494" w14:textId="50A8D67F" w:rsidR="00AF3DE4" w:rsidRPr="00AF3DE4" w:rsidRDefault="002F018B" w:rsidP="0007647F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Boî</w:t>
      </w:r>
      <w:r w:rsidR="00AF3DE4" w:rsidRPr="00AF3DE4">
        <w:rPr>
          <w:lang w:val="fr-FR"/>
        </w:rPr>
        <w:t xml:space="preserve">te </w:t>
      </w:r>
      <w:r>
        <w:rPr>
          <w:lang w:val="fr-FR"/>
        </w:rPr>
        <w:t>à</w:t>
      </w:r>
      <w:r w:rsidR="00AF3DE4" w:rsidRPr="00AF3DE4">
        <w:rPr>
          <w:lang w:val="fr-FR"/>
        </w:rPr>
        <w:t xml:space="preserve"> réclamations</w:t>
      </w:r>
    </w:p>
    <w:p w14:paraId="5ADB944D" w14:textId="41ABB34A" w:rsidR="00AF3DE4" w:rsidRPr="00AF3DE4" w:rsidRDefault="002F018B" w:rsidP="0007647F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Hotline</w:t>
      </w:r>
    </w:p>
    <w:p w14:paraId="34D53334" w14:textId="586D70C9" w:rsidR="00AF3DE4" w:rsidRPr="00AF3DE4" w:rsidRDefault="002F018B" w:rsidP="0007647F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Courriel</w:t>
      </w:r>
    </w:p>
    <w:p w14:paraId="721A1493" w14:textId="3835F17E" w:rsidR="00AF3DE4" w:rsidRPr="00AF3DE4" w:rsidRDefault="00732A01" w:rsidP="0007647F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Rencontres en face à face</w:t>
      </w:r>
    </w:p>
    <w:p w14:paraId="6D943E91" w14:textId="798CAFF9" w:rsidR="00AF3DE4" w:rsidRDefault="00AF3DE4" w:rsidP="0007647F">
      <w:pPr>
        <w:pStyle w:val="ListParagraph"/>
        <w:numPr>
          <w:ilvl w:val="1"/>
          <w:numId w:val="2"/>
        </w:numPr>
        <w:rPr>
          <w:lang w:val="fr-FR"/>
        </w:rPr>
      </w:pPr>
      <w:r w:rsidRPr="00AF3DE4">
        <w:rPr>
          <w:lang w:val="fr-FR"/>
        </w:rPr>
        <w:t>Autre  ______________________________________________________</w:t>
      </w:r>
    </w:p>
    <w:p w14:paraId="2547E54F" w14:textId="77777777" w:rsidR="002F018B" w:rsidRPr="00AF3DE4" w:rsidRDefault="002F018B" w:rsidP="002F018B">
      <w:pPr>
        <w:pStyle w:val="ListParagraph"/>
        <w:rPr>
          <w:lang w:val="fr-FR"/>
        </w:rPr>
      </w:pPr>
    </w:p>
    <w:p w14:paraId="6B31218E" w14:textId="19A08D31" w:rsidR="00AF3DE4" w:rsidRPr="00AF3DE4" w:rsidRDefault="00AF3DE4" w:rsidP="0007647F">
      <w:pPr>
        <w:pStyle w:val="ListParagraph"/>
        <w:numPr>
          <w:ilvl w:val="0"/>
          <w:numId w:val="2"/>
        </w:numPr>
        <w:rPr>
          <w:lang w:val="fr-FR"/>
        </w:rPr>
      </w:pPr>
      <w:r w:rsidRPr="00AF3DE4">
        <w:rPr>
          <w:lang w:val="fr-FR"/>
        </w:rPr>
        <w:t xml:space="preserve">Quel système employez-vous </w:t>
      </w:r>
      <w:r w:rsidR="002F018B">
        <w:rPr>
          <w:lang w:val="fr-FR"/>
        </w:rPr>
        <w:t>pour enregistrer les réclamation</w:t>
      </w:r>
      <w:r w:rsidRPr="00AF3DE4">
        <w:rPr>
          <w:lang w:val="fr-FR"/>
        </w:rPr>
        <w:t>s ?</w:t>
      </w:r>
      <w:r w:rsidR="002F018B" w:rsidRPr="002F018B">
        <w:rPr>
          <w:lang w:val="fr-FR"/>
        </w:rPr>
        <w:t xml:space="preserve"> </w:t>
      </w:r>
      <w:r w:rsidR="002F018B" w:rsidRPr="002A234E">
        <w:rPr>
          <w:lang w:val="fr-FR"/>
        </w:rPr>
        <w:t>Choisi</w:t>
      </w:r>
      <w:r w:rsidR="002F018B">
        <w:rPr>
          <w:lang w:val="fr-FR"/>
        </w:rPr>
        <w:t>r toutes les options qui s’appliquent</w:t>
      </w:r>
      <w:r w:rsidR="002F018B" w:rsidRPr="002A234E">
        <w:rPr>
          <w:lang w:val="fr-FR"/>
        </w:rPr>
        <w:t>.</w:t>
      </w:r>
    </w:p>
    <w:p w14:paraId="1A4F942F" w14:textId="77777777" w:rsidR="00AF3DE4" w:rsidRPr="00AF3DE4" w:rsidRDefault="00AF3DE4" w:rsidP="0007647F">
      <w:pPr>
        <w:pStyle w:val="ListParagraph"/>
        <w:numPr>
          <w:ilvl w:val="1"/>
          <w:numId w:val="2"/>
        </w:numPr>
        <w:rPr>
          <w:lang w:val="fr-FR"/>
        </w:rPr>
      </w:pPr>
      <w:r w:rsidRPr="00AF3DE4">
        <w:rPr>
          <w:lang w:val="fr-FR"/>
        </w:rPr>
        <w:t>Registre</w:t>
      </w:r>
    </w:p>
    <w:p w14:paraId="79F49CFF" w14:textId="7DCE92B0" w:rsidR="00AF3DE4" w:rsidRPr="00AF3DE4" w:rsidRDefault="0078307F" w:rsidP="0007647F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Base de données informatique</w:t>
      </w:r>
    </w:p>
    <w:p w14:paraId="3837DF3E" w14:textId="0CFE0133" w:rsidR="00AF3DE4" w:rsidRPr="00AF3DE4" w:rsidRDefault="000E1BC7" w:rsidP="0007647F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A</w:t>
      </w:r>
      <w:r w:rsidR="00AF3DE4" w:rsidRPr="00AF3DE4">
        <w:rPr>
          <w:lang w:val="fr-FR"/>
        </w:rPr>
        <w:t>ucun système</w:t>
      </w:r>
      <w:r>
        <w:rPr>
          <w:lang w:val="fr-FR"/>
        </w:rPr>
        <w:t xml:space="preserve"> n’est mis en place</w:t>
      </w:r>
    </w:p>
    <w:p w14:paraId="527C2A0F" w14:textId="0780B528" w:rsidR="00AF3DE4" w:rsidRDefault="00AF3DE4" w:rsidP="0007647F">
      <w:pPr>
        <w:pStyle w:val="ListParagraph"/>
        <w:numPr>
          <w:ilvl w:val="1"/>
          <w:numId w:val="2"/>
        </w:numPr>
        <w:rPr>
          <w:lang w:val="fr-FR"/>
        </w:rPr>
      </w:pPr>
      <w:r w:rsidRPr="00AF3DE4">
        <w:rPr>
          <w:lang w:val="fr-FR"/>
        </w:rPr>
        <w:lastRenderedPageBreak/>
        <w:t>Autre  ______________________________________________________</w:t>
      </w:r>
    </w:p>
    <w:p w14:paraId="6FB278C6" w14:textId="77777777" w:rsidR="000E1BC7" w:rsidRPr="00AF3DE4" w:rsidRDefault="000E1BC7" w:rsidP="000E1BC7">
      <w:pPr>
        <w:pStyle w:val="ListParagraph"/>
        <w:rPr>
          <w:lang w:val="fr-FR"/>
        </w:rPr>
      </w:pPr>
    </w:p>
    <w:p w14:paraId="73A901F4" w14:textId="4706A76B" w:rsidR="00AF3DE4" w:rsidRDefault="00AF3DE4" w:rsidP="00AF3DE4">
      <w:pPr>
        <w:pStyle w:val="ListParagraph"/>
        <w:numPr>
          <w:ilvl w:val="0"/>
          <w:numId w:val="2"/>
        </w:numPr>
        <w:rPr>
          <w:lang w:val="fr-FR"/>
        </w:rPr>
      </w:pPr>
      <w:r w:rsidRPr="00AF3DE4">
        <w:rPr>
          <w:lang w:val="fr-FR"/>
        </w:rPr>
        <w:t>Combien de plaintes avez-vous reçues l'an passé ?</w:t>
      </w:r>
      <w:r w:rsidRPr="000E1BC7">
        <w:rPr>
          <w:lang w:val="fr-FR"/>
        </w:rPr>
        <w:t>____</w:t>
      </w:r>
    </w:p>
    <w:p w14:paraId="655199EC" w14:textId="77777777" w:rsidR="000E1BC7" w:rsidRPr="000E1BC7" w:rsidRDefault="000E1BC7" w:rsidP="000E1BC7">
      <w:pPr>
        <w:pStyle w:val="ListParagraph"/>
        <w:ind w:left="360"/>
        <w:rPr>
          <w:lang w:val="fr-FR"/>
        </w:rPr>
      </w:pPr>
    </w:p>
    <w:p w14:paraId="2C45344C" w14:textId="04D31CE1" w:rsidR="00AF3DE4" w:rsidRDefault="00AF3DE4" w:rsidP="00AF3DE4">
      <w:pPr>
        <w:pStyle w:val="ListParagraph"/>
        <w:numPr>
          <w:ilvl w:val="0"/>
          <w:numId w:val="2"/>
        </w:numPr>
        <w:rPr>
          <w:lang w:val="fr-FR"/>
        </w:rPr>
      </w:pPr>
      <w:r w:rsidRPr="00AF3DE4">
        <w:rPr>
          <w:lang w:val="fr-FR"/>
        </w:rPr>
        <w:t>S</w:t>
      </w:r>
      <w:r w:rsidR="000E1BC7">
        <w:rPr>
          <w:lang w:val="fr-FR"/>
        </w:rPr>
        <w:t>ur le nombre donné</w:t>
      </w:r>
      <w:r w:rsidRPr="00AF3DE4">
        <w:rPr>
          <w:lang w:val="fr-FR"/>
        </w:rPr>
        <w:t xml:space="preserve"> à la question 7, combien de plaintes avez-vous déjà résolues ?</w:t>
      </w:r>
      <w:r w:rsidRPr="000E1BC7">
        <w:rPr>
          <w:lang w:val="fr-FR"/>
        </w:rPr>
        <w:t>____</w:t>
      </w:r>
    </w:p>
    <w:p w14:paraId="0DAF6C6C" w14:textId="77777777" w:rsidR="000E1BC7" w:rsidRPr="000E1BC7" w:rsidRDefault="000E1BC7" w:rsidP="000E1BC7">
      <w:pPr>
        <w:pStyle w:val="ListParagraph"/>
        <w:rPr>
          <w:lang w:val="fr-FR"/>
        </w:rPr>
      </w:pPr>
    </w:p>
    <w:p w14:paraId="2CF9E0E6" w14:textId="091246B5" w:rsidR="00AF3DE4" w:rsidRPr="000E1BC7" w:rsidRDefault="00AF3DE4" w:rsidP="00AF3DE4">
      <w:pPr>
        <w:pStyle w:val="ListParagraph"/>
        <w:numPr>
          <w:ilvl w:val="0"/>
          <w:numId w:val="2"/>
        </w:numPr>
        <w:rPr>
          <w:lang w:val="fr-FR"/>
        </w:rPr>
      </w:pPr>
      <w:r w:rsidRPr="00AF3DE4">
        <w:rPr>
          <w:lang w:val="fr-FR"/>
        </w:rPr>
        <w:t xml:space="preserve">Comment </w:t>
      </w:r>
      <w:r w:rsidR="000E1BC7">
        <w:rPr>
          <w:lang w:val="fr-FR"/>
        </w:rPr>
        <w:t>faites-vous part de vos commentaires aux requéran</w:t>
      </w:r>
      <w:r w:rsidRPr="00AF3DE4">
        <w:rPr>
          <w:lang w:val="fr-FR"/>
        </w:rPr>
        <w:t>ts ?</w:t>
      </w:r>
      <w:r w:rsidR="000E1BC7">
        <w:rPr>
          <w:lang w:val="fr-FR"/>
        </w:rPr>
        <w:t xml:space="preserve"> </w:t>
      </w:r>
      <w:r w:rsidRPr="000E1BC7">
        <w:rPr>
          <w:lang w:val="fr-FR"/>
        </w:rPr>
        <w:t xml:space="preserve">Choisir toutes les options </w:t>
      </w:r>
      <w:r w:rsidR="000E1BC7">
        <w:rPr>
          <w:lang w:val="fr-FR"/>
        </w:rPr>
        <w:t>qui s’appliquent</w:t>
      </w:r>
      <w:r w:rsidRPr="000E1BC7">
        <w:rPr>
          <w:lang w:val="fr-FR"/>
        </w:rPr>
        <w:t>.</w:t>
      </w:r>
    </w:p>
    <w:p w14:paraId="09359347" w14:textId="77777777" w:rsidR="00AF3DE4" w:rsidRPr="00AF3DE4" w:rsidRDefault="00AF3DE4" w:rsidP="0007647F">
      <w:pPr>
        <w:pStyle w:val="ListParagraph"/>
        <w:numPr>
          <w:ilvl w:val="1"/>
          <w:numId w:val="2"/>
        </w:numPr>
        <w:rPr>
          <w:lang w:val="fr-FR"/>
        </w:rPr>
      </w:pPr>
      <w:r w:rsidRPr="00AF3DE4">
        <w:rPr>
          <w:lang w:val="fr-FR"/>
        </w:rPr>
        <w:t>Dans une lettre</w:t>
      </w:r>
    </w:p>
    <w:p w14:paraId="675FB55A" w14:textId="1B8029DD" w:rsidR="00AF3DE4" w:rsidRPr="00AF3DE4" w:rsidRDefault="000E1BC7" w:rsidP="0007647F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Lors de</w:t>
      </w:r>
      <w:r w:rsidR="00AF3DE4" w:rsidRPr="00AF3DE4">
        <w:rPr>
          <w:lang w:val="fr-FR"/>
        </w:rPr>
        <w:t xml:space="preserve"> réunions communautaires </w:t>
      </w:r>
      <w:r w:rsidR="00F8681F">
        <w:rPr>
          <w:lang w:val="fr-FR"/>
        </w:rPr>
        <w:t>spécifiques</w:t>
      </w:r>
    </w:p>
    <w:p w14:paraId="5DBD1E20" w14:textId="74FED753" w:rsidR="00AF3DE4" w:rsidRPr="00AF3DE4" w:rsidRDefault="00F8681F" w:rsidP="0007647F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Lors de</w:t>
      </w:r>
      <w:r w:rsidR="00AF3DE4" w:rsidRPr="00AF3DE4">
        <w:rPr>
          <w:lang w:val="fr-FR"/>
        </w:rPr>
        <w:t xml:space="preserve"> réunions communautaires périodiques</w:t>
      </w:r>
    </w:p>
    <w:p w14:paraId="3B39A910" w14:textId="04BB6F13" w:rsidR="00AF3DE4" w:rsidRPr="00AF3DE4" w:rsidRDefault="000E1BC7" w:rsidP="0007647F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Lors de rencontres individuelles</w:t>
      </w:r>
    </w:p>
    <w:p w14:paraId="2E1792D2" w14:textId="25A0DC3C" w:rsidR="00AF3DE4" w:rsidRDefault="0007647F" w:rsidP="0007647F">
      <w:pPr>
        <w:pStyle w:val="ListParagraph"/>
        <w:numPr>
          <w:ilvl w:val="1"/>
          <w:numId w:val="2"/>
        </w:numPr>
        <w:rPr>
          <w:lang w:val="fr-FR"/>
        </w:rPr>
      </w:pPr>
      <w:r w:rsidRPr="00AF3DE4">
        <w:rPr>
          <w:lang w:val="fr-FR"/>
        </w:rPr>
        <w:t>Autre _</w:t>
      </w:r>
      <w:r w:rsidR="00AF3DE4" w:rsidRPr="00AF3DE4">
        <w:rPr>
          <w:lang w:val="fr-FR"/>
        </w:rPr>
        <w:t>____________________________________________________</w:t>
      </w:r>
    </w:p>
    <w:p w14:paraId="272DA358" w14:textId="77777777" w:rsidR="000E1BC7" w:rsidRPr="00AF3DE4" w:rsidRDefault="000E1BC7" w:rsidP="000E1BC7">
      <w:pPr>
        <w:pStyle w:val="ListParagraph"/>
        <w:rPr>
          <w:lang w:val="fr-FR"/>
        </w:rPr>
      </w:pPr>
    </w:p>
    <w:p w14:paraId="59684B1E" w14:textId="3FB3FD55" w:rsidR="00AF3DE4" w:rsidRPr="00AF3DE4" w:rsidRDefault="00AF3DE4" w:rsidP="0007647F">
      <w:pPr>
        <w:pStyle w:val="ListParagraph"/>
        <w:numPr>
          <w:ilvl w:val="0"/>
          <w:numId w:val="2"/>
        </w:numPr>
        <w:rPr>
          <w:lang w:val="fr-FR"/>
        </w:rPr>
      </w:pPr>
      <w:r w:rsidRPr="00AF3DE4">
        <w:rPr>
          <w:lang w:val="fr-FR"/>
        </w:rPr>
        <w:t>Comme</w:t>
      </w:r>
      <w:r w:rsidR="007C3604">
        <w:rPr>
          <w:lang w:val="fr-FR"/>
        </w:rPr>
        <w:t xml:space="preserve">nt déterminez-vous </w:t>
      </w:r>
      <w:r w:rsidR="00ED35E1">
        <w:rPr>
          <w:lang w:val="fr-FR"/>
        </w:rPr>
        <w:t>la satisfaction</w:t>
      </w:r>
      <w:r w:rsidR="007C3604">
        <w:rPr>
          <w:lang w:val="fr-FR"/>
        </w:rPr>
        <w:t xml:space="preserve"> </w:t>
      </w:r>
      <w:r w:rsidR="00ED35E1">
        <w:rPr>
          <w:lang w:val="fr-FR"/>
        </w:rPr>
        <w:t>d</w:t>
      </w:r>
      <w:r w:rsidR="007C3604">
        <w:rPr>
          <w:lang w:val="fr-FR"/>
        </w:rPr>
        <w:t xml:space="preserve">es requérants </w:t>
      </w:r>
      <w:r w:rsidR="00ED35E1">
        <w:rPr>
          <w:lang w:val="fr-FR"/>
        </w:rPr>
        <w:t>au terme de l’intervention du</w:t>
      </w:r>
      <w:r w:rsidRPr="00AF3DE4">
        <w:rPr>
          <w:lang w:val="fr-FR"/>
        </w:rPr>
        <w:t xml:space="preserve"> </w:t>
      </w:r>
      <w:r w:rsidR="007627A8">
        <w:rPr>
          <w:lang w:val="fr-FR"/>
        </w:rPr>
        <w:t>mécanisme de règlement des plaintes</w:t>
      </w:r>
      <w:r w:rsidRPr="00AF3DE4">
        <w:rPr>
          <w:lang w:val="fr-FR"/>
        </w:rPr>
        <w:t xml:space="preserve">, </w:t>
      </w:r>
      <w:r w:rsidR="00ED35E1">
        <w:rPr>
          <w:lang w:val="fr-FR"/>
        </w:rPr>
        <w:t xml:space="preserve">y compris </w:t>
      </w:r>
      <w:r w:rsidR="00ED43C8">
        <w:rPr>
          <w:lang w:val="fr-FR"/>
        </w:rPr>
        <w:t xml:space="preserve">sur </w:t>
      </w:r>
      <w:r w:rsidR="00ED35E1">
        <w:rPr>
          <w:lang w:val="fr-FR"/>
        </w:rPr>
        <w:t xml:space="preserve">la </w:t>
      </w:r>
      <w:r w:rsidRPr="00AF3DE4">
        <w:rPr>
          <w:lang w:val="fr-FR"/>
        </w:rPr>
        <w:t xml:space="preserve">solution </w:t>
      </w:r>
      <w:r w:rsidR="00ED35E1">
        <w:rPr>
          <w:lang w:val="fr-FR"/>
        </w:rPr>
        <w:t xml:space="preserve">apportée </w:t>
      </w:r>
      <w:r w:rsidRPr="00AF3DE4">
        <w:rPr>
          <w:lang w:val="fr-FR"/>
        </w:rPr>
        <w:t xml:space="preserve">et </w:t>
      </w:r>
      <w:r w:rsidR="00ED35E1">
        <w:rPr>
          <w:lang w:val="fr-FR"/>
        </w:rPr>
        <w:t>le</w:t>
      </w:r>
      <w:r w:rsidRPr="00AF3DE4">
        <w:rPr>
          <w:lang w:val="fr-FR"/>
        </w:rPr>
        <w:t xml:space="preserve"> processus dans son ensemble ?</w:t>
      </w:r>
    </w:p>
    <w:p w14:paraId="1116AD05" w14:textId="18ADEDDE" w:rsidR="00AF3DE4" w:rsidRPr="00AF3DE4" w:rsidRDefault="00ED35E1" w:rsidP="0007647F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Par le biais de questionnaires à remplir à la fin de chaque intervention</w:t>
      </w:r>
    </w:p>
    <w:p w14:paraId="2DF85A9B" w14:textId="2CA1BC87" w:rsidR="00AF3DE4" w:rsidRPr="00AF3DE4" w:rsidRDefault="00ED35E1" w:rsidP="0007647F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 xml:space="preserve">Par le biais d’enquêtes </w:t>
      </w:r>
      <w:r w:rsidR="00AF3DE4" w:rsidRPr="00AF3DE4">
        <w:rPr>
          <w:lang w:val="fr-FR"/>
        </w:rPr>
        <w:t>périodiques auprès de la communauté</w:t>
      </w:r>
    </w:p>
    <w:p w14:paraId="2BB8B238" w14:textId="77777777" w:rsidR="00AF3DE4" w:rsidRPr="00AF3DE4" w:rsidRDefault="00AF3DE4" w:rsidP="0007647F">
      <w:pPr>
        <w:pStyle w:val="ListParagraph"/>
        <w:numPr>
          <w:ilvl w:val="1"/>
          <w:numId w:val="2"/>
        </w:numPr>
        <w:rPr>
          <w:lang w:val="fr-FR"/>
        </w:rPr>
      </w:pPr>
      <w:r w:rsidRPr="00AF3DE4">
        <w:rPr>
          <w:lang w:val="fr-FR"/>
        </w:rPr>
        <w:t>De façon informelle, en discutant avec les membres de la communauté</w:t>
      </w:r>
    </w:p>
    <w:p w14:paraId="6799D3E0" w14:textId="53CA44B5" w:rsidR="00AF3DE4" w:rsidRDefault="00AF3DE4" w:rsidP="0007647F">
      <w:pPr>
        <w:pStyle w:val="ListParagraph"/>
        <w:numPr>
          <w:ilvl w:val="1"/>
          <w:numId w:val="2"/>
        </w:numPr>
        <w:rPr>
          <w:lang w:val="fr-FR"/>
        </w:rPr>
      </w:pPr>
      <w:r w:rsidRPr="00AF3DE4">
        <w:rPr>
          <w:lang w:val="fr-FR"/>
        </w:rPr>
        <w:t>Autre ____________________________________________________</w:t>
      </w:r>
    </w:p>
    <w:p w14:paraId="11BAC067" w14:textId="77777777" w:rsidR="00ED35E1" w:rsidRPr="00AF3DE4" w:rsidRDefault="00ED35E1" w:rsidP="00ED35E1">
      <w:pPr>
        <w:pStyle w:val="ListParagraph"/>
        <w:rPr>
          <w:lang w:val="fr-FR"/>
        </w:rPr>
      </w:pPr>
    </w:p>
    <w:p w14:paraId="136227CC" w14:textId="6A9B92F3" w:rsidR="00AF3DE4" w:rsidRPr="00AF3DE4" w:rsidRDefault="00ED35E1" w:rsidP="0007647F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rFonts w:cstheme="minorHAnsi"/>
          <w:lang w:val="fr-FR"/>
        </w:rPr>
        <w:t xml:space="preserve">À </w:t>
      </w:r>
      <w:r>
        <w:rPr>
          <w:lang w:val="fr-FR"/>
        </w:rPr>
        <w:t>quel rythme rencontrez-vous la direction</w:t>
      </w:r>
      <w:r w:rsidR="003D0596">
        <w:rPr>
          <w:lang w:val="fr-FR"/>
        </w:rPr>
        <w:t xml:space="preserve"> pour discuter d</w:t>
      </w:r>
      <w:r w:rsidR="00AF3DE4" w:rsidRPr="00AF3DE4">
        <w:rPr>
          <w:lang w:val="fr-FR"/>
        </w:rPr>
        <w:t xml:space="preserve">es informations obtenues dans le cadre du </w:t>
      </w:r>
      <w:r w:rsidR="007627A8">
        <w:rPr>
          <w:lang w:val="fr-FR"/>
        </w:rPr>
        <w:t>mécanisme de règlement des plaintes</w:t>
      </w:r>
      <w:r w:rsidR="00AF3DE4" w:rsidRPr="00AF3DE4">
        <w:rPr>
          <w:lang w:val="fr-FR"/>
        </w:rPr>
        <w:t> ?</w:t>
      </w:r>
    </w:p>
    <w:p w14:paraId="379D7468" w14:textId="77777777" w:rsidR="00AF3DE4" w:rsidRPr="00AF3DE4" w:rsidRDefault="00AF3DE4" w:rsidP="0007647F">
      <w:pPr>
        <w:pStyle w:val="ListParagraph"/>
        <w:numPr>
          <w:ilvl w:val="1"/>
          <w:numId w:val="2"/>
        </w:numPr>
        <w:rPr>
          <w:lang w:val="fr-FR"/>
        </w:rPr>
      </w:pPr>
      <w:r w:rsidRPr="00AF3DE4">
        <w:rPr>
          <w:lang w:val="fr-FR"/>
        </w:rPr>
        <w:t>Tous les quinze jours</w:t>
      </w:r>
    </w:p>
    <w:p w14:paraId="2E879592" w14:textId="77777777" w:rsidR="00AF3DE4" w:rsidRPr="00AF3DE4" w:rsidRDefault="00AF3DE4" w:rsidP="0007647F">
      <w:pPr>
        <w:pStyle w:val="ListParagraph"/>
        <w:numPr>
          <w:ilvl w:val="1"/>
          <w:numId w:val="2"/>
        </w:numPr>
        <w:rPr>
          <w:lang w:val="fr-FR"/>
        </w:rPr>
      </w:pPr>
      <w:r w:rsidRPr="00AF3DE4">
        <w:rPr>
          <w:lang w:val="fr-FR"/>
        </w:rPr>
        <w:t>Mensuellement</w:t>
      </w:r>
    </w:p>
    <w:p w14:paraId="2281C913" w14:textId="77777777" w:rsidR="00AF3DE4" w:rsidRPr="00AF3DE4" w:rsidRDefault="00AF3DE4" w:rsidP="0007647F">
      <w:pPr>
        <w:pStyle w:val="ListParagraph"/>
        <w:numPr>
          <w:ilvl w:val="1"/>
          <w:numId w:val="2"/>
        </w:numPr>
        <w:rPr>
          <w:lang w:val="fr-FR"/>
        </w:rPr>
      </w:pPr>
      <w:r w:rsidRPr="00AF3DE4">
        <w:rPr>
          <w:lang w:val="fr-FR"/>
        </w:rPr>
        <w:t>Trimestriellement</w:t>
      </w:r>
    </w:p>
    <w:p w14:paraId="680B98DE" w14:textId="77777777" w:rsidR="00AF3DE4" w:rsidRPr="00AF3DE4" w:rsidRDefault="00AF3DE4" w:rsidP="0007647F">
      <w:pPr>
        <w:pStyle w:val="ListParagraph"/>
        <w:numPr>
          <w:ilvl w:val="1"/>
          <w:numId w:val="2"/>
        </w:numPr>
        <w:rPr>
          <w:lang w:val="fr-FR"/>
        </w:rPr>
      </w:pPr>
      <w:r w:rsidRPr="00AF3DE4">
        <w:rPr>
          <w:lang w:val="fr-FR"/>
        </w:rPr>
        <w:t>Annuellement</w:t>
      </w:r>
    </w:p>
    <w:p w14:paraId="1FF47AFB" w14:textId="77777777" w:rsidR="00AF3DE4" w:rsidRPr="00AF3DE4" w:rsidRDefault="00AF3DE4" w:rsidP="0007647F">
      <w:pPr>
        <w:pStyle w:val="ListParagraph"/>
        <w:numPr>
          <w:ilvl w:val="1"/>
          <w:numId w:val="2"/>
        </w:numPr>
        <w:rPr>
          <w:lang w:val="fr-FR"/>
        </w:rPr>
      </w:pPr>
      <w:r w:rsidRPr="00AF3DE4">
        <w:rPr>
          <w:lang w:val="fr-FR"/>
        </w:rPr>
        <w:t>En fonction des besoins</w:t>
      </w:r>
    </w:p>
    <w:p w14:paraId="011EAC1B" w14:textId="3DAF606F" w:rsidR="00AF3DE4" w:rsidRDefault="00AF3DE4" w:rsidP="0007647F">
      <w:pPr>
        <w:pStyle w:val="ListParagraph"/>
        <w:numPr>
          <w:ilvl w:val="1"/>
          <w:numId w:val="2"/>
        </w:numPr>
        <w:rPr>
          <w:lang w:val="fr-FR"/>
        </w:rPr>
      </w:pPr>
      <w:r w:rsidRPr="00AF3DE4">
        <w:rPr>
          <w:lang w:val="fr-FR"/>
        </w:rPr>
        <w:t>Jamais</w:t>
      </w:r>
    </w:p>
    <w:p w14:paraId="0C136216" w14:textId="77777777" w:rsidR="003D0596" w:rsidRPr="00AF3DE4" w:rsidRDefault="003D0596" w:rsidP="003D0596">
      <w:pPr>
        <w:pStyle w:val="ListParagraph"/>
        <w:rPr>
          <w:lang w:val="fr-FR"/>
        </w:rPr>
      </w:pPr>
    </w:p>
    <w:p w14:paraId="10BD2EC6" w14:textId="4E3A2A4E" w:rsidR="00AF3DE4" w:rsidRPr="00AF3DE4" w:rsidRDefault="003D0596" w:rsidP="0007647F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Quelle influence a le retour d’informations du</w:t>
      </w:r>
      <w:r w:rsidR="00AF3DE4" w:rsidRPr="00AF3DE4">
        <w:rPr>
          <w:lang w:val="fr-FR"/>
        </w:rPr>
        <w:t xml:space="preserve"> </w:t>
      </w:r>
      <w:r w:rsidR="007627A8">
        <w:rPr>
          <w:lang w:val="fr-FR"/>
        </w:rPr>
        <w:t>mécanisme de règlement des plaintes</w:t>
      </w:r>
      <w:r w:rsidR="00AF3DE4" w:rsidRPr="00AF3DE4">
        <w:rPr>
          <w:lang w:val="fr-FR"/>
        </w:rPr>
        <w:t xml:space="preserve"> sur la stratégie de l'entreprise ?</w:t>
      </w:r>
    </w:p>
    <w:p w14:paraId="44B826CA" w14:textId="77777777" w:rsidR="006B7A2A" w:rsidRDefault="00AF3DE4" w:rsidP="00AF3DE4">
      <w:r>
        <w:t>______________________________________________________</w:t>
      </w:r>
    </w:p>
    <w:sectPr w:rsidR="006B7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Dounia ProjectsLLC" w:date="2017-06-16T10:21:00Z" w:initials="DP">
    <w:p w14:paraId="569AB34C" w14:textId="49BF30AD" w:rsidR="00AF3DE4" w:rsidRPr="00AF3DE4" w:rsidRDefault="00AF3DE4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 w:rsidRPr="00AF3DE4">
        <w:rPr>
          <w:lang w:val="fr-FR"/>
        </w:rPr>
        <w:t>OUTIL</w:t>
      </w:r>
      <w:r w:rsidRPr="00AF3DE4">
        <w:rPr>
          <w:lang w:val="fr-FR"/>
        </w:rPr>
        <w:br/>
        <w:t xml:space="preserve">Évaluation du </w:t>
      </w:r>
      <w:r w:rsidR="007627A8">
        <w:rPr>
          <w:lang w:val="fr-FR"/>
        </w:rPr>
        <w:t>mécanisme de règlement des plaintes</w:t>
      </w:r>
    </w:p>
  </w:comment>
  <w:comment w:id="4" w:author="Dounia ProjectsLLC" w:date="2017-06-16T10:28:00Z" w:initials="DP">
    <w:p w14:paraId="14C16CCC" w14:textId="5B778E66" w:rsidR="0007647F" w:rsidRDefault="0007647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9AB34C" w15:done="0"/>
  <w15:commentEx w15:paraId="14C16C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9AB34C" w16cid:durableId="1D273FB9"/>
  <w16cid:commentId w16cid:paraId="14C16CCC" w16cid:durableId="1D273F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84D"/>
    <w:multiLevelType w:val="multilevel"/>
    <w:tmpl w:val="D05856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09145C"/>
    <w:multiLevelType w:val="multilevel"/>
    <w:tmpl w:val="D05856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5E442C1"/>
    <w:multiLevelType w:val="multilevel"/>
    <w:tmpl w:val="D05856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856B4A"/>
    <w:multiLevelType w:val="multilevel"/>
    <w:tmpl w:val="D05856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Fortner">
    <w15:presenceInfo w15:providerId="None" w15:userId="Laura Fortner"/>
  </w15:person>
  <w15:person w15:author="Dounia ProjectsLLC">
    <w15:presenceInfo w15:providerId="Windows Live" w15:userId="48842d0d25ea92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E4"/>
    <w:rsid w:val="00000923"/>
    <w:rsid w:val="00003534"/>
    <w:rsid w:val="0000403C"/>
    <w:rsid w:val="000101C0"/>
    <w:rsid w:val="00012473"/>
    <w:rsid w:val="00023C99"/>
    <w:rsid w:val="0002761F"/>
    <w:rsid w:val="00047CF5"/>
    <w:rsid w:val="000545FA"/>
    <w:rsid w:val="00072FF1"/>
    <w:rsid w:val="000738A7"/>
    <w:rsid w:val="0007647F"/>
    <w:rsid w:val="00076C92"/>
    <w:rsid w:val="00080DB1"/>
    <w:rsid w:val="00082E7B"/>
    <w:rsid w:val="00085F22"/>
    <w:rsid w:val="00086E57"/>
    <w:rsid w:val="0008798C"/>
    <w:rsid w:val="00092B62"/>
    <w:rsid w:val="000A2DBD"/>
    <w:rsid w:val="000A3462"/>
    <w:rsid w:val="000A7556"/>
    <w:rsid w:val="000A7CAA"/>
    <w:rsid w:val="000B0E5E"/>
    <w:rsid w:val="000B0E7D"/>
    <w:rsid w:val="000B2C35"/>
    <w:rsid w:val="000B6614"/>
    <w:rsid w:val="000C6D50"/>
    <w:rsid w:val="000E1BC7"/>
    <w:rsid w:val="000F2C4E"/>
    <w:rsid w:val="00105C06"/>
    <w:rsid w:val="00107328"/>
    <w:rsid w:val="00112774"/>
    <w:rsid w:val="00116234"/>
    <w:rsid w:val="00116F84"/>
    <w:rsid w:val="00121B9C"/>
    <w:rsid w:val="00126B0C"/>
    <w:rsid w:val="00130CD7"/>
    <w:rsid w:val="0013364F"/>
    <w:rsid w:val="00136273"/>
    <w:rsid w:val="00140F7B"/>
    <w:rsid w:val="00144FC8"/>
    <w:rsid w:val="00147E89"/>
    <w:rsid w:val="00155BEE"/>
    <w:rsid w:val="00161AB0"/>
    <w:rsid w:val="00171312"/>
    <w:rsid w:val="0019542D"/>
    <w:rsid w:val="001A1ABC"/>
    <w:rsid w:val="001A3D8D"/>
    <w:rsid w:val="001A5B3A"/>
    <w:rsid w:val="001B3162"/>
    <w:rsid w:val="001D1FE9"/>
    <w:rsid w:val="001E02C1"/>
    <w:rsid w:val="001E3CC2"/>
    <w:rsid w:val="001E5B40"/>
    <w:rsid w:val="001F0B7A"/>
    <w:rsid w:val="001F421B"/>
    <w:rsid w:val="001F599D"/>
    <w:rsid w:val="00202212"/>
    <w:rsid w:val="00202389"/>
    <w:rsid w:val="00210D68"/>
    <w:rsid w:val="00212E36"/>
    <w:rsid w:val="002132D6"/>
    <w:rsid w:val="0022034A"/>
    <w:rsid w:val="00233B35"/>
    <w:rsid w:val="002437E5"/>
    <w:rsid w:val="00245BC6"/>
    <w:rsid w:val="0024628F"/>
    <w:rsid w:val="00251EE8"/>
    <w:rsid w:val="00255138"/>
    <w:rsid w:val="00255B15"/>
    <w:rsid w:val="002600B6"/>
    <w:rsid w:val="00262882"/>
    <w:rsid w:val="002632CE"/>
    <w:rsid w:val="00263449"/>
    <w:rsid w:val="0026396B"/>
    <w:rsid w:val="0026650F"/>
    <w:rsid w:val="002706BA"/>
    <w:rsid w:val="00275573"/>
    <w:rsid w:val="00280DC5"/>
    <w:rsid w:val="00280F15"/>
    <w:rsid w:val="00281A4B"/>
    <w:rsid w:val="00283420"/>
    <w:rsid w:val="00285E91"/>
    <w:rsid w:val="002957BB"/>
    <w:rsid w:val="002A234E"/>
    <w:rsid w:val="002A23A5"/>
    <w:rsid w:val="002C2544"/>
    <w:rsid w:val="002C3AC4"/>
    <w:rsid w:val="002C4AAB"/>
    <w:rsid w:val="002F0085"/>
    <w:rsid w:val="002F018B"/>
    <w:rsid w:val="002F31BF"/>
    <w:rsid w:val="00306AD5"/>
    <w:rsid w:val="003113BE"/>
    <w:rsid w:val="00311EE8"/>
    <w:rsid w:val="00316323"/>
    <w:rsid w:val="00320481"/>
    <w:rsid w:val="00322296"/>
    <w:rsid w:val="003245F9"/>
    <w:rsid w:val="00325DAE"/>
    <w:rsid w:val="00330F90"/>
    <w:rsid w:val="00344FCF"/>
    <w:rsid w:val="00346089"/>
    <w:rsid w:val="00352067"/>
    <w:rsid w:val="00354354"/>
    <w:rsid w:val="00357B41"/>
    <w:rsid w:val="0036070D"/>
    <w:rsid w:val="00362DBA"/>
    <w:rsid w:val="0037015C"/>
    <w:rsid w:val="003719E2"/>
    <w:rsid w:val="00373B1C"/>
    <w:rsid w:val="00383F08"/>
    <w:rsid w:val="00394867"/>
    <w:rsid w:val="00395E05"/>
    <w:rsid w:val="003A40AE"/>
    <w:rsid w:val="003A7AA7"/>
    <w:rsid w:val="003B23B0"/>
    <w:rsid w:val="003B3F99"/>
    <w:rsid w:val="003B63F1"/>
    <w:rsid w:val="003B726B"/>
    <w:rsid w:val="003C4C36"/>
    <w:rsid w:val="003C7747"/>
    <w:rsid w:val="003D0596"/>
    <w:rsid w:val="003D5287"/>
    <w:rsid w:val="003D699E"/>
    <w:rsid w:val="003D7CE9"/>
    <w:rsid w:val="003E53F2"/>
    <w:rsid w:val="003E7580"/>
    <w:rsid w:val="003F10ED"/>
    <w:rsid w:val="00402195"/>
    <w:rsid w:val="00402EA1"/>
    <w:rsid w:val="00406AAB"/>
    <w:rsid w:val="00413FFC"/>
    <w:rsid w:val="00432EEB"/>
    <w:rsid w:val="00433D7B"/>
    <w:rsid w:val="00435A4C"/>
    <w:rsid w:val="00446251"/>
    <w:rsid w:val="004505E5"/>
    <w:rsid w:val="00450CB1"/>
    <w:rsid w:val="00463B62"/>
    <w:rsid w:val="00464904"/>
    <w:rsid w:val="0046650E"/>
    <w:rsid w:val="004704DE"/>
    <w:rsid w:val="004714F8"/>
    <w:rsid w:val="004716C1"/>
    <w:rsid w:val="00482B1E"/>
    <w:rsid w:val="00483C3D"/>
    <w:rsid w:val="004850DF"/>
    <w:rsid w:val="00486F42"/>
    <w:rsid w:val="00487BED"/>
    <w:rsid w:val="004A1326"/>
    <w:rsid w:val="004A3509"/>
    <w:rsid w:val="004A4BF9"/>
    <w:rsid w:val="004B5E11"/>
    <w:rsid w:val="004B6996"/>
    <w:rsid w:val="004B70E2"/>
    <w:rsid w:val="004D2B0A"/>
    <w:rsid w:val="004D390E"/>
    <w:rsid w:val="004D6F46"/>
    <w:rsid w:val="004D7444"/>
    <w:rsid w:val="004E531F"/>
    <w:rsid w:val="004F6A19"/>
    <w:rsid w:val="005045C2"/>
    <w:rsid w:val="0050503C"/>
    <w:rsid w:val="00507402"/>
    <w:rsid w:val="005123C9"/>
    <w:rsid w:val="00527F6D"/>
    <w:rsid w:val="00530F19"/>
    <w:rsid w:val="00542248"/>
    <w:rsid w:val="00547AFE"/>
    <w:rsid w:val="005513E4"/>
    <w:rsid w:val="00551C59"/>
    <w:rsid w:val="00556051"/>
    <w:rsid w:val="00561272"/>
    <w:rsid w:val="00561C05"/>
    <w:rsid w:val="00566CAD"/>
    <w:rsid w:val="00575888"/>
    <w:rsid w:val="005774FA"/>
    <w:rsid w:val="00582DCD"/>
    <w:rsid w:val="005838DC"/>
    <w:rsid w:val="00587F48"/>
    <w:rsid w:val="005A3260"/>
    <w:rsid w:val="005A36E7"/>
    <w:rsid w:val="005A375D"/>
    <w:rsid w:val="005C7833"/>
    <w:rsid w:val="005D5C8B"/>
    <w:rsid w:val="005F3B91"/>
    <w:rsid w:val="005F5155"/>
    <w:rsid w:val="005F782D"/>
    <w:rsid w:val="00607108"/>
    <w:rsid w:val="006072C7"/>
    <w:rsid w:val="006120BE"/>
    <w:rsid w:val="006151C5"/>
    <w:rsid w:val="0063292C"/>
    <w:rsid w:val="00633B68"/>
    <w:rsid w:val="0063474B"/>
    <w:rsid w:val="006415CF"/>
    <w:rsid w:val="00643EAA"/>
    <w:rsid w:val="00646A78"/>
    <w:rsid w:val="006540D4"/>
    <w:rsid w:val="006641BA"/>
    <w:rsid w:val="0066514E"/>
    <w:rsid w:val="0068102D"/>
    <w:rsid w:val="00690F04"/>
    <w:rsid w:val="0069397C"/>
    <w:rsid w:val="00697562"/>
    <w:rsid w:val="006A479B"/>
    <w:rsid w:val="006A6D3B"/>
    <w:rsid w:val="006A7668"/>
    <w:rsid w:val="006A790C"/>
    <w:rsid w:val="006B2AC9"/>
    <w:rsid w:val="006B7A2A"/>
    <w:rsid w:val="006C3987"/>
    <w:rsid w:val="006C63AD"/>
    <w:rsid w:val="006D2793"/>
    <w:rsid w:val="006D3147"/>
    <w:rsid w:val="006D66B0"/>
    <w:rsid w:val="006D7FA8"/>
    <w:rsid w:val="006E09D8"/>
    <w:rsid w:val="006E2060"/>
    <w:rsid w:val="006E30D8"/>
    <w:rsid w:val="006F1C40"/>
    <w:rsid w:val="006F43CD"/>
    <w:rsid w:val="00707204"/>
    <w:rsid w:val="007073F8"/>
    <w:rsid w:val="00715113"/>
    <w:rsid w:val="007265ED"/>
    <w:rsid w:val="007277DA"/>
    <w:rsid w:val="00727F5E"/>
    <w:rsid w:val="00730A6D"/>
    <w:rsid w:val="00732A01"/>
    <w:rsid w:val="00732B9D"/>
    <w:rsid w:val="00732C49"/>
    <w:rsid w:val="0074160B"/>
    <w:rsid w:val="00746063"/>
    <w:rsid w:val="0075143A"/>
    <w:rsid w:val="00751B60"/>
    <w:rsid w:val="00752766"/>
    <w:rsid w:val="007627A8"/>
    <w:rsid w:val="00763810"/>
    <w:rsid w:val="00773855"/>
    <w:rsid w:val="00780033"/>
    <w:rsid w:val="00782EC6"/>
    <w:rsid w:val="0078307F"/>
    <w:rsid w:val="007A379A"/>
    <w:rsid w:val="007B4525"/>
    <w:rsid w:val="007C3604"/>
    <w:rsid w:val="007C3FEB"/>
    <w:rsid w:val="007C556A"/>
    <w:rsid w:val="007C5E25"/>
    <w:rsid w:val="007C7E7E"/>
    <w:rsid w:val="007D36C7"/>
    <w:rsid w:val="007E19FA"/>
    <w:rsid w:val="007E2770"/>
    <w:rsid w:val="007E36B0"/>
    <w:rsid w:val="007E67ED"/>
    <w:rsid w:val="007F1133"/>
    <w:rsid w:val="007F3BC7"/>
    <w:rsid w:val="007F7EF8"/>
    <w:rsid w:val="00813C27"/>
    <w:rsid w:val="008351BC"/>
    <w:rsid w:val="00841C73"/>
    <w:rsid w:val="00844D2D"/>
    <w:rsid w:val="0085346E"/>
    <w:rsid w:val="008613DE"/>
    <w:rsid w:val="00864820"/>
    <w:rsid w:val="0087628B"/>
    <w:rsid w:val="00880EE5"/>
    <w:rsid w:val="00887BFA"/>
    <w:rsid w:val="008A22B8"/>
    <w:rsid w:val="008A5BFA"/>
    <w:rsid w:val="008C554A"/>
    <w:rsid w:val="008C6792"/>
    <w:rsid w:val="008D3428"/>
    <w:rsid w:val="008F3767"/>
    <w:rsid w:val="00902265"/>
    <w:rsid w:val="00902D5C"/>
    <w:rsid w:val="0090364E"/>
    <w:rsid w:val="00903B22"/>
    <w:rsid w:val="00913CEF"/>
    <w:rsid w:val="00915A19"/>
    <w:rsid w:val="009176CC"/>
    <w:rsid w:val="009369F4"/>
    <w:rsid w:val="009448AB"/>
    <w:rsid w:val="00945389"/>
    <w:rsid w:val="00951CB1"/>
    <w:rsid w:val="00954BB3"/>
    <w:rsid w:val="00974A9B"/>
    <w:rsid w:val="00974C46"/>
    <w:rsid w:val="00976DC1"/>
    <w:rsid w:val="00984FFD"/>
    <w:rsid w:val="009863BF"/>
    <w:rsid w:val="00990AAF"/>
    <w:rsid w:val="00993442"/>
    <w:rsid w:val="00994EF4"/>
    <w:rsid w:val="00997203"/>
    <w:rsid w:val="009978C9"/>
    <w:rsid w:val="009A0CBC"/>
    <w:rsid w:val="009A65A5"/>
    <w:rsid w:val="009A7C2B"/>
    <w:rsid w:val="009B53B4"/>
    <w:rsid w:val="009C0CBF"/>
    <w:rsid w:val="009C0FC5"/>
    <w:rsid w:val="009C3B03"/>
    <w:rsid w:val="009D48AF"/>
    <w:rsid w:val="009D4D0F"/>
    <w:rsid w:val="009D612A"/>
    <w:rsid w:val="009E2930"/>
    <w:rsid w:val="009E4DF3"/>
    <w:rsid w:val="009E7258"/>
    <w:rsid w:val="00A00069"/>
    <w:rsid w:val="00A06932"/>
    <w:rsid w:val="00A12910"/>
    <w:rsid w:val="00A1375A"/>
    <w:rsid w:val="00A337C5"/>
    <w:rsid w:val="00A35B69"/>
    <w:rsid w:val="00A42AA5"/>
    <w:rsid w:val="00A50D2E"/>
    <w:rsid w:val="00A5451B"/>
    <w:rsid w:val="00A6325A"/>
    <w:rsid w:val="00A64CA5"/>
    <w:rsid w:val="00A6728B"/>
    <w:rsid w:val="00AA27C0"/>
    <w:rsid w:val="00AB43DF"/>
    <w:rsid w:val="00AC4FDF"/>
    <w:rsid w:val="00AC7FE2"/>
    <w:rsid w:val="00AD7D41"/>
    <w:rsid w:val="00AE1918"/>
    <w:rsid w:val="00AE29A8"/>
    <w:rsid w:val="00AE4292"/>
    <w:rsid w:val="00AE4DA3"/>
    <w:rsid w:val="00AE5F4D"/>
    <w:rsid w:val="00AE783B"/>
    <w:rsid w:val="00AF0581"/>
    <w:rsid w:val="00AF3DE4"/>
    <w:rsid w:val="00AF69DB"/>
    <w:rsid w:val="00AF7564"/>
    <w:rsid w:val="00B03134"/>
    <w:rsid w:val="00B12F8D"/>
    <w:rsid w:val="00B1324C"/>
    <w:rsid w:val="00B14194"/>
    <w:rsid w:val="00B45C43"/>
    <w:rsid w:val="00B468A8"/>
    <w:rsid w:val="00B51F60"/>
    <w:rsid w:val="00B60271"/>
    <w:rsid w:val="00B8046B"/>
    <w:rsid w:val="00B81430"/>
    <w:rsid w:val="00B972BD"/>
    <w:rsid w:val="00BA5E4C"/>
    <w:rsid w:val="00BB554E"/>
    <w:rsid w:val="00BC2344"/>
    <w:rsid w:val="00BC4860"/>
    <w:rsid w:val="00BC7285"/>
    <w:rsid w:val="00BE08CA"/>
    <w:rsid w:val="00BF201B"/>
    <w:rsid w:val="00BF5210"/>
    <w:rsid w:val="00C00BCB"/>
    <w:rsid w:val="00C02DB0"/>
    <w:rsid w:val="00C12194"/>
    <w:rsid w:val="00C23FD9"/>
    <w:rsid w:val="00C24E27"/>
    <w:rsid w:val="00C256F4"/>
    <w:rsid w:val="00C26561"/>
    <w:rsid w:val="00C275D1"/>
    <w:rsid w:val="00C40E49"/>
    <w:rsid w:val="00C451B1"/>
    <w:rsid w:val="00C50F78"/>
    <w:rsid w:val="00C56992"/>
    <w:rsid w:val="00C64328"/>
    <w:rsid w:val="00C80E8D"/>
    <w:rsid w:val="00C86CE4"/>
    <w:rsid w:val="00C940E5"/>
    <w:rsid w:val="00C964A4"/>
    <w:rsid w:val="00CA73DF"/>
    <w:rsid w:val="00CB2748"/>
    <w:rsid w:val="00CB493B"/>
    <w:rsid w:val="00CC1DC8"/>
    <w:rsid w:val="00CC5182"/>
    <w:rsid w:val="00CC6D2B"/>
    <w:rsid w:val="00CD1762"/>
    <w:rsid w:val="00CE0495"/>
    <w:rsid w:val="00CE0B07"/>
    <w:rsid w:val="00CE2362"/>
    <w:rsid w:val="00CE75C4"/>
    <w:rsid w:val="00CF1B66"/>
    <w:rsid w:val="00D05EC3"/>
    <w:rsid w:val="00D06716"/>
    <w:rsid w:val="00D1075A"/>
    <w:rsid w:val="00D407E9"/>
    <w:rsid w:val="00D44065"/>
    <w:rsid w:val="00D51560"/>
    <w:rsid w:val="00D5631C"/>
    <w:rsid w:val="00D60F96"/>
    <w:rsid w:val="00D61B5A"/>
    <w:rsid w:val="00D72D8B"/>
    <w:rsid w:val="00D74935"/>
    <w:rsid w:val="00D7728F"/>
    <w:rsid w:val="00D77FC5"/>
    <w:rsid w:val="00D8166C"/>
    <w:rsid w:val="00D9432A"/>
    <w:rsid w:val="00DA5E8B"/>
    <w:rsid w:val="00DA67FB"/>
    <w:rsid w:val="00DB04AE"/>
    <w:rsid w:val="00DB0D86"/>
    <w:rsid w:val="00DB1359"/>
    <w:rsid w:val="00DB2AF2"/>
    <w:rsid w:val="00DB73CE"/>
    <w:rsid w:val="00DC2038"/>
    <w:rsid w:val="00DD3A72"/>
    <w:rsid w:val="00DD3F0B"/>
    <w:rsid w:val="00DD5E8F"/>
    <w:rsid w:val="00DE1A68"/>
    <w:rsid w:val="00DF50C9"/>
    <w:rsid w:val="00E01686"/>
    <w:rsid w:val="00E066C4"/>
    <w:rsid w:val="00E11199"/>
    <w:rsid w:val="00E11AE8"/>
    <w:rsid w:val="00E15032"/>
    <w:rsid w:val="00E242FD"/>
    <w:rsid w:val="00E26CB3"/>
    <w:rsid w:val="00E43030"/>
    <w:rsid w:val="00E43C19"/>
    <w:rsid w:val="00E52F71"/>
    <w:rsid w:val="00E57F56"/>
    <w:rsid w:val="00E71EFA"/>
    <w:rsid w:val="00E766B7"/>
    <w:rsid w:val="00E82F36"/>
    <w:rsid w:val="00E91D90"/>
    <w:rsid w:val="00EA174E"/>
    <w:rsid w:val="00EA3BF2"/>
    <w:rsid w:val="00EA5444"/>
    <w:rsid w:val="00EA648A"/>
    <w:rsid w:val="00EA6EF5"/>
    <w:rsid w:val="00EB53A2"/>
    <w:rsid w:val="00EC1405"/>
    <w:rsid w:val="00EC19A7"/>
    <w:rsid w:val="00ED119D"/>
    <w:rsid w:val="00ED35E1"/>
    <w:rsid w:val="00ED43C8"/>
    <w:rsid w:val="00ED559B"/>
    <w:rsid w:val="00ED7402"/>
    <w:rsid w:val="00EE440F"/>
    <w:rsid w:val="00EE47FE"/>
    <w:rsid w:val="00EF34EB"/>
    <w:rsid w:val="00EF4D9A"/>
    <w:rsid w:val="00F02F2A"/>
    <w:rsid w:val="00F033EC"/>
    <w:rsid w:val="00F34168"/>
    <w:rsid w:val="00F408F1"/>
    <w:rsid w:val="00F4121D"/>
    <w:rsid w:val="00F4688F"/>
    <w:rsid w:val="00F50872"/>
    <w:rsid w:val="00F53458"/>
    <w:rsid w:val="00F53DEA"/>
    <w:rsid w:val="00F751BC"/>
    <w:rsid w:val="00F81AF8"/>
    <w:rsid w:val="00F82961"/>
    <w:rsid w:val="00F8681F"/>
    <w:rsid w:val="00F908B5"/>
    <w:rsid w:val="00F97488"/>
    <w:rsid w:val="00FA076F"/>
    <w:rsid w:val="00FA12B3"/>
    <w:rsid w:val="00FA61DE"/>
    <w:rsid w:val="00FB0638"/>
    <w:rsid w:val="00FB5B1C"/>
    <w:rsid w:val="00FC0FA1"/>
    <w:rsid w:val="00FD14C8"/>
    <w:rsid w:val="00FD37ED"/>
    <w:rsid w:val="00FD721A"/>
    <w:rsid w:val="00FD7474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84392"/>
  <w15:chartTrackingRefBased/>
  <w15:docId w15:val="{8F3DC238-25F7-49E7-B83B-2ABE70F5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3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6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Dounia ProjectsLLC</dc:creator>
  <cp:keywords/>
  <dc:description/>
  <cp:lastModifiedBy>Laura Fortner</cp:lastModifiedBy>
  <cp:revision>2</cp:revision>
  <dcterms:created xsi:type="dcterms:W3CDTF">2017-08-14T17:25:00Z</dcterms:created>
  <dcterms:modified xsi:type="dcterms:W3CDTF">2017-08-14T17:25:00Z</dcterms:modified>
</cp:coreProperties>
</file>