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64421839"/>
        <w:docPartObj>
          <w:docPartGallery w:val="Cover Pages"/>
          <w:docPartUnique/>
        </w:docPartObj>
      </w:sdtPr>
      <w:sdtEndPr/>
      <w:sdtContent>
        <w:p w14:paraId="69604FEA" w14:textId="58141B55" w:rsidR="006C3822" w:rsidRDefault="000C5F62">
          <w:ins w:id="0" w:author="Laura Fortner" w:date="2017-07-13T14:53:00Z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9613A" wp14:editId="180E796C">
                      <wp:simplePos x="0" y="0"/>
                      <wp:positionH relativeFrom="margin">
                        <wp:posOffset>-520065</wp:posOffset>
                      </wp:positionH>
                      <wp:positionV relativeFrom="margin">
                        <wp:posOffset>-340360</wp:posOffset>
                      </wp:positionV>
                      <wp:extent cx="6287135" cy="6400165"/>
                      <wp:effectExtent l="0" t="0" r="12065" b="63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7135" cy="640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0B7DF" w14:textId="77777777" w:rsidR="000C5F62" w:rsidRDefault="000C5F62" w:rsidP="000C5F62">
                                  <w:pPr>
                                    <w:rPr>
                                      <w:lang w:val="es-CR"/>
                                    </w:rPr>
                                  </w:pPr>
                                </w:p>
                                <w:p w14:paraId="5E1ABC54" w14:textId="77777777" w:rsidR="000C5F62" w:rsidRPr="004B18C0" w:rsidRDefault="000C5F62" w:rsidP="000C5F62">
                                  <w:pP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  <w:r w:rsidRPr="004B18C0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ÉTUDE DE CAS</w:t>
                                  </w:r>
                                </w:p>
                                <w:p w14:paraId="42B7C5F2" w14:textId="77777777" w:rsidR="000C5F62" w:rsidRPr="003C495F" w:rsidRDefault="000C5F62" w:rsidP="000C5F62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1F31B02E" w14:textId="036F7232" w:rsidR="000C5F62" w:rsidRPr="000C5F62" w:rsidRDefault="000C5F62" w:rsidP="000C5F62">
                                  <w:pPr>
                                    <w:spacing w:line="1340" w:lineRule="exact"/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</w:pPr>
                                  <w:r w:rsidRPr="000C5F62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Une</w:t>
                                  </w:r>
                                  <w:bookmarkStart w:id="1" w:name="_GoBack"/>
                                  <w:bookmarkEnd w:id="1"/>
                                  <w:r w:rsidRPr="000C5F62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 xml:space="preserve"> usine chimique existante dans une zone industrielle densément peuplée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9613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0.95pt;margin-top:-26.75pt;width:495.05pt;height:5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" filled="f" stroked="f">
                      <v:textbox inset="0,0,0,0">
                        <w:txbxContent>
                          <w:p w14:paraId="4D80B7DF" w14:textId="77777777" w:rsidR="000C5F62" w:rsidRDefault="000C5F62" w:rsidP="000C5F62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5E1ABC54" w14:textId="77777777" w:rsidR="000C5F62" w:rsidRPr="004B18C0" w:rsidRDefault="000C5F62" w:rsidP="000C5F6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  <w:r w:rsidRPr="004B18C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ÉTUDE DE CAS</w:t>
                            </w:r>
                          </w:p>
                          <w:p w14:paraId="42B7C5F2" w14:textId="77777777" w:rsidR="000C5F62" w:rsidRPr="003C495F" w:rsidRDefault="000C5F62" w:rsidP="000C5F62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1F31B02E" w14:textId="036F7232" w:rsidR="000C5F62" w:rsidRPr="000C5F62" w:rsidRDefault="000C5F62" w:rsidP="000C5F62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 w:themeColor="background1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</w:pPr>
                            <w:r w:rsidRPr="000C5F62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Une</w:t>
                            </w:r>
                            <w:bookmarkStart w:id="2" w:name="_GoBack"/>
                            <w:bookmarkEnd w:id="2"/>
                            <w:r w:rsidRPr="000C5F62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usine chimique existante dans une zone industrielle densément peuplée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ins>
          <w:commentRangeStart w:id="3"/>
          <w:r w:rsidR="006C3822">
            <w:rPr>
              <w:noProof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672590A2" wp14:editId="653D26E8">
                <wp:simplePos x="0" y="0"/>
                <wp:positionH relativeFrom="column">
                  <wp:posOffset>-1143000</wp:posOffset>
                </wp:positionH>
                <wp:positionV relativeFrom="paragraph">
                  <wp:posOffset>-927100</wp:posOffset>
                </wp:positionV>
                <wp:extent cx="7778440" cy="10066217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440" cy="10066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commentRangeEnd w:id="3"/>
          <w:r w:rsidR="00734242">
            <w:rPr>
              <w:rStyle w:val="CommentReference"/>
            </w:rPr>
            <w:commentReference w:id="3"/>
          </w:r>
        </w:p>
        <w:p w14:paraId="2EE6A93D" w14:textId="77777777" w:rsidR="006C3822" w:rsidRDefault="006C3822">
          <w:r>
            <w:br w:type="page"/>
          </w:r>
        </w:p>
      </w:sdtContent>
    </w:sdt>
    <w:p w14:paraId="20EC3A11" w14:textId="0365CED7" w:rsidR="00C44757" w:rsidRDefault="00C44757" w:rsidP="00EB44C0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lastRenderedPageBreak/>
        <w:t xml:space="preserve">Dernière actualisation : </w:t>
      </w:r>
      <w:r w:rsidR="00734242">
        <w:rPr>
          <w:rFonts w:ascii="Arial" w:hAnsi="Arial"/>
          <w:i/>
          <w:color w:val="808080" w:themeColor="background1" w:themeShade="80"/>
          <w:sz w:val="22"/>
        </w:rPr>
        <w:t>m</w:t>
      </w:r>
      <w:r>
        <w:rPr>
          <w:rFonts w:ascii="Arial" w:hAnsi="Arial"/>
          <w:i/>
          <w:color w:val="808080" w:themeColor="background1" w:themeShade="80"/>
          <w:sz w:val="22"/>
        </w:rPr>
        <w:t>ai 2016</w:t>
      </w:r>
    </w:p>
    <w:p w14:paraId="3A86E600" w14:textId="77777777" w:rsidR="00C44757" w:rsidRPr="00C44757" w:rsidRDefault="00C44757" w:rsidP="00EB44C0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</w:p>
    <w:p w14:paraId="63BE44D8" w14:textId="71CD5168" w:rsidR="00CD2C71" w:rsidRDefault="00CD2C71" w:rsidP="00CD2C7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t>L</w:t>
      </w:r>
      <w:r w:rsidR="00734242">
        <w:rPr>
          <w:rFonts w:ascii="Arial" w:hAnsi="Arial"/>
          <w:i/>
          <w:color w:val="808080" w:themeColor="background1" w:themeShade="80"/>
          <w:sz w:val="22"/>
        </w:rPr>
        <w:t>’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étude de cas </w:t>
      </w:r>
      <w:r w:rsidR="008D0AAE">
        <w:rPr>
          <w:rFonts w:ascii="Arial" w:hAnsi="Arial"/>
          <w:i/>
          <w:color w:val="808080" w:themeColor="background1" w:themeShade="80"/>
          <w:sz w:val="22"/>
        </w:rPr>
        <w:t>ci-après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est une version fictive d</w:t>
      </w:r>
      <w:r w:rsidR="00734242">
        <w:rPr>
          <w:rFonts w:ascii="Arial" w:hAnsi="Arial"/>
          <w:i/>
          <w:color w:val="808080" w:themeColor="background1" w:themeShade="80"/>
          <w:sz w:val="22"/>
        </w:rPr>
        <w:t>’</w:t>
      </w:r>
      <w:r w:rsidR="00557F8E">
        <w:rPr>
          <w:rFonts w:ascii="Arial" w:hAnsi="Arial"/>
          <w:i/>
          <w:color w:val="808080" w:themeColor="background1" w:themeShade="80"/>
          <w:sz w:val="22"/>
        </w:rPr>
        <w:t>une situation réelle rencontré</w:t>
      </w:r>
      <w:r w:rsidR="00F15DD6">
        <w:rPr>
          <w:rFonts w:ascii="Arial" w:hAnsi="Arial"/>
          <w:i/>
          <w:color w:val="808080" w:themeColor="background1" w:themeShade="80"/>
          <w:sz w:val="22"/>
        </w:rPr>
        <w:t>e par des expert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s </w:t>
      </w:r>
      <w:r w:rsidR="005C0778">
        <w:rPr>
          <w:rFonts w:ascii="Arial" w:hAnsi="Arial"/>
          <w:i/>
          <w:color w:val="808080" w:themeColor="background1" w:themeShade="80"/>
          <w:sz w:val="22"/>
        </w:rPr>
        <w:t xml:space="preserve">œuvrant </w:t>
      </w:r>
      <w:r>
        <w:rPr>
          <w:rFonts w:ascii="Arial" w:hAnsi="Arial"/>
          <w:i/>
          <w:color w:val="808080" w:themeColor="background1" w:themeShade="80"/>
          <w:sz w:val="22"/>
        </w:rPr>
        <w:t>sur le terrain. Bien que f</w:t>
      </w:r>
      <w:r w:rsidR="00557F8E">
        <w:rPr>
          <w:rFonts w:ascii="Arial" w:hAnsi="Arial"/>
          <w:i/>
          <w:color w:val="808080" w:themeColor="background1" w:themeShade="80"/>
          <w:sz w:val="22"/>
        </w:rPr>
        <w:t>ondée sur une expérience vécue</w:t>
      </w:r>
      <w:r>
        <w:rPr>
          <w:rFonts w:ascii="Arial" w:hAnsi="Arial"/>
          <w:i/>
          <w:color w:val="808080" w:themeColor="background1" w:themeShade="80"/>
          <w:sz w:val="22"/>
        </w:rPr>
        <w:t>, elle n</w:t>
      </w:r>
      <w:r w:rsidR="00734242">
        <w:rPr>
          <w:rFonts w:ascii="Arial" w:hAnsi="Arial"/>
          <w:i/>
          <w:color w:val="808080" w:themeColor="background1" w:themeShade="80"/>
          <w:sz w:val="22"/>
        </w:rPr>
        <w:t>’</w:t>
      </w:r>
      <w:r w:rsidR="008D0AAE">
        <w:rPr>
          <w:rFonts w:ascii="Arial" w:hAnsi="Arial"/>
          <w:i/>
          <w:color w:val="808080" w:themeColor="background1" w:themeShade="80"/>
          <w:sz w:val="22"/>
        </w:rPr>
        <w:t>est pas suppos</w:t>
      </w:r>
      <w:r>
        <w:rPr>
          <w:rFonts w:ascii="Arial" w:hAnsi="Arial"/>
          <w:i/>
          <w:color w:val="808080" w:themeColor="background1" w:themeShade="80"/>
          <w:sz w:val="22"/>
        </w:rPr>
        <w:t>ée décrire un lieu ou une entreprise en particulier.</w:t>
      </w:r>
    </w:p>
    <w:p w14:paraId="53600BB5" w14:textId="57B0BBB1" w:rsidR="000846BA" w:rsidRPr="00B84C72" w:rsidRDefault="008D0AAE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Gér</w:t>
      </w:r>
      <w:r w:rsidR="000846BA">
        <w:rPr>
          <w:rFonts w:ascii="Arial" w:hAnsi="Arial"/>
          <w:b/>
          <w:sz w:val="22"/>
        </w:rPr>
        <w:t xml:space="preserve">er les préoccupations locales de façon exhaustive et coordonnée </w:t>
      </w:r>
    </w:p>
    <w:p w14:paraId="26AE002A" w14:textId="17AFF0CD" w:rsidR="000846BA" w:rsidRPr="0034458F" w:rsidRDefault="000846BA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IndustroChem Industries fabrique des produits chimiques industriels à partir de </w:t>
      </w:r>
      <w:r w:rsidR="0036290C">
        <w:rPr>
          <w:rFonts w:ascii="Arial" w:hAnsi="Arial"/>
          <w:sz w:val="22"/>
        </w:rPr>
        <w:t xml:space="preserve">dérivés d’hydrocarbures </w:t>
      </w:r>
      <w:r w:rsidR="001C79E2">
        <w:rPr>
          <w:rFonts w:ascii="Arial" w:hAnsi="Arial"/>
          <w:sz w:val="22"/>
        </w:rPr>
        <w:t>dans son usine</w:t>
      </w:r>
      <w:r>
        <w:rPr>
          <w:rFonts w:ascii="Arial" w:hAnsi="Arial"/>
          <w:sz w:val="22"/>
        </w:rPr>
        <w:t xml:space="preserve"> de Greenville</w:t>
      </w:r>
      <w:r w:rsidR="001C79E2">
        <w:rPr>
          <w:rFonts w:ascii="Arial" w:hAnsi="Arial"/>
          <w:sz w:val="22"/>
        </w:rPr>
        <w:t xml:space="preserve">. Cette </w:t>
      </w:r>
      <w:r>
        <w:rPr>
          <w:rFonts w:ascii="Arial" w:hAnsi="Arial"/>
          <w:sz w:val="22"/>
        </w:rPr>
        <w:t xml:space="preserve">usine est située dans une zone </w:t>
      </w:r>
      <w:r w:rsidR="001C79E2">
        <w:rPr>
          <w:rFonts w:ascii="Arial" w:hAnsi="Arial"/>
          <w:sz w:val="22"/>
        </w:rPr>
        <w:t>très</w:t>
      </w:r>
      <w:r>
        <w:rPr>
          <w:rFonts w:ascii="Arial" w:hAnsi="Arial"/>
          <w:sz w:val="22"/>
        </w:rPr>
        <w:t xml:space="preserve"> industrialisée </w:t>
      </w:r>
      <w:r w:rsidR="001C79E2">
        <w:rPr>
          <w:rFonts w:ascii="Arial" w:hAnsi="Arial"/>
          <w:sz w:val="22"/>
        </w:rPr>
        <w:t>d’une région urbaine à forte densité de population</w:t>
      </w:r>
      <w:r>
        <w:rPr>
          <w:rFonts w:ascii="Arial" w:hAnsi="Arial"/>
          <w:sz w:val="22"/>
        </w:rPr>
        <w:t xml:space="preserve">. </w:t>
      </w:r>
      <w:r w:rsidR="001C79E2">
        <w:rPr>
          <w:rFonts w:ascii="Arial" w:hAnsi="Arial"/>
          <w:sz w:val="22"/>
        </w:rPr>
        <w:t>Les autres activités industrielles de l</w:t>
      </w:r>
      <w:r>
        <w:rPr>
          <w:rFonts w:ascii="Arial" w:hAnsi="Arial"/>
          <w:sz w:val="22"/>
        </w:rPr>
        <w:t xml:space="preserve">a zone </w:t>
      </w:r>
      <w:r w:rsidR="001C79E2">
        <w:rPr>
          <w:rFonts w:ascii="Arial" w:hAnsi="Arial"/>
          <w:sz w:val="22"/>
        </w:rPr>
        <w:t>englobent d’autres usines</w:t>
      </w:r>
      <w:r>
        <w:rPr>
          <w:rFonts w:ascii="Arial" w:hAnsi="Arial"/>
          <w:sz w:val="22"/>
        </w:rPr>
        <w:t xml:space="preserve"> chimiques, une raffinerie, </w:t>
      </w:r>
      <w:r w:rsidR="001C79E2">
        <w:rPr>
          <w:rFonts w:ascii="Arial" w:hAnsi="Arial"/>
          <w:sz w:val="22"/>
        </w:rPr>
        <w:t>une centrale</w:t>
      </w:r>
      <w:r>
        <w:rPr>
          <w:rFonts w:ascii="Arial" w:hAnsi="Arial"/>
          <w:sz w:val="22"/>
        </w:rPr>
        <w:t xml:space="preserve"> au charbon et une station municipale de traitement des eaux usées.</w:t>
      </w:r>
    </w:p>
    <w:p w14:paraId="7C4903D3" w14:textId="11971315" w:rsidR="000846BA" w:rsidRDefault="003F710D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Cette zone est un ancien quartier </w:t>
      </w:r>
      <w:r w:rsidR="00DF3217">
        <w:rPr>
          <w:rFonts w:ascii="Arial" w:hAnsi="Arial"/>
          <w:sz w:val="22"/>
        </w:rPr>
        <w:t>de Greenville</w:t>
      </w:r>
      <w:r w:rsidR="000846BA">
        <w:rPr>
          <w:rFonts w:ascii="Arial" w:hAnsi="Arial"/>
          <w:sz w:val="22"/>
        </w:rPr>
        <w:t xml:space="preserve"> où </w:t>
      </w:r>
      <w:r w:rsidR="00DF3217">
        <w:rPr>
          <w:rFonts w:ascii="Arial" w:hAnsi="Arial"/>
          <w:sz w:val="22"/>
        </w:rPr>
        <w:t>la population vit dans la proximité immédiate</w:t>
      </w:r>
      <w:r w:rsidR="000846BA">
        <w:rPr>
          <w:rFonts w:ascii="Arial" w:hAnsi="Arial"/>
          <w:sz w:val="22"/>
        </w:rPr>
        <w:t xml:space="preserve"> des installations industrielles. Les citoyens </w:t>
      </w:r>
      <w:r w:rsidR="00DF3217">
        <w:rPr>
          <w:rFonts w:ascii="Arial" w:hAnsi="Arial"/>
          <w:sz w:val="22"/>
        </w:rPr>
        <w:t>s’inquiètent des répercussions de ces activités sur l’environnement et sur leur santé ; toutefois, les résidents</w:t>
      </w:r>
      <w:r w:rsidR="000846BA">
        <w:rPr>
          <w:rFonts w:ascii="Arial" w:hAnsi="Arial"/>
          <w:sz w:val="22"/>
        </w:rPr>
        <w:t xml:space="preserve"> plus anciens </w:t>
      </w:r>
      <w:r w:rsidR="00DF3217">
        <w:rPr>
          <w:rFonts w:ascii="Arial" w:hAnsi="Arial"/>
          <w:sz w:val="22"/>
        </w:rPr>
        <w:t>disent que c’est quelque chose qu’</w:t>
      </w:r>
      <w:r w:rsidR="00ED61BE">
        <w:rPr>
          <w:rFonts w:ascii="Arial" w:hAnsi="Arial"/>
          <w:sz w:val="22"/>
        </w:rPr>
        <w:t>il faut</w:t>
      </w:r>
      <w:r w:rsidR="00DF3217">
        <w:rPr>
          <w:rFonts w:ascii="Arial" w:hAnsi="Arial"/>
          <w:sz w:val="22"/>
        </w:rPr>
        <w:t xml:space="preserve"> </w:t>
      </w:r>
      <w:r w:rsidR="00ED61BE">
        <w:rPr>
          <w:rFonts w:ascii="Arial" w:hAnsi="Arial"/>
          <w:sz w:val="22"/>
        </w:rPr>
        <w:t>endurer</w:t>
      </w:r>
      <w:r w:rsidR="00DF3217">
        <w:rPr>
          <w:rFonts w:ascii="Arial" w:hAnsi="Arial"/>
          <w:sz w:val="22"/>
        </w:rPr>
        <w:t xml:space="preserve"> attendu </w:t>
      </w:r>
      <w:r w:rsidR="00ED61BE">
        <w:rPr>
          <w:rFonts w:ascii="Arial" w:hAnsi="Arial"/>
          <w:sz w:val="22"/>
        </w:rPr>
        <w:t>que la zone industrielle participe fortement à vivifier l’économie locale et à créer des emplois bien rémunérés</w:t>
      </w:r>
      <w:r w:rsidR="000846BA">
        <w:rPr>
          <w:rFonts w:ascii="Arial" w:hAnsi="Arial"/>
          <w:sz w:val="22"/>
        </w:rPr>
        <w:t xml:space="preserve">. La </w:t>
      </w:r>
      <w:r w:rsidR="00ED61BE">
        <w:rPr>
          <w:rFonts w:ascii="Arial" w:hAnsi="Arial"/>
          <w:sz w:val="22"/>
        </w:rPr>
        <w:t xml:space="preserve">principale préoccupation de la </w:t>
      </w:r>
      <w:r w:rsidR="000846BA">
        <w:rPr>
          <w:rFonts w:ascii="Arial" w:hAnsi="Arial"/>
          <w:sz w:val="22"/>
        </w:rPr>
        <w:t xml:space="preserve">communauté </w:t>
      </w:r>
      <w:r w:rsidR="00ED61BE">
        <w:rPr>
          <w:rFonts w:ascii="Arial" w:hAnsi="Arial"/>
          <w:sz w:val="22"/>
        </w:rPr>
        <w:t>dans cette région</w:t>
      </w:r>
      <w:r w:rsidR="000846BA">
        <w:rPr>
          <w:rFonts w:ascii="Arial" w:hAnsi="Arial"/>
          <w:sz w:val="22"/>
        </w:rPr>
        <w:t xml:space="preserve"> </w:t>
      </w:r>
      <w:r w:rsidR="00ED61BE">
        <w:rPr>
          <w:rFonts w:ascii="Arial" w:hAnsi="Arial"/>
          <w:sz w:val="22"/>
        </w:rPr>
        <w:t>concerne les odeurs émises par les usines chimiques,</w:t>
      </w:r>
      <w:r w:rsidR="000846BA">
        <w:rPr>
          <w:rFonts w:ascii="Arial" w:hAnsi="Arial"/>
          <w:sz w:val="22"/>
        </w:rPr>
        <w:t xml:space="preserve"> la raffinerie et la station de traitement des eaux usées. </w:t>
      </w:r>
      <w:r w:rsidR="00ED61BE">
        <w:rPr>
          <w:rFonts w:ascii="Arial" w:hAnsi="Arial"/>
          <w:sz w:val="22"/>
        </w:rPr>
        <w:t>Les plus mauvais jours, les anciens disent</w:t>
      </w:r>
      <w:r w:rsidR="00641AAB">
        <w:rPr>
          <w:rFonts w:ascii="Arial" w:hAnsi="Arial"/>
          <w:sz w:val="22"/>
        </w:rPr>
        <w:t xml:space="preserve"> « ça sent l’argent ».</w:t>
      </w:r>
      <w:r w:rsidR="000846BA">
        <w:rPr>
          <w:rFonts w:ascii="Arial" w:hAnsi="Arial"/>
          <w:sz w:val="22"/>
        </w:rPr>
        <w:t xml:space="preserve"> </w:t>
      </w:r>
      <w:r w:rsidR="00641AAB">
        <w:rPr>
          <w:rFonts w:ascii="Arial" w:hAnsi="Arial"/>
          <w:sz w:val="22"/>
        </w:rPr>
        <w:t xml:space="preserve">La zone offre des loyers </w:t>
      </w:r>
      <w:r w:rsidR="000846BA">
        <w:rPr>
          <w:rFonts w:ascii="Arial" w:hAnsi="Arial"/>
          <w:sz w:val="22"/>
        </w:rPr>
        <w:t>plus abordable</w:t>
      </w:r>
      <w:r w:rsidR="00641AAB">
        <w:rPr>
          <w:rFonts w:ascii="Arial" w:hAnsi="Arial"/>
          <w:sz w:val="22"/>
        </w:rPr>
        <w:t>s que d’autres parties de la ville</w:t>
      </w:r>
      <w:r w:rsidR="000846BA">
        <w:rPr>
          <w:rFonts w:ascii="Arial" w:hAnsi="Arial"/>
          <w:sz w:val="22"/>
        </w:rPr>
        <w:t xml:space="preserve"> et, </w:t>
      </w:r>
      <w:r w:rsidR="00641AAB">
        <w:rPr>
          <w:rFonts w:ascii="Arial" w:hAnsi="Arial"/>
          <w:sz w:val="22"/>
        </w:rPr>
        <w:t xml:space="preserve">alors que certains résidents </w:t>
      </w:r>
      <w:r w:rsidR="00562740">
        <w:rPr>
          <w:rFonts w:ascii="Arial" w:hAnsi="Arial"/>
          <w:sz w:val="22"/>
        </w:rPr>
        <w:t>de l’ancienne génération</w:t>
      </w:r>
      <w:r w:rsidR="00641AAB">
        <w:rPr>
          <w:rFonts w:ascii="Arial" w:hAnsi="Arial"/>
          <w:sz w:val="22"/>
        </w:rPr>
        <w:t xml:space="preserve"> ont quitté le quartier,</w:t>
      </w:r>
      <w:r w:rsidR="000846BA">
        <w:rPr>
          <w:rFonts w:ascii="Arial" w:hAnsi="Arial"/>
          <w:sz w:val="22"/>
        </w:rPr>
        <w:t xml:space="preserve"> de</w:t>
      </w:r>
      <w:r w:rsidR="00641AAB">
        <w:rPr>
          <w:rFonts w:ascii="Arial" w:hAnsi="Arial"/>
          <w:sz w:val="22"/>
        </w:rPr>
        <w:t xml:space="preserve"> </w:t>
      </w:r>
      <w:r w:rsidR="000846BA">
        <w:rPr>
          <w:rFonts w:ascii="Arial" w:hAnsi="Arial"/>
          <w:sz w:val="22"/>
        </w:rPr>
        <w:t xml:space="preserve">jeunes </w:t>
      </w:r>
      <w:r w:rsidR="00641AAB">
        <w:rPr>
          <w:rFonts w:ascii="Arial" w:hAnsi="Arial"/>
          <w:sz w:val="22"/>
        </w:rPr>
        <w:t xml:space="preserve">ménages </w:t>
      </w:r>
      <w:r w:rsidR="000846BA">
        <w:rPr>
          <w:rFonts w:ascii="Arial" w:hAnsi="Arial"/>
          <w:sz w:val="22"/>
        </w:rPr>
        <w:t>sans liens avec l</w:t>
      </w:r>
      <w:r w:rsidR="00734242">
        <w:rPr>
          <w:rFonts w:ascii="Arial" w:hAnsi="Arial"/>
          <w:sz w:val="22"/>
        </w:rPr>
        <w:t>’</w:t>
      </w:r>
      <w:r w:rsidR="000846BA">
        <w:rPr>
          <w:rFonts w:ascii="Arial" w:hAnsi="Arial"/>
          <w:sz w:val="22"/>
        </w:rPr>
        <w:t>industrie lourde locale s</w:t>
      </w:r>
      <w:r w:rsidR="00734242">
        <w:rPr>
          <w:rFonts w:ascii="Arial" w:hAnsi="Arial"/>
          <w:sz w:val="22"/>
        </w:rPr>
        <w:t>’</w:t>
      </w:r>
      <w:r w:rsidR="000846BA">
        <w:rPr>
          <w:rFonts w:ascii="Arial" w:hAnsi="Arial"/>
          <w:sz w:val="22"/>
        </w:rPr>
        <w:t xml:space="preserve">y installent. Ces nouveaux résidents </w:t>
      </w:r>
      <w:r w:rsidR="00B92594">
        <w:rPr>
          <w:rFonts w:ascii="Arial" w:hAnsi="Arial"/>
          <w:sz w:val="22"/>
        </w:rPr>
        <w:t>font beaucoup plus cas des</w:t>
      </w:r>
      <w:r w:rsidR="000846BA">
        <w:rPr>
          <w:rFonts w:ascii="Arial" w:hAnsi="Arial"/>
          <w:sz w:val="22"/>
        </w:rPr>
        <w:t xml:space="preserve"> odeurs</w:t>
      </w:r>
      <w:r w:rsidR="00F42B72">
        <w:rPr>
          <w:rFonts w:ascii="Arial" w:hAnsi="Arial"/>
          <w:sz w:val="22"/>
        </w:rPr>
        <w:t xml:space="preserve"> émises par l’usine et</w:t>
      </w:r>
      <w:r w:rsidR="00562740">
        <w:rPr>
          <w:rFonts w:ascii="Arial" w:hAnsi="Arial"/>
          <w:sz w:val="22"/>
        </w:rPr>
        <w:t>, vivant aussi près de ces sites industriels,</w:t>
      </w:r>
      <w:r w:rsidR="00F42B72">
        <w:rPr>
          <w:rFonts w:ascii="Arial" w:hAnsi="Arial"/>
          <w:sz w:val="22"/>
        </w:rPr>
        <w:t xml:space="preserve"> s’inquiètent de leurs </w:t>
      </w:r>
      <w:r w:rsidR="00562740">
        <w:rPr>
          <w:rFonts w:ascii="Arial" w:hAnsi="Arial"/>
          <w:sz w:val="22"/>
        </w:rPr>
        <w:t>répercussions éventuelles sur leur</w:t>
      </w:r>
      <w:r w:rsidR="00F42B72">
        <w:rPr>
          <w:rFonts w:ascii="Arial" w:hAnsi="Arial"/>
          <w:sz w:val="22"/>
        </w:rPr>
        <w:t xml:space="preserve"> santé</w:t>
      </w:r>
      <w:r w:rsidR="000846BA">
        <w:rPr>
          <w:rFonts w:ascii="Arial" w:hAnsi="Arial"/>
          <w:sz w:val="22"/>
        </w:rPr>
        <w:t>.</w:t>
      </w:r>
    </w:p>
    <w:p w14:paraId="1824BB2D" w14:textId="5F6CD1CC" w:rsidR="000846BA" w:rsidRPr="0034458F" w:rsidRDefault="000846BA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IndustroChem a </w:t>
      </w:r>
      <w:r w:rsidR="00836720">
        <w:rPr>
          <w:rFonts w:ascii="Arial" w:hAnsi="Arial"/>
          <w:sz w:val="22"/>
        </w:rPr>
        <w:t xml:space="preserve">été </w:t>
      </w:r>
      <w:r>
        <w:rPr>
          <w:rFonts w:ascii="Arial" w:hAnsi="Arial"/>
          <w:sz w:val="22"/>
        </w:rPr>
        <w:t xml:space="preserve">fréquemment </w:t>
      </w:r>
      <w:r w:rsidR="00F42B72">
        <w:rPr>
          <w:rFonts w:ascii="Arial" w:hAnsi="Arial"/>
          <w:sz w:val="22"/>
        </w:rPr>
        <w:t>blâmée</w:t>
      </w:r>
      <w:r>
        <w:rPr>
          <w:rFonts w:ascii="Arial" w:hAnsi="Arial"/>
          <w:sz w:val="22"/>
        </w:rPr>
        <w:t xml:space="preserve"> </w:t>
      </w:r>
      <w:r w:rsidR="00F42B72">
        <w:rPr>
          <w:rFonts w:ascii="Arial" w:hAnsi="Arial"/>
          <w:sz w:val="22"/>
        </w:rPr>
        <w:t>pour des épisodes d’émission d’</w:t>
      </w:r>
      <w:r>
        <w:rPr>
          <w:rFonts w:ascii="Arial" w:hAnsi="Arial"/>
          <w:sz w:val="22"/>
        </w:rPr>
        <w:t>o</w:t>
      </w:r>
      <w:r w:rsidR="00F42B72">
        <w:rPr>
          <w:rFonts w:ascii="Arial" w:hAnsi="Arial"/>
          <w:sz w:val="22"/>
        </w:rPr>
        <w:t xml:space="preserve">deurs </w:t>
      </w:r>
      <w:r w:rsidR="00836720">
        <w:rPr>
          <w:rFonts w:ascii="Arial" w:hAnsi="Arial"/>
          <w:sz w:val="22"/>
        </w:rPr>
        <w:t>n</w:t>
      </w:r>
      <w:r w:rsidR="00F42B72">
        <w:rPr>
          <w:rFonts w:ascii="Arial" w:hAnsi="Arial"/>
          <w:sz w:val="22"/>
        </w:rPr>
        <w:t>auséabondes, au point d’</w:t>
      </w:r>
      <w:r w:rsidR="00601FB8">
        <w:rPr>
          <w:rFonts w:ascii="Arial" w:hAnsi="Arial"/>
          <w:sz w:val="22"/>
        </w:rPr>
        <w:t>enta</w:t>
      </w:r>
      <w:r w:rsidR="00F42B72">
        <w:rPr>
          <w:rFonts w:ascii="Arial" w:hAnsi="Arial"/>
          <w:sz w:val="22"/>
        </w:rPr>
        <w:t>cher</w:t>
      </w:r>
      <w:r>
        <w:rPr>
          <w:rFonts w:ascii="Arial" w:hAnsi="Arial"/>
          <w:sz w:val="22"/>
        </w:rPr>
        <w:t xml:space="preserve"> la réputation de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entreprise </w:t>
      </w:r>
      <w:r w:rsidR="00601FB8">
        <w:rPr>
          <w:rFonts w:ascii="Arial" w:hAnsi="Arial"/>
          <w:sz w:val="22"/>
        </w:rPr>
        <w:t>au sein de</w:t>
      </w:r>
      <w:r>
        <w:rPr>
          <w:rFonts w:ascii="Arial" w:hAnsi="Arial"/>
          <w:sz w:val="22"/>
        </w:rPr>
        <w:t xml:space="preserve"> la communauté. La direction s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est estimée injustement accusée, se sentant particulièrement frustrée que la station municip</w:t>
      </w:r>
      <w:r w:rsidR="00AD47BD">
        <w:rPr>
          <w:rFonts w:ascii="Arial" w:hAnsi="Arial"/>
          <w:sz w:val="22"/>
        </w:rPr>
        <w:t>ale d’épuration</w:t>
      </w:r>
      <w:r>
        <w:rPr>
          <w:rFonts w:ascii="Arial" w:hAnsi="Arial"/>
          <w:sz w:val="22"/>
        </w:rPr>
        <w:t xml:space="preserve"> — principalement responsable à ses yeux de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odeur de soufre dans la région — n</w:t>
      </w:r>
      <w:r w:rsidR="00734242">
        <w:rPr>
          <w:rFonts w:ascii="Arial" w:hAnsi="Arial"/>
          <w:sz w:val="22"/>
        </w:rPr>
        <w:t>’</w:t>
      </w:r>
      <w:r w:rsidR="00601FB8">
        <w:rPr>
          <w:rFonts w:ascii="Arial" w:hAnsi="Arial"/>
          <w:sz w:val="22"/>
        </w:rPr>
        <w:t>ait pas été montr</w:t>
      </w:r>
      <w:r>
        <w:rPr>
          <w:rFonts w:ascii="Arial" w:hAnsi="Arial"/>
          <w:sz w:val="22"/>
        </w:rPr>
        <w:t xml:space="preserve">ée </w:t>
      </w:r>
      <w:r w:rsidR="00893044">
        <w:rPr>
          <w:rFonts w:ascii="Arial" w:hAnsi="Arial"/>
          <w:sz w:val="22"/>
        </w:rPr>
        <w:t xml:space="preserve">du doigt </w:t>
      </w:r>
      <w:r w:rsidR="00601FB8">
        <w:rPr>
          <w:rFonts w:ascii="Arial" w:hAnsi="Arial"/>
          <w:sz w:val="22"/>
        </w:rPr>
        <w:t>sous prétexte de sa moindre visibilité comparé</w:t>
      </w:r>
      <w:r w:rsidR="00893044">
        <w:rPr>
          <w:rFonts w:ascii="Arial" w:hAnsi="Arial"/>
          <w:sz w:val="22"/>
        </w:rPr>
        <w:t>e</w:t>
      </w:r>
      <w:r w:rsidR="00601FB8">
        <w:rPr>
          <w:rFonts w:ascii="Arial" w:hAnsi="Arial"/>
          <w:sz w:val="22"/>
        </w:rPr>
        <w:t xml:space="preserve"> à </w:t>
      </w:r>
      <w:r w:rsidR="00893044">
        <w:rPr>
          <w:rFonts w:ascii="Arial" w:hAnsi="Arial"/>
          <w:sz w:val="22"/>
        </w:rPr>
        <w:t>celle d’IndustroChem. En effet, l</w:t>
      </w:r>
      <w:r>
        <w:rPr>
          <w:rFonts w:ascii="Arial" w:hAnsi="Arial"/>
          <w:sz w:val="22"/>
        </w:rPr>
        <w:t xml:space="preserve">a station de </w:t>
      </w:r>
      <w:r w:rsidR="00601FB8">
        <w:rPr>
          <w:rFonts w:ascii="Arial" w:hAnsi="Arial"/>
          <w:sz w:val="22"/>
        </w:rPr>
        <w:t>traitement des eaux usées occupait</w:t>
      </w:r>
      <w:r>
        <w:rPr>
          <w:rFonts w:ascii="Arial" w:hAnsi="Arial"/>
          <w:sz w:val="22"/>
        </w:rPr>
        <w:t xml:space="preserve"> un terrain </w:t>
      </w:r>
      <w:r w:rsidR="00601FB8">
        <w:rPr>
          <w:rFonts w:ascii="Arial" w:hAnsi="Arial"/>
          <w:sz w:val="22"/>
        </w:rPr>
        <w:t>en contre-</w:t>
      </w:r>
      <w:r>
        <w:rPr>
          <w:rFonts w:ascii="Arial" w:hAnsi="Arial"/>
          <w:sz w:val="22"/>
        </w:rPr>
        <w:t xml:space="preserve">bas </w:t>
      </w:r>
      <w:r w:rsidR="00601FB8">
        <w:rPr>
          <w:rFonts w:ascii="Arial" w:hAnsi="Arial"/>
          <w:sz w:val="22"/>
        </w:rPr>
        <w:t>à proximité</w:t>
      </w:r>
      <w:r>
        <w:rPr>
          <w:rFonts w:ascii="Arial" w:hAnsi="Arial"/>
          <w:sz w:val="22"/>
        </w:rPr>
        <w:t xml:space="preserve"> de la rivière, </w:t>
      </w:r>
      <w:r w:rsidR="00893044">
        <w:rPr>
          <w:rFonts w:ascii="Arial" w:hAnsi="Arial"/>
          <w:sz w:val="22"/>
        </w:rPr>
        <w:t>tandis</w:t>
      </w:r>
      <w:r>
        <w:rPr>
          <w:rFonts w:ascii="Arial" w:hAnsi="Arial"/>
          <w:sz w:val="22"/>
        </w:rPr>
        <w:t xml:space="preserve"> que les réservoirs de stockage et les cheminées d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IndustroChem </w:t>
      </w:r>
      <w:r w:rsidR="00601FB8">
        <w:rPr>
          <w:rFonts w:ascii="Arial" w:hAnsi="Arial"/>
          <w:sz w:val="22"/>
        </w:rPr>
        <w:t xml:space="preserve">avec leur brûlage à la torche occasionnel </w:t>
      </w:r>
      <w:r w:rsidR="007B33F5">
        <w:rPr>
          <w:rFonts w:ascii="Arial" w:hAnsi="Arial"/>
          <w:sz w:val="22"/>
        </w:rPr>
        <w:t>étaient hautement</w:t>
      </w:r>
      <w:r>
        <w:rPr>
          <w:rFonts w:ascii="Arial" w:hAnsi="Arial"/>
          <w:sz w:val="22"/>
        </w:rPr>
        <w:t xml:space="preserve"> visibles. </w:t>
      </w:r>
    </w:p>
    <w:p w14:paraId="542D7B32" w14:textId="1911A10E" w:rsidR="000846BA" w:rsidRPr="0034458F" w:rsidRDefault="000846BA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Mise en place du </w:t>
      </w:r>
      <w:r w:rsidR="00271944">
        <w:rPr>
          <w:rFonts w:ascii="Arial" w:hAnsi="Arial"/>
          <w:b/>
          <w:sz w:val="22"/>
        </w:rPr>
        <w:t>mécanisme de règlement des plaintes</w:t>
      </w:r>
    </w:p>
    <w:p w14:paraId="6FDC22CD" w14:textId="2E9C76C0" w:rsidR="000846BA" w:rsidRDefault="000846BA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direction d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IndustroChem a </w:t>
      </w:r>
      <w:r w:rsidR="00DF4FDD">
        <w:rPr>
          <w:rFonts w:ascii="Arial" w:hAnsi="Arial"/>
          <w:sz w:val="22"/>
        </w:rPr>
        <w:t>admis</w:t>
      </w:r>
      <w:r w:rsidR="00847F2D">
        <w:rPr>
          <w:rFonts w:ascii="Arial" w:hAnsi="Arial"/>
          <w:sz w:val="22"/>
        </w:rPr>
        <w:t xml:space="preserve"> la recrudescence du mécontentement exprimé par</w:t>
      </w:r>
      <w:r>
        <w:rPr>
          <w:rFonts w:ascii="Arial" w:hAnsi="Arial"/>
          <w:sz w:val="22"/>
        </w:rPr>
        <w:t xml:space="preserve"> les citoyens et </w:t>
      </w:r>
      <w:r w:rsidR="00C64501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décidé que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entreprise </w:t>
      </w:r>
      <w:r w:rsidR="00C64501">
        <w:rPr>
          <w:rFonts w:ascii="Arial" w:hAnsi="Arial"/>
          <w:sz w:val="22"/>
        </w:rPr>
        <w:t xml:space="preserve">se </w:t>
      </w:r>
      <w:r>
        <w:rPr>
          <w:rFonts w:ascii="Arial" w:hAnsi="Arial"/>
          <w:sz w:val="22"/>
        </w:rPr>
        <w:t xml:space="preserve">devait </w:t>
      </w:r>
      <w:r w:rsidR="00C64501">
        <w:rPr>
          <w:rFonts w:ascii="Arial" w:hAnsi="Arial"/>
          <w:sz w:val="22"/>
        </w:rPr>
        <w:t xml:space="preserve">de </w:t>
      </w:r>
      <w:r w:rsidR="00C56F37">
        <w:rPr>
          <w:rFonts w:ascii="Arial" w:hAnsi="Arial"/>
          <w:sz w:val="22"/>
        </w:rPr>
        <w:t>faire quelque chose pour calmer le jeu</w:t>
      </w:r>
      <w:r>
        <w:rPr>
          <w:rFonts w:ascii="Arial" w:hAnsi="Arial"/>
          <w:sz w:val="22"/>
        </w:rPr>
        <w:t xml:space="preserve">. </w:t>
      </w:r>
      <w:r w:rsidR="00E60387">
        <w:rPr>
          <w:rFonts w:ascii="Arial" w:hAnsi="Arial"/>
          <w:sz w:val="22"/>
        </w:rPr>
        <w:t>Jamais auparavant,</w:t>
      </w:r>
      <w:r w:rsidR="00C64501">
        <w:rPr>
          <w:rFonts w:ascii="Arial" w:hAnsi="Arial"/>
          <w:sz w:val="22"/>
        </w:rPr>
        <w:t xml:space="preserve"> le besoin de se doter d’une personne dédiée à l’engagement communautaire ne s’était fait sentir et l’entreprise considéra l</w:t>
      </w:r>
      <w:r w:rsidR="00C56F37">
        <w:rPr>
          <w:rFonts w:ascii="Arial" w:hAnsi="Arial"/>
          <w:sz w:val="22"/>
        </w:rPr>
        <w:t xml:space="preserve">es inquiétudes de la communauté, </w:t>
      </w:r>
      <w:r w:rsidR="00C64501">
        <w:rPr>
          <w:rFonts w:ascii="Arial" w:hAnsi="Arial"/>
          <w:sz w:val="22"/>
        </w:rPr>
        <w:t xml:space="preserve">dont elle était </w:t>
      </w:r>
      <w:r w:rsidR="00847F2D">
        <w:rPr>
          <w:rFonts w:ascii="Arial" w:hAnsi="Arial"/>
          <w:sz w:val="22"/>
        </w:rPr>
        <w:t>parfaitement au courant</w:t>
      </w:r>
      <w:r w:rsidR="00C56F37">
        <w:rPr>
          <w:rFonts w:ascii="Arial" w:hAnsi="Arial"/>
          <w:sz w:val="22"/>
        </w:rPr>
        <w:t xml:space="preserve">, </w:t>
      </w:r>
      <w:r w:rsidR="00C64501">
        <w:rPr>
          <w:rFonts w:ascii="Arial" w:hAnsi="Arial"/>
          <w:sz w:val="22"/>
        </w:rPr>
        <w:t>comme étant principalement liées à des questions environnementales telles que les nuisances olfactives et sonores</w:t>
      </w:r>
      <w:r>
        <w:rPr>
          <w:rFonts w:ascii="Arial" w:hAnsi="Arial"/>
          <w:sz w:val="22"/>
        </w:rPr>
        <w:t xml:space="preserve">. </w:t>
      </w:r>
      <w:r w:rsidR="00847F2D">
        <w:rPr>
          <w:rFonts w:ascii="Arial" w:hAnsi="Arial"/>
          <w:sz w:val="22"/>
        </w:rPr>
        <w:t>L’entreprise estimait, par ailleurs, être un bon opérateur et qu</w:t>
      </w:r>
      <w:r w:rsidR="00AD47BD">
        <w:rPr>
          <w:rFonts w:ascii="Arial" w:hAnsi="Arial"/>
          <w:sz w:val="22"/>
        </w:rPr>
        <w:t xml:space="preserve">e les autres exploitants </w:t>
      </w:r>
      <w:r>
        <w:rPr>
          <w:rFonts w:ascii="Arial" w:hAnsi="Arial"/>
          <w:sz w:val="22"/>
        </w:rPr>
        <w:t xml:space="preserve">présents </w:t>
      </w:r>
      <w:r w:rsidR="00AD47BD">
        <w:rPr>
          <w:rFonts w:ascii="Arial" w:hAnsi="Arial"/>
          <w:sz w:val="22"/>
        </w:rPr>
        <w:t>sur la zone</w:t>
      </w:r>
      <w:r>
        <w:rPr>
          <w:rFonts w:ascii="Arial" w:hAnsi="Arial"/>
          <w:sz w:val="22"/>
        </w:rPr>
        <w:t xml:space="preserve"> </w:t>
      </w:r>
      <w:r w:rsidR="00AD47BD">
        <w:rPr>
          <w:rFonts w:ascii="Arial" w:hAnsi="Arial"/>
          <w:sz w:val="22"/>
        </w:rPr>
        <w:t xml:space="preserve">étaient bien plus responsables des réclamations </w:t>
      </w:r>
      <w:r>
        <w:rPr>
          <w:rFonts w:ascii="Arial" w:hAnsi="Arial"/>
          <w:sz w:val="22"/>
        </w:rPr>
        <w:t>qu</w:t>
      </w:r>
      <w:r w:rsidR="00AD47BD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</w:t>
      </w:r>
      <w:r w:rsidR="00AD47BD">
        <w:rPr>
          <w:rFonts w:ascii="Arial" w:hAnsi="Arial"/>
          <w:sz w:val="22"/>
        </w:rPr>
        <w:t>ses</w:t>
      </w:r>
      <w:r>
        <w:rPr>
          <w:rFonts w:ascii="Arial" w:hAnsi="Arial"/>
          <w:sz w:val="22"/>
        </w:rPr>
        <w:t xml:space="preserve"> propres activités</w:t>
      </w:r>
      <w:r w:rsidR="00B471A3">
        <w:rPr>
          <w:rFonts w:ascii="Arial" w:hAnsi="Arial"/>
          <w:sz w:val="22"/>
        </w:rPr>
        <w:t>. En conséquence,</w:t>
      </w:r>
      <w:r>
        <w:rPr>
          <w:rFonts w:ascii="Arial" w:hAnsi="Arial"/>
          <w:sz w:val="22"/>
        </w:rPr>
        <w:t xml:space="preserve"> </w:t>
      </w:r>
      <w:r w:rsidR="00B471A3">
        <w:rPr>
          <w:rFonts w:ascii="Arial" w:hAnsi="Arial"/>
          <w:sz w:val="22"/>
        </w:rPr>
        <w:t xml:space="preserve">le responsable environnement du site, </w:t>
      </w:r>
      <w:r>
        <w:rPr>
          <w:rFonts w:ascii="Arial" w:hAnsi="Arial"/>
          <w:sz w:val="22"/>
        </w:rPr>
        <w:t xml:space="preserve">Mike, </w:t>
      </w:r>
      <w:r w:rsidR="00B471A3">
        <w:rPr>
          <w:rFonts w:ascii="Arial" w:hAnsi="Arial"/>
          <w:sz w:val="22"/>
        </w:rPr>
        <w:t xml:space="preserve">a été chargé </w:t>
      </w:r>
      <w:r w:rsidR="00AD47BD">
        <w:rPr>
          <w:rFonts w:ascii="Arial" w:hAnsi="Arial"/>
          <w:sz w:val="22"/>
        </w:rPr>
        <w:t xml:space="preserve">de définir un moyen de </w:t>
      </w:r>
      <w:r>
        <w:rPr>
          <w:rFonts w:ascii="Arial" w:hAnsi="Arial"/>
          <w:sz w:val="22"/>
        </w:rPr>
        <w:t xml:space="preserve">mieux gérer les préoccupations et les plaintes </w:t>
      </w:r>
      <w:r w:rsidR="00AD47BD">
        <w:rPr>
          <w:rFonts w:ascii="Arial" w:hAnsi="Arial"/>
          <w:sz w:val="22"/>
        </w:rPr>
        <w:t xml:space="preserve">émanant </w:t>
      </w:r>
      <w:r w:rsidR="00B471A3">
        <w:rPr>
          <w:rFonts w:ascii="Arial" w:hAnsi="Arial"/>
          <w:sz w:val="22"/>
        </w:rPr>
        <w:t>de la communauté ; la direction a aussi</w:t>
      </w:r>
      <w:r>
        <w:rPr>
          <w:rFonts w:ascii="Arial" w:hAnsi="Arial"/>
          <w:sz w:val="22"/>
        </w:rPr>
        <w:t xml:space="preserve"> jugé </w:t>
      </w:r>
      <w:r w:rsidR="00B471A3">
        <w:rPr>
          <w:rFonts w:ascii="Arial" w:hAnsi="Arial"/>
          <w:sz w:val="22"/>
        </w:rPr>
        <w:t>approprié</w:t>
      </w:r>
      <w:r>
        <w:rPr>
          <w:rFonts w:ascii="Arial" w:hAnsi="Arial"/>
          <w:sz w:val="22"/>
        </w:rPr>
        <w:t xml:space="preserve"> </w:t>
      </w:r>
      <w:r w:rsidR="00B471A3">
        <w:rPr>
          <w:rFonts w:ascii="Arial" w:hAnsi="Arial"/>
          <w:sz w:val="22"/>
        </w:rPr>
        <w:t xml:space="preserve">de mettre en place une ligne </w:t>
      </w:r>
      <w:r w:rsidR="00B471A3">
        <w:rPr>
          <w:rFonts w:ascii="Arial" w:hAnsi="Arial"/>
          <w:sz w:val="22"/>
        </w:rPr>
        <w:lastRenderedPageBreak/>
        <w:t>téléphonique</w:t>
      </w:r>
      <w:r>
        <w:rPr>
          <w:rFonts w:ascii="Arial" w:hAnsi="Arial"/>
          <w:sz w:val="22"/>
        </w:rPr>
        <w:t xml:space="preserve"> </w:t>
      </w:r>
      <w:r w:rsidR="00B471A3">
        <w:rPr>
          <w:rFonts w:ascii="Arial" w:hAnsi="Arial"/>
          <w:sz w:val="22"/>
        </w:rPr>
        <w:t>que la population pourr</w:t>
      </w:r>
      <w:r>
        <w:rPr>
          <w:rFonts w:ascii="Arial" w:hAnsi="Arial"/>
          <w:sz w:val="22"/>
        </w:rPr>
        <w:t xml:space="preserve">ait </w:t>
      </w:r>
      <w:r w:rsidR="00B471A3">
        <w:rPr>
          <w:rFonts w:ascii="Arial" w:hAnsi="Arial"/>
          <w:sz w:val="22"/>
        </w:rPr>
        <w:t xml:space="preserve">utiliser en cas </w:t>
      </w:r>
      <w:r>
        <w:rPr>
          <w:rFonts w:ascii="Arial" w:hAnsi="Arial"/>
          <w:sz w:val="22"/>
        </w:rPr>
        <w:t xml:space="preserve">de </w:t>
      </w:r>
      <w:r w:rsidR="00B471A3">
        <w:rPr>
          <w:rFonts w:ascii="Arial" w:hAnsi="Arial"/>
          <w:sz w:val="22"/>
        </w:rPr>
        <w:t>problème</w:t>
      </w:r>
      <w:r>
        <w:rPr>
          <w:rFonts w:ascii="Arial" w:hAnsi="Arial"/>
          <w:sz w:val="22"/>
        </w:rPr>
        <w:t>.</w:t>
      </w:r>
    </w:p>
    <w:p w14:paraId="6B2FF30E" w14:textId="0E9658A8" w:rsidR="000846BA" w:rsidRDefault="00B471A3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Mike ayant une expérience dans le secteur de l’environnement, il avait une bonne connaissance de la réglementation environnementale ; il estima nécessaire que les plaintes reçues par le biais de la hotline </w:t>
      </w:r>
      <w:r w:rsidR="00F90167">
        <w:rPr>
          <w:rFonts w:ascii="Arial" w:hAnsi="Arial"/>
          <w:sz w:val="22"/>
        </w:rPr>
        <w:t>soient gérées en coordination</w:t>
      </w:r>
      <w:r w:rsidR="000846BA">
        <w:rPr>
          <w:rFonts w:ascii="Arial" w:hAnsi="Arial"/>
          <w:sz w:val="22"/>
        </w:rPr>
        <w:t xml:space="preserve"> avec l</w:t>
      </w:r>
      <w:r w:rsidR="00734242">
        <w:rPr>
          <w:rFonts w:ascii="Arial" w:hAnsi="Arial"/>
          <w:sz w:val="22"/>
        </w:rPr>
        <w:t>’</w:t>
      </w:r>
      <w:r w:rsidR="000846BA">
        <w:rPr>
          <w:rFonts w:ascii="Arial" w:hAnsi="Arial"/>
          <w:sz w:val="22"/>
        </w:rPr>
        <w:t xml:space="preserve">Autorité environnementale régionale (AER). </w:t>
      </w:r>
      <w:r w:rsidR="00F90167">
        <w:rPr>
          <w:rFonts w:ascii="Arial" w:hAnsi="Arial"/>
          <w:sz w:val="22"/>
        </w:rPr>
        <w:t>Il comprit également que, compte tenu du</w:t>
      </w:r>
      <w:r w:rsidR="000846BA">
        <w:rPr>
          <w:rFonts w:ascii="Arial" w:hAnsi="Arial"/>
          <w:sz w:val="22"/>
        </w:rPr>
        <w:t xml:space="preserve"> grand nombre d</w:t>
      </w:r>
      <w:r w:rsidR="00734242">
        <w:rPr>
          <w:rFonts w:ascii="Arial" w:hAnsi="Arial"/>
          <w:sz w:val="22"/>
        </w:rPr>
        <w:t>’</w:t>
      </w:r>
      <w:r w:rsidR="000846BA">
        <w:rPr>
          <w:rFonts w:ascii="Arial" w:hAnsi="Arial"/>
          <w:sz w:val="22"/>
        </w:rPr>
        <w:t xml:space="preserve">activités industrielles dans la région, une ligne téléphonique </w:t>
      </w:r>
      <w:r w:rsidR="00F90167">
        <w:rPr>
          <w:rFonts w:ascii="Arial" w:hAnsi="Arial"/>
          <w:sz w:val="22"/>
        </w:rPr>
        <w:t>mise en place</w:t>
      </w:r>
      <w:r w:rsidR="000846BA">
        <w:rPr>
          <w:rFonts w:ascii="Arial" w:hAnsi="Arial"/>
          <w:sz w:val="22"/>
        </w:rPr>
        <w:t xml:space="preserve"> et gérée par IndustroChem pourrait devenir </w:t>
      </w:r>
      <w:r w:rsidR="005A1BE8">
        <w:rPr>
          <w:rFonts w:ascii="Arial" w:hAnsi="Arial"/>
          <w:sz w:val="22"/>
        </w:rPr>
        <w:t xml:space="preserve">« la maison des pleurs » pour des incriminations relatives à </w:t>
      </w:r>
      <w:r w:rsidR="00F90167">
        <w:rPr>
          <w:rFonts w:ascii="Arial" w:hAnsi="Arial"/>
          <w:sz w:val="22"/>
        </w:rPr>
        <w:t>l’ensemble des opérateurs de la</w:t>
      </w:r>
      <w:r w:rsidR="000846BA">
        <w:rPr>
          <w:rFonts w:ascii="Arial" w:hAnsi="Arial"/>
          <w:sz w:val="22"/>
        </w:rPr>
        <w:t xml:space="preserve"> région.</w:t>
      </w:r>
    </w:p>
    <w:p w14:paraId="298C3F2C" w14:textId="0BACF17F" w:rsidR="000846BA" w:rsidRDefault="000846BA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Mike entretenait </w:t>
      </w:r>
      <w:r w:rsidR="00D26D62">
        <w:rPr>
          <w:rFonts w:ascii="Arial" w:hAnsi="Arial"/>
          <w:sz w:val="22"/>
        </w:rPr>
        <w:t>de bonnes relations avec la représentante</w:t>
      </w:r>
      <w:r>
        <w:rPr>
          <w:rFonts w:ascii="Arial" w:hAnsi="Arial"/>
          <w:sz w:val="22"/>
        </w:rPr>
        <w:t xml:space="preserve"> locale de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AER</w:t>
      </w:r>
      <w:r w:rsidR="00D26D62">
        <w:rPr>
          <w:rFonts w:ascii="Arial" w:hAnsi="Arial"/>
          <w:sz w:val="22"/>
        </w:rPr>
        <w:t>, Beth. Il lui parla donc</w:t>
      </w:r>
      <w:r>
        <w:rPr>
          <w:rFonts w:ascii="Arial" w:hAnsi="Arial"/>
          <w:sz w:val="22"/>
        </w:rPr>
        <w:t xml:space="preserve"> des </w:t>
      </w:r>
      <w:r w:rsidR="00D26D62">
        <w:rPr>
          <w:rFonts w:ascii="Arial" w:hAnsi="Arial"/>
          <w:sz w:val="22"/>
        </w:rPr>
        <w:t>soucis</w:t>
      </w:r>
      <w:r>
        <w:rPr>
          <w:rFonts w:ascii="Arial" w:hAnsi="Arial"/>
          <w:sz w:val="22"/>
        </w:rPr>
        <w:t xml:space="preserve"> d</w:t>
      </w:r>
      <w:r w:rsidR="006D394C">
        <w:rPr>
          <w:rFonts w:ascii="Arial" w:hAnsi="Arial"/>
          <w:sz w:val="22"/>
        </w:rPr>
        <w:t>e son entreprise</w:t>
      </w:r>
      <w:r>
        <w:rPr>
          <w:rFonts w:ascii="Arial" w:hAnsi="Arial"/>
          <w:sz w:val="22"/>
        </w:rPr>
        <w:t xml:space="preserve"> et </w:t>
      </w:r>
      <w:r w:rsidR="00D26D62">
        <w:rPr>
          <w:rFonts w:ascii="Arial" w:hAnsi="Arial"/>
          <w:sz w:val="22"/>
        </w:rPr>
        <w:t>lui demanda</w:t>
      </w:r>
      <w:r>
        <w:rPr>
          <w:rFonts w:ascii="Arial" w:hAnsi="Arial"/>
          <w:sz w:val="22"/>
        </w:rPr>
        <w:t xml:space="preserve"> si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AER</w:t>
      </w:r>
      <w:r w:rsidR="006D394C">
        <w:rPr>
          <w:rFonts w:ascii="Arial" w:hAnsi="Arial"/>
          <w:sz w:val="22"/>
        </w:rPr>
        <w:t>, avec l’aide</w:t>
      </w:r>
      <w:r>
        <w:rPr>
          <w:rFonts w:ascii="Arial" w:hAnsi="Arial"/>
          <w:sz w:val="22"/>
        </w:rPr>
        <w:t xml:space="preserve"> </w:t>
      </w:r>
      <w:r w:rsidR="006D394C">
        <w:rPr>
          <w:rFonts w:ascii="Arial" w:hAnsi="Arial"/>
          <w:sz w:val="22"/>
        </w:rPr>
        <w:t xml:space="preserve">d’industroChem, </w:t>
      </w:r>
      <w:r>
        <w:rPr>
          <w:rFonts w:ascii="Arial" w:hAnsi="Arial"/>
          <w:sz w:val="22"/>
        </w:rPr>
        <w:t xml:space="preserve">pouvait mettre en place une ligne téléphonique </w:t>
      </w:r>
      <w:r w:rsidR="006D394C">
        <w:rPr>
          <w:rFonts w:ascii="Arial" w:hAnsi="Arial"/>
          <w:sz w:val="22"/>
        </w:rPr>
        <w:t>dédiée aux</w:t>
      </w:r>
      <w:r>
        <w:rPr>
          <w:rFonts w:ascii="Arial" w:hAnsi="Arial"/>
          <w:sz w:val="22"/>
        </w:rPr>
        <w:t xml:space="preserve"> préoccupations et plaintes de la communauté</w:t>
      </w:r>
      <w:r w:rsidR="006D394C">
        <w:rPr>
          <w:rFonts w:ascii="Arial" w:hAnsi="Arial"/>
          <w:sz w:val="22"/>
        </w:rPr>
        <w:t>. Beth</w:t>
      </w:r>
      <w:r>
        <w:rPr>
          <w:rFonts w:ascii="Arial" w:hAnsi="Arial"/>
          <w:sz w:val="22"/>
        </w:rPr>
        <w:t xml:space="preserve"> </w:t>
      </w:r>
      <w:r w:rsidR="006D394C">
        <w:rPr>
          <w:rFonts w:ascii="Arial" w:hAnsi="Arial"/>
          <w:sz w:val="22"/>
        </w:rPr>
        <w:t>admit cette nécessité et tomba d’accord sur le fait que l’entreprise avait besoin d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 meilleur système, mieux coordonné, </w:t>
      </w:r>
      <w:r w:rsidR="006D394C">
        <w:rPr>
          <w:rFonts w:ascii="Arial" w:hAnsi="Arial"/>
          <w:sz w:val="22"/>
        </w:rPr>
        <w:t>pour gérer les réclamations de la communauté</w:t>
      </w:r>
      <w:r>
        <w:rPr>
          <w:rFonts w:ascii="Arial" w:hAnsi="Arial"/>
          <w:sz w:val="22"/>
        </w:rPr>
        <w:t xml:space="preserve">. </w:t>
      </w:r>
      <w:r w:rsidR="006D394C">
        <w:rPr>
          <w:rFonts w:ascii="Arial" w:hAnsi="Arial"/>
          <w:sz w:val="22"/>
        </w:rPr>
        <w:t xml:space="preserve">Ensemble, </w:t>
      </w:r>
      <w:r>
        <w:rPr>
          <w:rFonts w:ascii="Arial" w:hAnsi="Arial"/>
          <w:sz w:val="22"/>
        </w:rPr>
        <w:t xml:space="preserve">Beth et Mike ont conçu un processus </w:t>
      </w:r>
      <w:r w:rsidR="006D394C">
        <w:rPr>
          <w:rFonts w:ascii="Arial" w:hAnsi="Arial"/>
          <w:sz w:val="22"/>
        </w:rPr>
        <w:t>pour l’</w:t>
      </w:r>
      <w:r>
        <w:rPr>
          <w:rFonts w:ascii="Arial" w:hAnsi="Arial"/>
          <w:sz w:val="22"/>
        </w:rPr>
        <w:t xml:space="preserve">élaboration et </w:t>
      </w:r>
      <w:r w:rsidR="006D394C">
        <w:rPr>
          <w:rFonts w:ascii="Arial" w:hAnsi="Arial"/>
          <w:sz w:val="22"/>
        </w:rPr>
        <w:t>la</w:t>
      </w:r>
      <w:r>
        <w:rPr>
          <w:rFonts w:ascii="Arial" w:hAnsi="Arial"/>
          <w:sz w:val="22"/>
        </w:rPr>
        <w:t xml:space="preserve"> mise e</w:t>
      </w:r>
      <w:r w:rsidR="006D394C">
        <w:rPr>
          <w:rFonts w:ascii="Arial" w:hAnsi="Arial"/>
          <w:sz w:val="22"/>
        </w:rPr>
        <w:t>n place de la hotline</w:t>
      </w:r>
      <w:r>
        <w:rPr>
          <w:rFonts w:ascii="Arial" w:hAnsi="Arial"/>
          <w:sz w:val="22"/>
        </w:rPr>
        <w:t> :</w:t>
      </w:r>
    </w:p>
    <w:p w14:paraId="046041CC" w14:textId="02E41B2E" w:rsidR="000846BA" w:rsidRDefault="00C81D11" w:rsidP="000846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Des réunions des parties prenantes seraient organisées avec</w:t>
      </w:r>
      <w:r w:rsidR="000846BA">
        <w:rPr>
          <w:rFonts w:ascii="Arial" w:hAnsi="Arial"/>
          <w:sz w:val="22"/>
        </w:rPr>
        <w:t xml:space="preserve"> les opérateurs industriels pour présenter </w:t>
      </w:r>
      <w:r>
        <w:rPr>
          <w:rFonts w:ascii="Arial" w:hAnsi="Arial"/>
          <w:sz w:val="22"/>
        </w:rPr>
        <w:t>le concept</w:t>
      </w:r>
      <w:r w:rsidR="000846BA"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</w:rPr>
        <w:t xml:space="preserve">la </w:t>
      </w:r>
      <w:r w:rsidR="000846BA">
        <w:rPr>
          <w:rFonts w:ascii="Arial" w:hAnsi="Arial"/>
          <w:sz w:val="22"/>
        </w:rPr>
        <w:t xml:space="preserve">ligne téléphonique et </w:t>
      </w:r>
      <w:r>
        <w:rPr>
          <w:rFonts w:ascii="Arial" w:hAnsi="Arial"/>
          <w:sz w:val="22"/>
        </w:rPr>
        <w:t>obtenir l’adhésion des entreprises installées dans la zone</w:t>
      </w:r>
      <w:r w:rsidR="000846BA">
        <w:rPr>
          <w:rFonts w:ascii="Arial" w:hAnsi="Arial"/>
          <w:sz w:val="22"/>
        </w:rPr>
        <w:t>. Il serait demandé à chaque opérateur de désigner un agent des griefs.</w:t>
      </w:r>
    </w:p>
    <w:p w14:paraId="7BC8D52B" w14:textId="51479753" w:rsidR="000846BA" w:rsidRDefault="000846BA" w:rsidP="000846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Des réunions communautaires seraient </w:t>
      </w:r>
      <w:r w:rsidR="00C81D11">
        <w:rPr>
          <w:rFonts w:ascii="Arial" w:hAnsi="Arial"/>
          <w:sz w:val="22"/>
        </w:rPr>
        <w:t>organisées</w:t>
      </w:r>
      <w:r>
        <w:rPr>
          <w:rFonts w:ascii="Arial" w:hAnsi="Arial"/>
          <w:sz w:val="22"/>
        </w:rPr>
        <w:t xml:space="preserve"> pour présenter la ligne téléphonique et </w:t>
      </w:r>
      <w:r w:rsidR="00C81D11">
        <w:rPr>
          <w:rFonts w:ascii="Arial" w:hAnsi="Arial"/>
          <w:sz w:val="22"/>
        </w:rPr>
        <w:t>recevoir un retour d’information sur la façon dont elle devrait fonctionner</w:t>
      </w:r>
      <w:r>
        <w:rPr>
          <w:rFonts w:ascii="Arial" w:hAnsi="Arial"/>
          <w:sz w:val="22"/>
        </w:rPr>
        <w:t>.</w:t>
      </w:r>
    </w:p>
    <w:p w14:paraId="62A6DD50" w14:textId="45942E66" w:rsidR="000846BA" w:rsidRPr="007663F0" w:rsidRDefault="000846BA" w:rsidP="000846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Un numéro gratuit serait </w:t>
      </w:r>
      <w:r w:rsidR="00C81D11">
        <w:rPr>
          <w:rFonts w:ascii="Arial" w:hAnsi="Arial"/>
          <w:sz w:val="22"/>
        </w:rPr>
        <w:t>instauré</w:t>
      </w:r>
      <w:r>
        <w:rPr>
          <w:rFonts w:ascii="Arial" w:hAnsi="Arial"/>
          <w:sz w:val="22"/>
        </w:rPr>
        <w:t xml:space="preserve"> </w:t>
      </w:r>
      <w:r w:rsidR="00927B14">
        <w:rPr>
          <w:rFonts w:ascii="Arial" w:hAnsi="Arial"/>
          <w:sz w:val="22"/>
        </w:rPr>
        <w:t xml:space="preserve">avec sous-traitance </w:t>
      </w:r>
      <w:r w:rsidR="00C74317">
        <w:rPr>
          <w:rFonts w:ascii="Arial" w:hAnsi="Arial"/>
          <w:sz w:val="22"/>
        </w:rPr>
        <w:t>d’un service d’</w:t>
      </w:r>
      <w:r w:rsidR="00927B14">
        <w:rPr>
          <w:rFonts w:ascii="Arial" w:hAnsi="Arial"/>
          <w:sz w:val="22"/>
        </w:rPr>
        <w:t>assistance en ligne</w:t>
      </w:r>
      <w:r>
        <w:rPr>
          <w:rFonts w:ascii="Arial" w:hAnsi="Arial"/>
          <w:sz w:val="22"/>
        </w:rPr>
        <w:t>.</w:t>
      </w:r>
    </w:p>
    <w:p w14:paraId="3685284B" w14:textId="1801EA4F" w:rsidR="000846BA" w:rsidRDefault="000846BA" w:rsidP="000846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Une partie du temps de travail du personnel de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AER serait consacrée à la gestion de la ligne téléphonique.</w:t>
      </w:r>
    </w:p>
    <w:p w14:paraId="2D67A41B" w14:textId="424A6B27" w:rsidR="000846BA" w:rsidRDefault="000846BA" w:rsidP="000846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ligne téléphonique ferait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objet d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une campagne publicitaire </w:t>
      </w:r>
      <w:r w:rsidR="00C81D11">
        <w:rPr>
          <w:rFonts w:ascii="Arial" w:hAnsi="Arial"/>
          <w:sz w:val="22"/>
        </w:rPr>
        <w:t>auprès de</w:t>
      </w:r>
      <w:r w:rsidR="00B6516C">
        <w:rPr>
          <w:rFonts w:ascii="Arial" w:hAnsi="Arial"/>
          <w:sz w:val="22"/>
        </w:rPr>
        <w:t xml:space="preserve"> la communauté, avec</w:t>
      </w:r>
      <w:r>
        <w:rPr>
          <w:rFonts w:ascii="Arial" w:hAnsi="Arial"/>
          <w:sz w:val="22"/>
        </w:rPr>
        <w:t xml:space="preserve"> panneaux</w:t>
      </w:r>
      <w:r w:rsidR="00B6516C">
        <w:rPr>
          <w:rFonts w:ascii="Arial" w:hAnsi="Arial"/>
          <w:sz w:val="22"/>
        </w:rPr>
        <w:t xml:space="preserve"> d’affichage</w:t>
      </w:r>
      <w:r>
        <w:rPr>
          <w:rFonts w:ascii="Arial" w:hAnsi="Arial"/>
          <w:sz w:val="22"/>
        </w:rPr>
        <w:t>, cartes postales et réunions d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information.</w:t>
      </w:r>
    </w:p>
    <w:p w14:paraId="7C0F77FF" w14:textId="77777777" w:rsidR="000846BA" w:rsidRDefault="000846BA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processus a fonctionné ainsi :</w:t>
      </w:r>
    </w:p>
    <w:p w14:paraId="787B69D2" w14:textId="6D1C2EBF" w:rsidR="000846BA" w:rsidRDefault="00EA5134" w:rsidP="000846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</w:t>
      </w:r>
      <w:r w:rsidR="000846BA">
        <w:rPr>
          <w:rFonts w:ascii="Arial" w:hAnsi="Arial"/>
          <w:sz w:val="22"/>
        </w:rPr>
        <w:t xml:space="preserve">n membre de la communauté </w:t>
      </w:r>
      <w:r w:rsidR="00927B14">
        <w:rPr>
          <w:rFonts w:ascii="Arial" w:hAnsi="Arial"/>
          <w:sz w:val="22"/>
        </w:rPr>
        <w:t xml:space="preserve">ayant à se plaindre </w:t>
      </w:r>
      <w:r w:rsidR="000846BA">
        <w:rPr>
          <w:rFonts w:ascii="Arial" w:hAnsi="Arial"/>
          <w:sz w:val="22"/>
        </w:rPr>
        <w:t xml:space="preserve">appelle le numéro gratuit. </w:t>
      </w:r>
    </w:p>
    <w:p w14:paraId="3197849E" w14:textId="5CBE5274" w:rsidR="000846BA" w:rsidRDefault="00EA5134" w:rsidP="000846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service de répondeur</w:t>
      </w:r>
      <w:r w:rsidR="000846BA">
        <w:rPr>
          <w:rFonts w:ascii="Arial" w:hAnsi="Arial"/>
          <w:sz w:val="22"/>
        </w:rPr>
        <w:t xml:space="preserve"> enregistre la plainte et transmet l</w:t>
      </w:r>
      <w:r>
        <w:rPr>
          <w:rFonts w:ascii="Arial" w:hAnsi="Arial"/>
          <w:sz w:val="22"/>
        </w:rPr>
        <w:t>es renseignements</w:t>
      </w:r>
      <w:r w:rsidR="000846BA">
        <w:rPr>
          <w:rFonts w:ascii="Arial" w:hAnsi="Arial"/>
          <w:sz w:val="22"/>
        </w:rPr>
        <w:t xml:space="preserve"> à l</w:t>
      </w:r>
      <w:r w:rsidR="00734242">
        <w:rPr>
          <w:rFonts w:ascii="Arial" w:hAnsi="Arial"/>
          <w:sz w:val="22"/>
        </w:rPr>
        <w:t>’</w:t>
      </w:r>
      <w:r w:rsidR="000846BA">
        <w:rPr>
          <w:rFonts w:ascii="Arial" w:hAnsi="Arial"/>
          <w:sz w:val="22"/>
        </w:rPr>
        <w:t>AER.</w:t>
      </w:r>
    </w:p>
    <w:p w14:paraId="1CC76775" w14:textId="3A5DBBC0" w:rsidR="000846BA" w:rsidRDefault="000846BA" w:rsidP="000846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représentant désigné de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AER examine la plainte. Si </w:t>
      </w:r>
      <w:r w:rsidR="00EA5134">
        <w:rPr>
          <w:rFonts w:ascii="Arial" w:hAnsi="Arial"/>
          <w:sz w:val="22"/>
        </w:rPr>
        <w:t>elle a trait à un problème</w:t>
      </w:r>
      <w:r>
        <w:rPr>
          <w:rFonts w:ascii="Arial" w:hAnsi="Arial"/>
          <w:sz w:val="22"/>
        </w:rPr>
        <w:t xml:space="preserve"> </w:t>
      </w:r>
      <w:r w:rsidR="00EA5134">
        <w:rPr>
          <w:rFonts w:ascii="Arial" w:hAnsi="Arial"/>
          <w:sz w:val="22"/>
        </w:rPr>
        <w:t>d’ordre environnemental, comme une nuisance olfactive</w:t>
      </w:r>
      <w:r>
        <w:rPr>
          <w:rFonts w:ascii="Arial" w:hAnsi="Arial"/>
          <w:sz w:val="22"/>
        </w:rPr>
        <w:t>, le représentant examin</w:t>
      </w:r>
      <w:r w:rsidR="00EA5134">
        <w:rPr>
          <w:rFonts w:ascii="Arial" w:hAnsi="Arial"/>
          <w:sz w:val="22"/>
        </w:rPr>
        <w:t>e les données de surveillance pour</w:t>
      </w:r>
      <w:r>
        <w:rPr>
          <w:rFonts w:ascii="Arial" w:hAnsi="Arial"/>
          <w:sz w:val="22"/>
        </w:rPr>
        <w:t xml:space="preserve"> chaque opérateur et détermine l</w:t>
      </w:r>
      <w:r w:rsidR="00734242">
        <w:rPr>
          <w:rFonts w:ascii="Arial" w:hAnsi="Arial"/>
          <w:sz w:val="22"/>
        </w:rPr>
        <w:t>’</w:t>
      </w:r>
      <w:r w:rsidR="00EA5134">
        <w:rPr>
          <w:rFonts w:ascii="Arial" w:hAnsi="Arial"/>
          <w:sz w:val="22"/>
        </w:rPr>
        <w:t xml:space="preserve">installation </w:t>
      </w:r>
      <w:r>
        <w:rPr>
          <w:rFonts w:ascii="Arial" w:hAnsi="Arial"/>
          <w:sz w:val="22"/>
        </w:rPr>
        <w:t>industrie</w:t>
      </w:r>
      <w:r w:rsidR="00EA5134">
        <w:rPr>
          <w:rFonts w:ascii="Arial" w:hAnsi="Arial"/>
          <w:sz w:val="22"/>
        </w:rPr>
        <w:t>lle susceptible d’être</w:t>
      </w:r>
      <w:r>
        <w:rPr>
          <w:rFonts w:ascii="Arial" w:hAnsi="Arial"/>
          <w:sz w:val="22"/>
        </w:rPr>
        <w:t xml:space="preserve"> en cause.</w:t>
      </w:r>
    </w:p>
    <w:p w14:paraId="28D8C6FA" w14:textId="7F8B6931" w:rsidR="000846BA" w:rsidRDefault="000846BA" w:rsidP="000846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représentant de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AER discute la plainte avec l</w:t>
      </w:r>
      <w:r w:rsidR="00734242">
        <w:rPr>
          <w:rFonts w:ascii="Arial" w:hAnsi="Arial"/>
          <w:sz w:val="22"/>
        </w:rPr>
        <w:t>’</w:t>
      </w:r>
      <w:r w:rsidR="00EA5134">
        <w:rPr>
          <w:rFonts w:ascii="Arial" w:hAnsi="Arial"/>
          <w:sz w:val="22"/>
        </w:rPr>
        <w:t>agent</w:t>
      </w:r>
      <w:r>
        <w:rPr>
          <w:rFonts w:ascii="Arial" w:hAnsi="Arial"/>
          <w:sz w:val="22"/>
        </w:rPr>
        <w:t xml:space="preserve"> des griefs désigné de chaque opérateur éventuellement responsable.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AER et les représentants industriels déterminent ensemble la source de la plainte.</w:t>
      </w:r>
    </w:p>
    <w:p w14:paraId="1F5625A3" w14:textId="61535004" w:rsidR="000846BA" w:rsidRDefault="00EA5134" w:rsidP="000846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À </w:t>
      </w:r>
      <w:r>
        <w:rPr>
          <w:rFonts w:ascii="Arial" w:hAnsi="Arial"/>
          <w:sz w:val="22"/>
        </w:rPr>
        <w:t>défaut d’accord</w:t>
      </w:r>
      <w:r w:rsidR="000846BA">
        <w:rPr>
          <w:rFonts w:ascii="Arial" w:hAnsi="Arial"/>
          <w:sz w:val="22"/>
        </w:rPr>
        <w:t xml:space="preserve"> sur l</w:t>
      </w:r>
      <w:r w:rsidR="00734242">
        <w:rPr>
          <w:rFonts w:ascii="Arial" w:hAnsi="Arial"/>
          <w:sz w:val="22"/>
        </w:rPr>
        <w:t>’</w:t>
      </w:r>
      <w:r w:rsidR="000846BA">
        <w:rPr>
          <w:rFonts w:ascii="Arial" w:hAnsi="Arial"/>
          <w:sz w:val="22"/>
        </w:rPr>
        <w:t xml:space="preserve">origine de la </w:t>
      </w:r>
      <w:r>
        <w:rPr>
          <w:rFonts w:ascii="Arial" w:hAnsi="Arial"/>
          <w:sz w:val="22"/>
        </w:rPr>
        <w:t>réclamation</w:t>
      </w:r>
      <w:r w:rsidR="000846BA">
        <w:rPr>
          <w:rFonts w:ascii="Arial" w:hAnsi="Arial"/>
          <w:sz w:val="22"/>
        </w:rPr>
        <w:t xml:space="preserve">, </w:t>
      </w:r>
      <w:r w:rsidR="00EA31EB">
        <w:rPr>
          <w:rFonts w:ascii="Arial" w:hAnsi="Arial"/>
          <w:sz w:val="22"/>
        </w:rPr>
        <w:t>la plainte</w:t>
      </w:r>
      <w:r w:rsidR="000846BA">
        <w:rPr>
          <w:rFonts w:ascii="Arial" w:hAnsi="Arial"/>
          <w:sz w:val="22"/>
        </w:rPr>
        <w:t xml:space="preserve"> est transmise à l</w:t>
      </w:r>
      <w:r w:rsidR="00734242">
        <w:rPr>
          <w:rFonts w:ascii="Arial" w:hAnsi="Arial"/>
          <w:sz w:val="22"/>
        </w:rPr>
        <w:t>’</w:t>
      </w:r>
      <w:r w:rsidR="000846BA">
        <w:rPr>
          <w:rFonts w:ascii="Arial" w:hAnsi="Arial"/>
          <w:sz w:val="22"/>
        </w:rPr>
        <w:t>administrateur de l</w:t>
      </w:r>
      <w:r w:rsidR="00734242">
        <w:rPr>
          <w:rFonts w:ascii="Arial" w:hAnsi="Arial"/>
          <w:sz w:val="22"/>
        </w:rPr>
        <w:t>’</w:t>
      </w:r>
      <w:r w:rsidR="000846BA">
        <w:rPr>
          <w:rFonts w:ascii="Arial" w:hAnsi="Arial"/>
          <w:sz w:val="22"/>
        </w:rPr>
        <w:t xml:space="preserve">AER pour </w:t>
      </w:r>
      <w:r w:rsidR="00EA31EB">
        <w:rPr>
          <w:rFonts w:ascii="Arial" w:hAnsi="Arial"/>
          <w:sz w:val="22"/>
        </w:rPr>
        <w:t>enquête</w:t>
      </w:r>
      <w:r w:rsidR="000846BA">
        <w:rPr>
          <w:rFonts w:ascii="Arial" w:hAnsi="Arial"/>
          <w:sz w:val="22"/>
        </w:rPr>
        <w:t xml:space="preserve"> et </w:t>
      </w:r>
      <w:r w:rsidR="00EA31EB">
        <w:rPr>
          <w:rFonts w:ascii="Arial" w:hAnsi="Arial"/>
          <w:sz w:val="22"/>
        </w:rPr>
        <w:t xml:space="preserve">prise </w:t>
      </w:r>
      <w:r w:rsidR="00B6516C">
        <w:rPr>
          <w:rFonts w:ascii="Arial" w:hAnsi="Arial"/>
          <w:sz w:val="22"/>
        </w:rPr>
        <w:t xml:space="preserve">éventuelle </w:t>
      </w:r>
      <w:r w:rsidR="00EA31EB">
        <w:rPr>
          <w:rFonts w:ascii="Arial" w:hAnsi="Arial"/>
          <w:sz w:val="22"/>
        </w:rPr>
        <w:t>de mesure</w:t>
      </w:r>
      <w:r w:rsidR="000846BA">
        <w:rPr>
          <w:rFonts w:ascii="Arial" w:hAnsi="Arial"/>
          <w:sz w:val="22"/>
        </w:rPr>
        <w:t>. Le processus de la ligne téléphonique s</w:t>
      </w:r>
      <w:r w:rsidR="00734242">
        <w:rPr>
          <w:rFonts w:ascii="Arial" w:hAnsi="Arial"/>
          <w:sz w:val="22"/>
        </w:rPr>
        <w:t>’</w:t>
      </w:r>
      <w:r w:rsidR="000846BA">
        <w:rPr>
          <w:rFonts w:ascii="Arial" w:hAnsi="Arial"/>
          <w:sz w:val="22"/>
        </w:rPr>
        <w:t>achève</w:t>
      </w:r>
      <w:r w:rsidR="00EA31EB">
        <w:rPr>
          <w:rFonts w:ascii="Arial" w:hAnsi="Arial"/>
          <w:sz w:val="22"/>
        </w:rPr>
        <w:t xml:space="preserve"> là</w:t>
      </w:r>
      <w:r w:rsidR="000846BA">
        <w:rPr>
          <w:rFonts w:ascii="Arial" w:hAnsi="Arial"/>
          <w:sz w:val="22"/>
        </w:rPr>
        <w:t>.</w:t>
      </w:r>
    </w:p>
    <w:p w14:paraId="46EE9643" w14:textId="7B40CAA2" w:rsidR="000846BA" w:rsidRPr="007663F0" w:rsidRDefault="000846BA" w:rsidP="000846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un accord est trouvé sur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origine </w:t>
      </w:r>
      <w:r w:rsidR="00B6516C">
        <w:rPr>
          <w:rFonts w:ascii="Arial" w:hAnsi="Arial"/>
          <w:sz w:val="22"/>
        </w:rPr>
        <w:t xml:space="preserve">de l’objet </w:t>
      </w:r>
      <w:r>
        <w:rPr>
          <w:rFonts w:ascii="Arial" w:hAnsi="Arial"/>
          <w:sz w:val="22"/>
        </w:rPr>
        <w:t>de la plainte,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industrie</w:t>
      </w:r>
      <w:r w:rsidR="00B6516C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 responsable discute </w:t>
      </w:r>
      <w:r w:rsidR="00B6516C">
        <w:rPr>
          <w:rFonts w:ascii="Arial" w:hAnsi="Arial"/>
          <w:sz w:val="22"/>
        </w:rPr>
        <w:t xml:space="preserve">de </w:t>
      </w:r>
      <w:r>
        <w:rPr>
          <w:rFonts w:ascii="Arial" w:hAnsi="Arial"/>
          <w:sz w:val="22"/>
        </w:rPr>
        <w:t>l</w:t>
      </w:r>
      <w:r w:rsidR="00734242">
        <w:rPr>
          <w:rFonts w:ascii="Arial" w:hAnsi="Arial"/>
          <w:sz w:val="22"/>
        </w:rPr>
        <w:t>’</w:t>
      </w:r>
      <w:r w:rsidR="00B6516C">
        <w:rPr>
          <w:rFonts w:ascii="Arial" w:hAnsi="Arial"/>
          <w:sz w:val="22"/>
        </w:rPr>
        <w:t>incident avec le requér</w:t>
      </w:r>
      <w:r>
        <w:rPr>
          <w:rFonts w:ascii="Arial" w:hAnsi="Arial"/>
          <w:sz w:val="22"/>
        </w:rPr>
        <w:t>ant et le représentant de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AER</w:t>
      </w:r>
      <w:r w:rsidR="00B6516C">
        <w:rPr>
          <w:rFonts w:ascii="Arial" w:hAnsi="Arial"/>
          <w:sz w:val="22"/>
        </w:rPr>
        <w:t xml:space="preserve">, </w:t>
      </w:r>
      <w:r w:rsidR="00B6516C">
        <w:rPr>
          <w:rFonts w:ascii="Arial" w:hAnsi="Arial"/>
          <w:sz w:val="22"/>
        </w:rPr>
        <w:lastRenderedPageBreak/>
        <w:t>puis</w:t>
      </w:r>
      <w:r>
        <w:rPr>
          <w:rFonts w:ascii="Arial" w:hAnsi="Arial"/>
          <w:sz w:val="22"/>
        </w:rPr>
        <w:t xml:space="preserve"> élabore</w:t>
      </w:r>
      <w:r w:rsidR="00EA31EB">
        <w:rPr>
          <w:rFonts w:ascii="Arial" w:hAnsi="Arial"/>
          <w:sz w:val="22"/>
        </w:rPr>
        <w:t>, le cas échéant,</w:t>
      </w:r>
      <w:r>
        <w:rPr>
          <w:rFonts w:ascii="Arial" w:hAnsi="Arial"/>
          <w:sz w:val="22"/>
        </w:rPr>
        <w:t xml:space="preserve"> un plan de mesures correctives.</w:t>
      </w:r>
    </w:p>
    <w:p w14:paraId="4A075D15" w14:textId="0B2C1BFD" w:rsidR="000846BA" w:rsidRDefault="000846BA" w:rsidP="000846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La ligne téléphonique a </w:t>
      </w:r>
      <w:r w:rsidR="00B6516C">
        <w:rPr>
          <w:rFonts w:ascii="Arial" w:hAnsi="Arial"/>
          <w:sz w:val="22"/>
        </w:rPr>
        <w:t>parfaitement</w:t>
      </w:r>
      <w:r w:rsidR="00EA31EB">
        <w:rPr>
          <w:rFonts w:ascii="Arial" w:hAnsi="Arial"/>
          <w:sz w:val="22"/>
        </w:rPr>
        <w:t xml:space="preserve"> permis de gérer les réclamations</w:t>
      </w:r>
      <w:r>
        <w:rPr>
          <w:rFonts w:ascii="Arial" w:hAnsi="Arial"/>
          <w:sz w:val="22"/>
        </w:rPr>
        <w:t xml:space="preserve"> de la communauté. </w:t>
      </w:r>
      <w:r w:rsidR="00EA31EB">
        <w:rPr>
          <w:rFonts w:ascii="Arial" w:hAnsi="Arial"/>
          <w:sz w:val="22"/>
        </w:rPr>
        <w:t>Au cours de</w:t>
      </w:r>
      <w:r>
        <w:rPr>
          <w:rFonts w:ascii="Arial" w:hAnsi="Arial"/>
          <w:sz w:val="22"/>
        </w:rPr>
        <w:t xml:space="preserve"> sa première année</w:t>
      </w:r>
      <w:r w:rsidR="00EA31EB">
        <w:rPr>
          <w:rFonts w:ascii="Arial" w:hAnsi="Arial"/>
          <w:sz w:val="22"/>
        </w:rPr>
        <w:t xml:space="preserve"> de fonctionnement</w:t>
      </w:r>
      <w:r>
        <w:rPr>
          <w:rFonts w:ascii="Arial" w:hAnsi="Arial"/>
          <w:sz w:val="22"/>
        </w:rPr>
        <w:t>, 240 plaintes</w:t>
      </w:r>
      <w:r w:rsidR="00EA31EB">
        <w:rPr>
          <w:rFonts w:ascii="Arial" w:hAnsi="Arial"/>
          <w:sz w:val="22"/>
        </w:rPr>
        <w:t xml:space="preserve"> </w:t>
      </w:r>
      <w:r w:rsidR="00B6516C">
        <w:rPr>
          <w:rFonts w:ascii="Arial" w:hAnsi="Arial"/>
          <w:sz w:val="22"/>
        </w:rPr>
        <w:t xml:space="preserve">ont été reçues, </w:t>
      </w:r>
      <w:r w:rsidR="00EA31EB">
        <w:rPr>
          <w:rFonts w:ascii="Arial" w:hAnsi="Arial"/>
          <w:sz w:val="22"/>
        </w:rPr>
        <w:t>principalement liées à un problème d’odeur</w:t>
      </w:r>
      <w:r>
        <w:rPr>
          <w:rFonts w:ascii="Arial" w:hAnsi="Arial"/>
          <w:sz w:val="22"/>
        </w:rPr>
        <w:t xml:space="preserve">, </w:t>
      </w:r>
      <w:r w:rsidR="00EA31EB">
        <w:rPr>
          <w:rFonts w:ascii="Arial" w:hAnsi="Arial"/>
          <w:sz w:val="22"/>
        </w:rPr>
        <w:t>et</w:t>
      </w:r>
      <w:r w:rsidR="00B6516C">
        <w:rPr>
          <w:rFonts w:ascii="Arial" w:hAnsi="Arial"/>
          <w:sz w:val="22"/>
        </w:rPr>
        <w:t>,</w:t>
      </w:r>
      <w:r w:rsidR="00EA31EB">
        <w:rPr>
          <w:rFonts w:ascii="Arial" w:hAnsi="Arial"/>
          <w:sz w:val="22"/>
        </w:rPr>
        <w:t xml:space="preserve"> pour quelques-unes seulement</w:t>
      </w:r>
      <w:r w:rsidR="00B6516C">
        <w:rPr>
          <w:rFonts w:ascii="Arial" w:hAnsi="Arial"/>
          <w:sz w:val="22"/>
        </w:rPr>
        <w:t>,</w:t>
      </w:r>
      <w:r w:rsidR="00EA31EB">
        <w:rPr>
          <w:rFonts w:ascii="Arial" w:hAnsi="Arial"/>
          <w:sz w:val="22"/>
        </w:rPr>
        <w:t xml:space="preserve"> à un phénomène de bruit</w:t>
      </w:r>
      <w:r w:rsidR="00373FEA">
        <w:rPr>
          <w:rFonts w:ascii="Arial" w:hAnsi="Arial"/>
          <w:sz w:val="22"/>
        </w:rPr>
        <w:t>. Seules</w:t>
      </w:r>
      <w:r w:rsidR="00B6516C">
        <w:rPr>
          <w:rFonts w:ascii="Arial" w:hAnsi="Arial"/>
          <w:sz w:val="22"/>
        </w:rPr>
        <w:t xml:space="preserve">, </w:t>
      </w:r>
      <w:r w:rsidR="00373FEA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ix d</w:t>
      </w:r>
      <w:r w:rsidR="00734242">
        <w:rPr>
          <w:rFonts w:ascii="Arial" w:hAnsi="Arial"/>
          <w:sz w:val="22"/>
        </w:rPr>
        <w:t>’</w:t>
      </w:r>
      <w:r w:rsidR="00EA31EB">
        <w:rPr>
          <w:rFonts w:ascii="Arial" w:hAnsi="Arial"/>
          <w:sz w:val="22"/>
        </w:rPr>
        <w:t>entre elles ont mis</w:t>
      </w:r>
      <w:r>
        <w:rPr>
          <w:rFonts w:ascii="Arial" w:hAnsi="Arial"/>
          <w:sz w:val="22"/>
        </w:rPr>
        <w:t xml:space="preserve"> IndustroChem</w:t>
      </w:r>
      <w:r w:rsidR="00EA31EB">
        <w:rPr>
          <w:rFonts w:ascii="Arial" w:hAnsi="Arial"/>
          <w:sz w:val="22"/>
        </w:rPr>
        <w:t xml:space="preserve"> en cause</w:t>
      </w:r>
      <w:r>
        <w:rPr>
          <w:rFonts w:ascii="Arial" w:hAnsi="Arial"/>
          <w:sz w:val="22"/>
        </w:rPr>
        <w:t xml:space="preserve">. </w:t>
      </w:r>
      <w:r w:rsidR="00373FEA">
        <w:rPr>
          <w:rFonts w:ascii="Arial" w:hAnsi="Arial"/>
          <w:sz w:val="22"/>
        </w:rPr>
        <w:t>Sur la base de ces résultats,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AER a qualifié IndustroChem d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opérateur modèle. Les </w:t>
      </w:r>
      <w:r w:rsidR="00373FEA">
        <w:rPr>
          <w:rFonts w:ascii="Arial" w:hAnsi="Arial"/>
          <w:sz w:val="22"/>
        </w:rPr>
        <w:t>modalités</w:t>
      </w:r>
      <w:r>
        <w:rPr>
          <w:rFonts w:ascii="Arial" w:hAnsi="Arial"/>
          <w:sz w:val="22"/>
        </w:rPr>
        <w:t xml:space="preserve"> </w:t>
      </w:r>
      <w:r w:rsidR="00373FEA">
        <w:rPr>
          <w:rFonts w:ascii="Arial" w:hAnsi="Arial"/>
          <w:sz w:val="22"/>
        </w:rPr>
        <w:t>auxquelles</w:t>
      </w:r>
      <w:r>
        <w:rPr>
          <w:rFonts w:ascii="Arial" w:hAnsi="Arial"/>
          <w:sz w:val="22"/>
        </w:rPr>
        <w:t xml:space="preserve"> IndustroChem </w:t>
      </w:r>
      <w:r w:rsidR="00373FEA">
        <w:rPr>
          <w:rFonts w:ascii="Arial" w:hAnsi="Arial"/>
          <w:sz w:val="22"/>
        </w:rPr>
        <w:t>a recouru pour gérer d</w:t>
      </w:r>
      <w:r>
        <w:rPr>
          <w:rFonts w:ascii="Arial" w:hAnsi="Arial"/>
          <w:sz w:val="22"/>
        </w:rPr>
        <w:t xml:space="preserve">es impacts </w:t>
      </w:r>
      <w:r w:rsidR="00373FEA">
        <w:rPr>
          <w:rFonts w:ascii="Arial" w:hAnsi="Arial"/>
          <w:sz w:val="22"/>
        </w:rPr>
        <w:t>tels que l’odeur</w:t>
      </w:r>
      <w:r>
        <w:rPr>
          <w:rFonts w:ascii="Arial" w:hAnsi="Arial"/>
          <w:sz w:val="22"/>
        </w:rPr>
        <w:t xml:space="preserve"> et le bruit ont été citées en ex</w:t>
      </w:r>
      <w:r w:rsidR="00373FEA">
        <w:rPr>
          <w:rFonts w:ascii="Arial" w:hAnsi="Arial"/>
          <w:sz w:val="22"/>
        </w:rPr>
        <w:t>emple aux autres industrie</w:t>
      </w:r>
      <w:r w:rsidR="00B6516C">
        <w:rPr>
          <w:rFonts w:ascii="Arial" w:hAnsi="Arial"/>
          <w:sz w:val="22"/>
        </w:rPr>
        <w:t>l</w:t>
      </w:r>
      <w:r w:rsidR="00373FEA">
        <w:rPr>
          <w:rFonts w:ascii="Arial" w:hAnsi="Arial"/>
          <w:sz w:val="22"/>
        </w:rPr>
        <w:t>s de</w:t>
      </w:r>
      <w:r>
        <w:rPr>
          <w:rFonts w:ascii="Arial" w:hAnsi="Arial"/>
          <w:sz w:val="22"/>
        </w:rPr>
        <w:t xml:space="preserve"> la région.  </w:t>
      </w:r>
    </w:p>
    <w:p w14:paraId="61F74BD8" w14:textId="07C4E22F" w:rsidR="00E3559A" w:rsidRDefault="000846BA" w:rsidP="000846BA">
      <w:r>
        <w:rPr>
          <w:rFonts w:ascii="Arial" w:hAnsi="Arial"/>
          <w:sz w:val="22"/>
        </w:rPr>
        <w:t xml:space="preserve">IndustroChem a </w:t>
      </w:r>
      <w:r w:rsidR="00373FEA">
        <w:rPr>
          <w:rFonts w:ascii="Arial" w:hAnsi="Arial"/>
          <w:sz w:val="22"/>
        </w:rPr>
        <w:t xml:space="preserve">été capable d’identifier le vide existant dans les possibilités offertes aux </w:t>
      </w:r>
      <w:r>
        <w:rPr>
          <w:rFonts w:ascii="Arial" w:hAnsi="Arial"/>
          <w:sz w:val="22"/>
        </w:rPr>
        <w:t xml:space="preserve">membres de la communauté </w:t>
      </w:r>
      <w:r w:rsidR="00373FEA">
        <w:rPr>
          <w:rFonts w:ascii="Arial" w:hAnsi="Arial"/>
          <w:sz w:val="22"/>
        </w:rPr>
        <w:t>d’exprimer</w:t>
      </w:r>
      <w:r>
        <w:rPr>
          <w:rFonts w:ascii="Arial" w:hAnsi="Arial"/>
          <w:sz w:val="22"/>
        </w:rPr>
        <w:t xml:space="preserve"> leurs préoccupations. </w:t>
      </w:r>
      <w:r w:rsidR="00373FEA">
        <w:rPr>
          <w:rFonts w:ascii="Arial" w:hAnsi="Arial"/>
          <w:sz w:val="22"/>
        </w:rPr>
        <w:t>S’il n’avait pas été comblé, ce vi</w:t>
      </w:r>
      <w:r w:rsidR="007D24DF">
        <w:rPr>
          <w:rFonts w:ascii="Arial" w:hAnsi="Arial"/>
          <w:sz w:val="22"/>
        </w:rPr>
        <w:t>de aurait fini par attiser d</w:t>
      </w:r>
      <w:r w:rsidR="00373FEA">
        <w:rPr>
          <w:rFonts w:ascii="Arial" w:hAnsi="Arial"/>
          <w:sz w:val="22"/>
        </w:rPr>
        <w:t>es ressentiments</w:t>
      </w:r>
      <w:r w:rsidR="007D24DF">
        <w:rPr>
          <w:rFonts w:ascii="Arial" w:hAnsi="Arial"/>
          <w:sz w:val="22"/>
        </w:rPr>
        <w:t xml:space="preserve"> qui se seraient probablement focalisés sur</w:t>
      </w:r>
      <w:r>
        <w:rPr>
          <w:rFonts w:ascii="Arial" w:hAnsi="Arial"/>
          <w:sz w:val="22"/>
        </w:rPr>
        <w:t xml:space="preserve"> IndustroChem.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entreprise a pu </w:t>
      </w:r>
      <w:r w:rsidR="007D24DF">
        <w:rPr>
          <w:rFonts w:ascii="Arial" w:hAnsi="Arial"/>
          <w:sz w:val="22"/>
        </w:rPr>
        <w:t>travailler de concert</w:t>
      </w:r>
      <w:r>
        <w:rPr>
          <w:rFonts w:ascii="Arial" w:hAnsi="Arial"/>
          <w:sz w:val="22"/>
        </w:rPr>
        <w:t xml:space="preserve"> avec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AER pour </w:t>
      </w:r>
      <w:r w:rsidR="007D24DF">
        <w:rPr>
          <w:rFonts w:ascii="Arial" w:hAnsi="Arial"/>
          <w:sz w:val="22"/>
        </w:rPr>
        <w:t>donner</w:t>
      </w:r>
      <w:r>
        <w:rPr>
          <w:rFonts w:ascii="Arial" w:hAnsi="Arial"/>
          <w:sz w:val="22"/>
        </w:rPr>
        <w:t xml:space="preserve"> aux membres de la communauté </w:t>
      </w:r>
      <w:r w:rsidR="007D24DF">
        <w:rPr>
          <w:rFonts w:ascii="Arial" w:hAnsi="Arial"/>
          <w:sz w:val="22"/>
        </w:rPr>
        <w:t xml:space="preserve">un moyen de faire entendre leurs voix </w:t>
      </w:r>
      <w:r>
        <w:rPr>
          <w:rFonts w:ascii="Arial" w:hAnsi="Arial"/>
          <w:sz w:val="22"/>
        </w:rPr>
        <w:t>tout en renforçant l</w:t>
      </w:r>
      <w:r w:rsidR="0073424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aptitude de l</w:t>
      </w:r>
      <w:r w:rsidR="00734242">
        <w:rPr>
          <w:rFonts w:ascii="Arial" w:hAnsi="Arial"/>
          <w:sz w:val="22"/>
        </w:rPr>
        <w:t>’</w:t>
      </w:r>
      <w:r w:rsidR="007D24DF">
        <w:rPr>
          <w:rFonts w:ascii="Arial" w:hAnsi="Arial"/>
          <w:sz w:val="22"/>
        </w:rPr>
        <w:t xml:space="preserve">organisme </w:t>
      </w:r>
      <w:r>
        <w:rPr>
          <w:rFonts w:ascii="Arial" w:hAnsi="Arial"/>
          <w:sz w:val="22"/>
        </w:rPr>
        <w:t xml:space="preserve">de réglementation à répondre aux préoccupations de la communauté et à </w:t>
      </w:r>
      <w:r w:rsidR="007D24DF">
        <w:rPr>
          <w:rFonts w:ascii="Arial" w:hAnsi="Arial"/>
          <w:sz w:val="22"/>
        </w:rPr>
        <w:t>responsabiliser les industriels de la région</w:t>
      </w:r>
      <w:r>
        <w:rPr>
          <w:rFonts w:ascii="Arial" w:hAnsi="Arial"/>
          <w:sz w:val="22"/>
        </w:rPr>
        <w:t>. Le système qu</w:t>
      </w:r>
      <w:r w:rsidR="00E2041C">
        <w:rPr>
          <w:rFonts w:ascii="Arial" w:hAnsi="Arial"/>
          <w:sz w:val="22"/>
        </w:rPr>
        <w:t xml:space="preserve">e l’entreprise a </w:t>
      </w:r>
      <w:r>
        <w:rPr>
          <w:rFonts w:ascii="Arial" w:hAnsi="Arial"/>
          <w:sz w:val="22"/>
        </w:rPr>
        <w:t>aidé à mettre en place a aussi donné li</w:t>
      </w:r>
      <w:r w:rsidR="00AF70C3">
        <w:rPr>
          <w:rFonts w:ascii="Arial" w:hAnsi="Arial"/>
          <w:sz w:val="22"/>
        </w:rPr>
        <w:t>eu à une agréable surprise : IndustroChem</w:t>
      </w:r>
      <w:r w:rsidR="00E2041C">
        <w:rPr>
          <w:rFonts w:ascii="Arial" w:hAnsi="Arial"/>
          <w:sz w:val="22"/>
        </w:rPr>
        <w:t xml:space="preserve"> a été reconnu </w:t>
      </w:r>
      <w:r w:rsidR="00AF70C3">
        <w:rPr>
          <w:rFonts w:ascii="Arial" w:hAnsi="Arial"/>
          <w:sz w:val="22"/>
        </w:rPr>
        <w:t xml:space="preserve">par l’AER </w:t>
      </w:r>
      <w:r w:rsidR="00E2041C">
        <w:rPr>
          <w:rFonts w:ascii="Arial" w:hAnsi="Arial"/>
          <w:sz w:val="22"/>
        </w:rPr>
        <w:t>comme</w:t>
      </w:r>
      <w:r>
        <w:rPr>
          <w:rFonts w:ascii="Arial" w:hAnsi="Arial"/>
          <w:sz w:val="22"/>
        </w:rPr>
        <w:t xml:space="preserve"> </w:t>
      </w:r>
      <w:r w:rsidR="00AF70C3">
        <w:rPr>
          <w:rFonts w:ascii="Arial" w:hAnsi="Arial"/>
          <w:sz w:val="22"/>
        </w:rPr>
        <w:t xml:space="preserve">étant </w:t>
      </w:r>
      <w:r w:rsidR="00E2041C">
        <w:rPr>
          <w:rFonts w:ascii="Arial" w:hAnsi="Arial"/>
          <w:sz w:val="22"/>
        </w:rPr>
        <w:t>un industriel modèle</w:t>
      </w:r>
      <w:r>
        <w:rPr>
          <w:rFonts w:ascii="Arial" w:hAnsi="Arial"/>
          <w:sz w:val="22"/>
        </w:rPr>
        <w:t xml:space="preserve">. </w:t>
      </w:r>
      <w:r w:rsidR="00AF70C3">
        <w:rPr>
          <w:rFonts w:ascii="Arial" w:hAnsi="Arial"/>
          <w:sz w:val="22"/>
        </w:rPr>
        <w:t>L’entreprise a</w:t>
      </w:r>
      <w:r w:rsidR="00E2041C">
        <w:rPr>
          <w:rFonts w:ascii="Arial" w:hAnsi="Arial"/>
          <w:sz w:val="22"/>
        </w:rPr>
        <w:t xml:space="preserve"> également </w:t>
      </w:r>
      <w:r w:rsidR="00AF70C3">
        <w:rPr>
          <w:rFonts w:ascii="Arial" w:hAnsi="Arial"/>
          <w:sz w:val="22"/>
        </w:rPr>
        <w:t>pu se félicit</w:t>
      </w:r>
      <w:r w:rsidR="00E2041C">
        <w:rPr>
          <w:rFonts w:ascii="Arial" w:hAnsi="Arial"/>
          <w:sz w:val="22"/>
        </w:rPr>
        <w:t>e</w:t>
      </w:r>
      <w:r w:rsidR="00AF70C3">
        <w:rPr>
          <w:rFonts w:ascii="Arial" w:hAnsi="Arial"/>
          <w:sz w:val="22"/>
        </w:rPr>
        <w:t>r</w:t>
      </w:r>
      <w:r w:rsidR="00E2041C">
        <w:rPr>
          <w:rFonts w:ascii="Arial" w:hAnsi="Arial"/>
          <w:sz w:val="22"/>
        </w:rPr>
        <w:t xml:space="preserve"> de ce que des problèmes provenant d’autres opérateurs </w:t>
      </w:r>
      <w:r w:rsidR="00A3667F">
        <w:rPr>
          <w:rFonts w:ascii="Arial" w:hAnsi="Arial"/>
          <w:sz w:val="22"/>
        </w:rPr>
        <w:t xml:space="preserve">– dont </w:t>
      </w:r>
      <w:r w:rsidR="00E2041C">
        <w:rPr>
          <w:rFonts w:ascii="Arial" w:hAnsi="Arial"/>
          <w:sz w:val="22"/>
        </w:rPr>
        <w:t>l’existence</w:t>
      </w:r>
      <w:r w:rsidR="00A3667F">
        <w:rPr>
          <w:rFonts w:ascii="Arial" w:hAnsi="Arial"/>
          <w:sz w:val="22"/>
        </w:rPr>
        <w:t xml:space="preserve"> faisait peu de doutes </w:t>
      </w:r>
      <w:r w:rsidR="00AF70C3">
        <w:rPr>
          <w:rFonts w:ascii="Arial" w:hAnsi="Arial"/>
          <w:sz w:val="22"/>
        </w:rPr>
        <w:t>– étaient,</w:t>
      </w:r>
      <w:r w:rsidR="00E2041C">
        <w:rPr>
          <w:rFonts w:ascii="Arial" w:hAnsi="Arial"/>
          <w:sz w:val="22"/>
        </w:rPr>
        <w:t xml:space="preserve"> </w:t>
      </w:r>
      <w:r w:rsidR="00AF70C3">
        <w:rPr>
          <w:rFonts w:ascii="Arial" w:hAnsi="Arial"/>
          <w:sz w:val="22"/>
        </w:rPr>
        <w:t>désormais,</w:t>
      </w:r>
      <w:r w:rsidR="00E2041C">
        <w:rPr>
          <w:rFonts w:ascii="Arial" w:hAnsi="Arial"/>
          <w:sz w:val="22"/>
        </w:rPr>
        <w:t xml:space="preserve"> clairement identifiés et</w:t>
      </w:r>
      <w:r w:rsidR="00D7174C">
        <w:rPr>
          <w:rFonts w:ascii="Arial" w:hAnsi="Arial"/>
          <w:sz w:val="22"/>
        </w:rPr>
        <w:t xml:space="preserve"> en cours d’examen</w:t>
      </w:r>
      <w:r>
        <w:rPr>
          <w:rFonts w:ascii="Arial" w:hAnsi="Arial"/>
          <w:sz w:val="22"/>
        </w:rPr>
        <w:t>.</w:t>
      </w:r>
    </w:p>
    <w:sectPr w:rsidR="00E3559A" w:rsidSect="006C3822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Dounia ProjectsLLC" w:date="2017-06-16T09:32:00Z" w:initials="DP">
    <w:p w14:paraId="7AA37659" w14:textId="39E77F64" w:rsidR="00734242" w:rsidRDefault="00734242">
      <w:pPr>
        <w:pStyle w:val="CommentText"/>
      </w:pPr>
      <w:r>
        <w:rPr>
          <w:rStyle w:val="CommentReference"/>
        </w:rPr>
        <w:annotationRef/>
      </w:r>
      <w:r>
        <w:t>ÉTUDE DE CAS</w:t>
      </w:r>
      <w:r>
        <w:br/>
        <w:t xml:space="preserve">Une usine chimique </w:t>
      </w:r>
      <w:r w:rsidR="007A158A">
        <w:t xml:space="preserve">existante </w:t>
      </w:r>
      <w:r>
        <w:t>dans une zone industrielle densément peuplée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A376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37659" w16cid:durableId="1D25B6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1493E"/>
    <w:multiLevelType w:val="hybridMultilevel"/>
    <w:tmpl w:val="1D28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13F92"/>
    <w:multiLevelType w:val="hybridMultilevel"/>
    <w:tmpl w:val="F620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3B"/>
    <w:rsid w:val="000846BA"/>
    <w:rsid w:val="000C37A0"/>
    <w:rsid w:val="000C5F62"/>
    <w:rsid w:val="0010350C"/>
    <w:rsid w:val="001C79E2"/>
    <w:rsid w:val="00257F85"/>
    <w:rsid w:val="00271944"/>
    <w:rsid w:val="0036290C"/>
    <w:rsid w:val="00373FEA"/>
    <w:rsid w:val="003F710D"/>
    <w:rsid w:val="0044173C"/>
    <w:rsid w:val="005326E1"/>
    <w:rsid w:val="00557F8E"/>
    <w:rsid w:val="00562740"/>
    <w:rsid w:val="005A1BE8"/>
    <w:rsid w:val="005C0778"/>
    <w:rsid w:val="005D67CA"/>
    <w:rsid w:val="00601FB8"/>
    <w:rsid w:val="0064086F"/>
    <w:rsid w:val="00641AAB"/>
    <w:rsid w:val="00654921"/>
    <w:rsid w:val="006B07B0"/>
    <w:rsid w:val="006C3822"/>
    <w:rsid w:val="006D394C"/>
    <w:rsid w:val="00734242"/>
    <w:rsid w:val="007A158A"/>
    <w:rsid w:val="007B33F5"/>
    <w:rsid w:val="007D24DF"/>
    <w:rsid w:val="00836720"/>
    <w:rsid w:val="00847F2D"/>
    <w:rsid w:val="008855D1"/>
    <w:rsid w:val="00893044"/>
    <w:rsid w:val="008D0AAE"/>
    <w:rsid w:val="00927B14"/>
    <w:rsid w:val="0093529E"/>
    <w:rsid w:val="00956577"/>
    <w:rsid w:val="00A3667F"/>
    <w:rsid w:val="00AD47BD"/>
    <w:rsid w:val="00AF59DB"/>
    <w:rsid w:val="00AF70C3"/>
    <w:rsid w:val="00B040CE"/>
    <w:rsid w:val="00B367EB"/>
    <w:rsid w:val="00B471A3"/>
    <w:rsid w:val="00B6516C"/>
    <w:rsid w:val="00B9253B"/>
    <w:rsid w:val="00B92594"/>
    <w:rsid w:val="00C44757"/>
    <w:rsid w:val="00C56F37"/>
    <w:rsid w:val="00C64501"/>
    <w:rsid w:val="00C74317"/>
    <w:rsid w:val="00C81D11"/>
    <w:rsid w:val="00CD2C71"/>
    <w:rsid w:val="00CE5392"/>
    <w:rsid w:val="00D26D62"/>
    <w:rsid w:val="00D7174C"/>
    <w:rsid w:val="00DD40F8"/>
    <w:rsid w:val="00DF3217"/>
    <w:rsid w:val="00DF4FDD"/>
    <w:rsid w:val="00E2041C"/>
    <w:rsid w:val="00E3559A"/>
    <w:rsid w:val="00E60387"/>
    <w:rsid w:val="00EA31EB"/>
    <w:rsid w:val="00EA5134"/>
    <w:rsid w:val="00EB44C0"/>
    <w:rsid w:val="00ED61BE"/>
    <w:rsid w:val="00F15DD6"/>
    <w:rsid w:val="00F42B72"/>
    <w:rsid w:val="00F50FC2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FC385"/>
  <w14:defaultImageDpi w14:val="330"/>
  <w15:docId w15:val="{A789C65F-D2A1-4B88-9FAE-7EE4643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BA"/>
    <w:pPr>
      <w:spacing w:after="200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9E"/>
  </w:style>
  <w:style w:type="character" w:styleId="CommentReference">
    <w:name w:val="annotation reference"/>
    <w:basedOn w:val="DefaultParagraphFont"/>
    <w:uiPriority w:val="99"/>
    <w:semiHidden/>
    <w:unhideWhenUsed/>
    <w:rsid w:val="009352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9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71D08-3AD1-7C48-AECA-5DFF6FE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6963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Threespot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Abby</dc:creator>
  <cp:keywords/>
  <dc:description/>
  <cp:lastModifiedBy>Laura Fortner</cp:lastModifiedBy>
  <cp:revision>2</cp:revision>
  <dcterms:created xsi:type="dcterms:W3CDTF">2017-08-14T17:32:00Z</dcterms:created>
  <dcterms:modified xsi:type="dcterms:W3CDTF">2017-08-14T17:32:00Z</dcterms:modified>
</cp:coreProperties>
</file>