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6091166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u w:val="single"/>
        </w:rPr>
      </w:sdtEndPr>
      <w:sdtContent>
        <w:p w14:paraId="050F1F3B" w14:textId="2FBCD4BD" w:rsidR="00FA354A" w:rsidRDefault="00331A2D" w:rsidP="00331A2D">
          <w:pPr>
            <w:rPr>
              <w:rFonts w:ascii="Arial" w:hAnsi="Arial" w:cs="Arial"/>
              <w:b/>
              <w:u w:val="single"/>
            </w:rPr>
          </w:pPr>
          <w:ins w:id="0" w:author="Laura Fortner" w:date="2017-07-13T14:53:00Z"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A2016" wp14:editId="29A7F0B2">
                      <wp:simplePos x="0" y="0"/>
                      <wp:positionH relativeFrom="margin">
                        <wp:posOffset>-520700</wp:posOffset>
                      </wp:positionH>
                      <wp:positionV relativeFrom="margin">
                        <wp:posOffset>0</wp:posOffset>
                      </wp:positionV>
                      <wp:extent cx="6401435" cy="6400165"/>
                      <wp:effectExtent l="0" t="0" r="24765" b="63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5" cy="640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B97AA" w14:textId="77777777" w:rsidR="00331A2D" w:rsidRDefault="00331A2D" w:rsidP="00331A2D">
                                  <w:pPr>
                                    <w:rPr>
                                      <w:lang w:val="es-CR"/>
                                    </w:rPr>
                                  </w:pPr>
                                  <w:bookmarkStart w:id="1" w:name="_GoBack"/>
                                </w:p>
                                <w:p w14:paraId="29262C20" w14:textId="77777777" w:rsidR="00331A2D" w:rsidRPr="003C495F" w:rsidRDefault="00331A2D" w:rsidP="00331A2D">
                                  <w:pP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s-CR"/>
                                    </w:rPr>
                                    <w:t>OUTIL</w:t>
                                  </w:r>
                                </w:p>
                                <w:p w14:paraId="38779986" w14:textId="77777777" w:rsidR="00331A2D" w:rsidRPr="003C495F" w:rsidRDefault="00331A2D" w:rsidP="00331A2D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5F49719C" w14:textId="77777777" w:rsidR="00331A2D" w:rsidRPr="003C495F" w:rsidRDefault="00331A2D" w:rsidP="00331A2D">
                                  <w:pPr>
                                    <w:rPr>
                                      <w:rFonts w:ascii="Arial Rounded MT Bold" w:hAnsi="Arial Rounded MT Bold"/>
                                      <w:color w:val="FFFFFF"/>
                                      <w:spacing w:val="-20"/>
                                      <w:sz w:val="28"/>
                                      <w:szCs w:val="28"/>
                                      <w:lang w:val="es-CR"/>
                                    </w:rPr>
                                  </w:pPr>
                                </w:p>
                                <w:p w14:paraId="1F9855E6" w14:textId="7CB4B313" w:rsidR="00331A2D" w:rsidRPr="00331A2D" w:rsidRDefault="00331A2D" w:rsidP="00331A2D">
                                  <w:pPr>
                                    <w:spacing w:line="1340" w:lineRule="exact"/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pacing w:val="-20"/>
                                      <w:sz w:val="144"/>
                                      <w:szCs w:val="144"/>
                                      <w:lang w:val="es-CR"/>
                                    </w:rPr>
                                  </w:pPr>
                                  <w:r w:rsidRPr="00331A2D">
                                    <w:rPr>
                                      <w:rFonts w:ascii="Tw Cen MT Condensed" w:hAnsi="Tw Cen MT Condensed"/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  <w:t>Modèle de procédure de mécanisme de règlement des plaintes communautaire</w:t>
                                  </w:r>
                                </w:p>
                                <w:bookmarkEnd w:id="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A201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1pt;margin-top:0;width:504.05pt;height:5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" filled="f" stroked="f">
                      <v:textbox inset="0,0,0,0">
                        <w:txbxContent>
                          <w:p w14:paraId="40EB97AA" w14:textId="77777777" w:rsidR="00331A2D" w:rsidRDefault="00331A2D" w:rsidP="00331A2D">
                            <w:pPr>
                              <w:rPr>
                                <w:lang w:val="es-CR"/>
                              </w:rPr>
                            </w:pPr>
                            <w:bookmarkStart w:id="2" w:name="_GoBack"/>
                          </w:p>
                          <w:p w14:paraId="29262C20" w14:textId="77777777" w:rsidR="00331A2D" w:rsidRPr="003C495F" w:rsidRDefault="00331A2D" w:rsidP="00331A2D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28"/>
                                <w:szCs w:val="28"/>
                                <w:lang w:val="es-CR"/>
                              </w:rPr>
                              <w:t>OUTIL</w:t>
                            </w:r>
                          </w:p>
                          <w:p w14:paraId="38779986" w14:textId="77777777" w:rsidR="00331A2D" w:rsidRPr="003C495F" w:rsidRDefault="00331A2D" w:rsidP="00331A2D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5F49719C" w14:textId="77777777" w:rsidR="00331A2D" w:rsidRPr="003C495F" w:rsidRDefault="00331A2D" w:rsidP="00331A2D">
                            <w:pPr>
                              <w:rPr>
                                <w:rFonts w:ascii="Arial Rounded MT Bold" w:hAnsi="Arial Rounded MT Bold"/>
                                <w:color w:val="FFFFFF"/>
                                <w:spacing w:val="-20"/>
                                <w:sz w:val="28"/>
                                <w:szCs w:val="28"/>
                                <w:lang w:val="es-CR"/>
                              </w:rPr>
                            </w:pPr>
                          </w:p>
                          <w:p w14:paraId="1F9855E6" w14:textId="7CB4B313" w:rsidR="00331A2D" w:rsidRPr="00331A2D" w:rsidRDefault="00331A2D" w:rsidP="00331A2D">
                            <w:pPr>
                              <w:spacing w:line="1340" w:lineRule="exact"/>
                              <w:rPr>
                                <w:rFonts w:ascii="Tw Cen MT Condensed" w:hAnsi="Tw Cen MT Condensed"/>
                                <w:color w:val="FFFFFF" w:themeColor="background1"/>
                                <w:spacing w:val="-20"/>
                                <w:sz w:val="144"/>
                                <w:szCs w:val="144"/>
                                <w:lang w:val="es-CR"/>
                              </w:rPr>
                            </w:pPr>
                            <w:r w:rsidRPr="00331A2D">
                              <w:rPr>
                                <w:rFonts w:ascii="Tw Cen MT Condensed" w:hAnsi="Tw Cen MT Condensed"/>
                                <w:color w:val="FFFFFF" w:themeColor="background1"/>
                                <w:sz w:val="144"/>
                                <w:szCs w:val="144"/>
                              </w:rPr>
                              <w:t>Modèle de procédure de mécanisme de règlement des plaintes communautaire</w:t>
                            </w:r>
                          </w:p>
                          <w:bookmarkEnd w:id="2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ins>
          <w:commentRangeStart w:id="3"/>
          <w:r w:rsidR="00FA354A">
            <w:rPr>
              <w:rFonts w:ascii="Arial" w:hAnsi="Arial" w:cs="Arial"/>
              <w:b/>
              <w:noProof/>
              <w:u w:val="single"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2CEB6E67" wp14:editId="329DB7E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72400" cy="1005395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2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1005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commentRangeEnd w:id="3"/>
          <w:r w:rsidR="00F71922">
            <w:rPr>
              <w:rStyle w:val="CommentReference"/>
            </w:rPr>
            <w:commentReference w:id="3"/>
          </w:r>
        </w:p>
      </w:sdtContent>
    </w:sdt>
    <w:p w14:paraId="6AE9BF31" w14:textId="57C71F1A" w:rsidR="00D17BD7" w:rsidRPr="00BB1224" w:rsidRDefault="00D17BD7" w:rsidP="00D17BD7">
      <w:pPr>
        <w:rPr>
          <w:rFonts w:ascii="Arial" w:hAnsi="Arial"/>
          <w:i/>
          <w:color w:val="808080" w:themeColor="background1" w:themeShade="80"/>
        </w:rPr>
      </w:pPr>
      <w:r>
        <w:rPr>
          <w:rFonts w:ascii="Arial" w:hAnsi="Arial"/>
          <w:i/>
          <w:color w:val="808080" w:themeColor="background1" w:themeShade="80"/>
        </w:rPr>
        <w:lastRenderedPageBreak/>
        <w:t xml:space="preserve">Dernière actualisation : </w:t>
      </w:r>
      <w:r w:rsidR="00F71922">
        <w:rPr>
          <w:rFonts w:ascii="Arial" w:hAnsi="Arial"/>
          <w:i/>
          <w:color w:val="808080" w:themeColor="background1" w:themeShade="80"/>
        </w:rPr>
        <w:t>m</w:t>
      </w:r>
      <w:r>
        <w:rPr>
          <w:rFonts w:ascii="Arial" w:hAnsi="Arial"/>
          <w:i/>
          <w:color w:val="808080" w:themeColor="background1" w:themeShade="80"/>
        </w:rPr>
        <w:t>ai 2016</w:t>
      </w:r>
    </w:p>
    <w:p w14:paraId="7589D305" w14:textId="04A541AC" w:rsidR="00FB698A" w:rsidRPr="00C70F31" w:rsidRDefault="00824BE2" w:rsidP="00FB698A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/>
          <w:i/>
          <w:color w:val="808080" w:themeColor="background1" w:themeShade="80"/>
        </w:rPr>
        <w:t>Le présent</w:t>
      </w:r>
      <w:r w:rsidR="00FB698A">
        <w:rPr>
          <w:rFonts w:ascii="Arial" w:hAnsi="Arial"/>
          <w:i/>
          <w:color w:val="808080" w:themeColor="background1" w:themeShade="80"/>
        </w:rPr>
        <w:t xml:space="preserve"> modèle de procédure </w:t>
      </w:r>
      <w:r w:rsidR="00F44680">
        <w:rPr>
          <w:rFonts w:ascii="Arial" w:hAnsi="Arial"/>
          <w:i/>
          <w:color w:val="808080" w:themeColor="background1" w:themeShade="80"/>
        </w:rPr>
        <w:t>vise à indiquer</w:t>
      </w:r>
      <w:r w:rsidR="00DC43F1">
        <w:rPr>
          <w:rFonts w:ascii="Arial" w:hAnsi="Arial"/>
          <w:i/>
          <w:color w:val="808080" w:themeColor="background1" w:themeShade="80"/>
        </w:rPr>
        <w:t>, dans leurs grandes ligne</w:t>
      </w:r>
      <w:r>
        <w:rPr>
          <w:rFonts w:ascii="Arial" w:hAnsi="Arial"/>
          <w:i/>
          <w:color w:val="808080" w:themeColor="background1" w:themeShade="80"/>
        </w:rPr>
        <w:t>s</w:t>
      </w:r>
      <w:r w:rsidR="00DC43F1">
        <w:rPr>
          <w:rFonts w:ascii="Arial" w:hAnsi="Arial"/>
          <w:i/>
          <w:color w:val="808080" w:themeColor="background1" w:themeShade="80"/>
        </w:rPr>
        <w:t xml:space="preserve"> et une fois adaptées </w:t>
      </w:r>
      <w:r w:rsidR="00F44680">
        <w:rPr>
          <w:rFonts w:ascii="Arial" w:hAnsi="Arial"/>
          <w:i/>
          <w:color w:val="808080" w:themeColor="background1" w:themeShade="80"/>
        </w:rPr>
        <w:t xml:space="preserve">aux contextes locaux, les </w:t>
      </w:r>
      <w:r w:rsidR="00DC43F1">
        <w:rPr>
          <w:rFonts w:ascii="Arial" w:hAnsi="Arial"/>
          <w:i/>
          <w:color w:val="808080" w:themeColor="background1" w:themeShade="80"/>
        </w:rPr>
        <w:t>informations</w:t>
      </w:r>
      <w:r w:rsidR="001E086D">
        <w:rPr>
          <w:rFonts w:ascii="Arial" w:hAnsi="Arial"/>
          <w:i/>
          <w:color w:val="808080" w:themeColor="background1" w:themeShade="80"/>
        </w:rPr>
        <w:t xml:space="preserve"> </w:t>
      </w:r>
      <w:r w:rsidR="00F44680">
        <w:rPr>
          <w:rFonts w:ascii="Arial" w:hAnsi="Arial"/>
          <w:i/>
          <w:color w:val="808080" w:themeColor="background1" w:themeShade="80"/>
        </w:rPr>
        <w:t>à fournir</w:t>
      </w:r>
      <w:r w:rsidR="00DC43F1">
        <w:rPr>
          <w:rFonts w:ascii="Arial" w:hAnsi="Arial"/>
          <w:i/>
          <w:color w:val="808080" w:themeColor="background1" w:themeShade="80"/>
        </w:rPr>
        <w:t xml:space="preserve"> au public</w:t>
      </w:r>
      <w:r w:rsidR="00FB698A">
        <w:rPr>
          <w:rFonts w:ascii="Arial" w:hAnsi="Arial"/>
          <w:i/>
          <w:color w:val="808080" w:themeColor="background1" w:themeShade="80"/>
        </w:rPr>
        <w:t>. Une façon de procéder consiste à représenter graphiquement chaque étape du processus pour en faciliter l</w:t>
      </w:r>
      <w:r w:rsidR="00F71922">
        <w:rPr>
          <w:rFonts w:ascii="Arial" w:hAnsi="Arial"/>
          <w:i/>
          <w:color w:val="808080" w:themeColor="background1" w:themeShade="80"/>
        </w:rPr>
        <w:t>’</w:t>
      </w:r>
      <w:r w:rsidR="00DC43F1">
        <w:rPr>
          <w:rFonts w:ascii="Arial" w:hAnsi="Arial"/>
          <w:i/>
          <w:color w:val="808080" w:themeColor="background1" w:themeShade="80"/>
        </w:rPr>
        <w:t>utilisation par les requérants éventu</w:t>
      </w:r>
      <w:r w:rsidR="00FB698A">
        <w:rPr>
          <w:rFonts w:ascii="Arial" w:hAnsi="Arial"/>
          <w:i/>
          <w:color w:val="808080" w:themeColor="background1" w:themeShade="80"/>
        </w:rPr>
        <w:t xml:space="preserve">els. </w:t>
      </w:r>
    </w:p>
    <w:p w14:paraId="43715F60" w14:textId="77777777" w:rsidR="00FB698A" w:rsidRDefault="00FB698A" w:rsidP="00FB698A">
      <w:pPr>
        <w:rPr>
          <w:rFonts w:ascii="Arial" w:hAnsi="Arial" w:cs="Arial"/>
          <w:u w:val="single"/>
        </w:rPr>
      </w:pPr>
      <w:r>
        <w:rPr>
          <w:rFonts w:ascii="Arial" w:hAnsi="Arial"/>
          <w:b/>
          <w:u w:val="single"/>
        </w:rPr>
        <w:t>Introduction</w:t>
      </w:r>
    </w:p>
    <w:p w14:paraId="6F64C9C0" w14:textId="245A54E0" w:rsidR="00FB698A" w:rsidRDefault="00FB698A" w:rsidP="00FB698A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</w:rPr>
        <w:t xml:space="preserve">Ce document décrit le </w:t>
      </w:r>
      <w:r w:rsidR="00FF58FC">
        <w:rPr>
          <w:rFonts w:ascii="Arial" w:hAnsi="Arial"/>
          <w:sz w:val="20"/>
        </w:rPr>
        <w:t>mécanisme de règlement des plaintes</w:t>
      </w:r>
      <w:r w:rsidR="00824BE2">
        <w:rPr>
          <w:rFonts w:ascii="Arial" w:hAnsi="Arial"/>
          <w:sz w:val="20"/>
        </w:rPr>
        <w:t xml:space="preserve"> communautaire</w:t>
      </w:r>
      <w:r w:rsidR="00AA6E25">
        <w:rPr>
          <w:rFonts w:ascii="Arial" w:hAnsi="Arial"/>
          <w:sz w:val="20"/>
        </w:rPr>
        <w:t>s dont est dotée</w:t>
      </w:r>
      <w:r w:rsidR="00824BE2">
        <w:rPr>
          <w:rFonts w:ascii="Arial" w:hAnsi="Arial"/>
          <w:sz w:val="20"/>
        </w:rPr>
        <w:t xml:space="preserve"> l’entreprise</w:t>
      </w:r>
      <w:r w:rsidR="002C3C44">
        <w:rPr>
          <w:rFonts w:ascii="Arial" w:hAnsi="Arial"/>
          <w:sz w:val="20"/>
        </w:rPr>
        <w:t>, à savoir le processus suivi</w:t>
      </w:r>
      <w:r>
        <w:rPr>
          <w:rFonts w:ascii="Arial" w:hAnsi="Arial"/>
          <w:sz w:val="20"/>
        </w:rPr>
        <w:t xml:space="preserve"> pour recevoir, accuser réception, </w:t>
      </w:r>
      <w:r w:rsidR="002C3C44">
        <w:rPr>
          <w:rFonts w:ascii="Arial" w:hAnsi="Arial"/>
          <w:sz w:val="20"/>
        </w:rPr>
        <w:t>examiner et régler</w:t>
      </w:r>
      <w:r>
        <w:rPr>
          <w:rFonts w:ascii="Arial" w:hAnsi="Arial"/>
          <w:sz w:val="20"/>
        </w:rPr>
        <w:t xml:space="preserve"> </w:t>
      </w:r>
      <w:r w:rsidR="00AA6E25">
        <w:rPr>
          <w:rFonts w:ascii="Arial" w:hAnsi="Arial"/>
          <w:sz w:val="20"/>
        </w:rPr>
        <w:t>les requêt</w:t>
      </w:r>
      <w:r w:rsidR="002C3C44">
        <w:rPr>
          <w:rFonts w:ascii="Arial" w:hAnsi="Arial"/>
          <w:sz w:val="20"/>
        </w:rPr>
        <w:t xml:space="preserve">es et réclamations de la communauté (ci-après les « plaintes ») </w:t>
      </w:r>
      <w:r w:rsidR="00786C95">
        <w:rPr>
          <w:rFonts w:ascii="Arial" w:hAnsi="Arial"/>
          <w:sz w:val="20"/>
        </w:rPr>
        <w:t xml:space="preserve">et, </w:t>
      </w:r>
      <w:r w:rsidR="002C3C44">
        <w:rPr>
          <w:rFonts w:ascii="Arial" w:hAnsi="Arial"/>
          <w:sz w:val="20"/>
        </w:rPr>
        <w:t xml:space="preserve">pour </w:t>
      </w:r>
      <w:r w:rsidR="00786C95">
        <w:rPr>
          <w:rFonts w:ascii="Arial" w:hAnsi="Arial"/>
          <w:sz w:val="20"/>
        </w:rPr>
        <w:t>finir,</w:t>
      </w:r>
      <w:r w:rsidR="002C3C44">
        <w:rPr>
          <w:rFonts w:ascii="Arial" w:hAnsi="Arial"/>
          <w:sz w:val="20"/>
        </w:rPr>
        <w:t xml:space="preserve"> </w:t>
      </w:r>
      <w:r w:rsidR="00F44680">
        <w:rPr>
          <w:rFonts w:ascii="Arial" w:hAnsi="Arial"/>
          <w:sz w:val="20"/>
        </w:rPr>
        <w:t>les clôtu</w:t>
      </w:r>
      <w:r w:rsidR="002C3C44">
        <w:rPr>
          <w:rFonts w:ascii="Arial" w:hAnsi="Arial"/>
          <w:sz w:val="20"/>
        </w:rPr>
        <w:t>re</w:t>
      </w:r>
      <w:r w:rsidR="00F44680">
        <w:rPr>
          <w:rFonts w:ascii="Arial" w:hAnsi="Arial"/>
          <w:sz w:val="20"/>
        </w:rPr>
        <w:t>r</w:t>
      </w:r>
      <w:r w:rsidR="002C3C44">
        <w:rPr>
          <w:rFonts w:ascii="Arial" w:hAnsi="Arial"/>
          <w:sz w:val="20"/>
        </w:rPr>
        <w:t xml:space="preserve">. </w:t>
      </w:r>
      <w:r w:rsidR="00786C95">
        <w:rPr>
          <w:rFonts w:ascii="Arial" w:hAnsi="Arial"/>
          <w:sz w:val="20"/>
        </w:rPr>
        <w:t xml:space="preserve">L’entreprise </w:t>
      </w:r>
      <w:r w:rsidR="002C3C44">
        <w:rPr>
          <w:rFonts w:ascii="Arial" w:hAnsi="Arial"/>
          <w:sz w:val="20"/>
        </w:rPr>
        <w:t xml:space="preserve">considère </w:t>
      </w:r>
      <w:r>
        <w:rPr>
          <w:rFonts w:ascii="Arial" w:hAnsi="Arial"/>
          <w:sz w:val="20"/>
        </w:rPr>
        <w:t xml:space="preserve">les plaintes </w:t>
      </w:r>
      <w:r w:rsidR="002C3C44">
        <w:rPr>
          <w:rFonts w:ascii="Arial" w:hAnsi="Arial"/>
          <w:sz w:val="20"/>
        </w:rPr>
        <w:t>comme étant</w:t>
      </w:r>
      <w:r w:rsidR="008C6FA1">
        <w:rPr>
          <w:rFonts w:ascii="Arial" w:hAnsi="Arial"/>
          <w:sz w:val="20"/>
        </w:rPr>
        <w:t xml:space="preserve"> un élément important de s</w:t>
      </w:r>
      <w:r>
        <w:rPr>
          <w:rFonts w:ascii="Arial" w:hAnsi="Arial"/>
          <w:sz w:val="20"/>
        </w:rPr>
        <w:t xml:space="preserve">a gestion des impacts et encourage les membres de la communauté à </w:t>
      </w:r>
      <w:r w:rsidR="002C3C44">
        <w:rPr>
          <w:rFonts w:ascii="Arial" w:hAnsi="Arial"/>
          <w:sz w:val="20"/>
        </w:rPr>
        <w:t>faire part de</w:t>
      </w:r>
      <w:r>
        <w:rPr>
          <w:rFonts w:ascii="Arial" w:hAnsi="Arial"/>
          <w:sz w:val="20"/>
        </w:rPr>
        <w:t xml:space="preserve"> leurs </w:t>
      </w:r>
      <w:r w:rsidR="002C3C44">
        <w:rPr>
          <w:rFonts w:ascii="Arial" w:hAnsi="Arial"/>
          <w:sz w:val="20"/>
        </w:rPr>
        <w:t>inquiétudes</w:t>
      </w:r>
      <w:r>
        <w:rPr>
          <w:rFonts w:ascii="Arial" w:hAnsi="Arial"/>
          <w:sz w:val="20"/>
        </w:rPr>
        <w:t xml:space="preserve"> dès leur apparition.</w:t>
      </w:r>
      <w:r w:rsidR="008C6FA1">
        <w:rPr>
          <w:rFonts w:ascii="Arial" w:hAnsi="Arial"/>
          <w:color w:val="000000"/>
          <w:sz w:val="20"/>
        </w:rPr>
        <w:t xml:space="preserve"> Ainsi</w:t>
      </w:r>
      <w:r>
        <w:rPr>
          <w:rFonts w:ascii="Arial" w:hAnsi="Arial"/>
          <w:color w:val="000000"/>
          <w:sz w:val="20"/>
        </w:rPr>
        <w:t xml:space="preserve"> le </w:t>
      </w:r>
      <w:r w:rsidR="00FF58FC">
        <w:rPr>
          <w:rFonts w:ascii="Arial" w:hAnsi="Arial"/>
          <w:color w:val="000000"/>
          <w:sz w:val="20"/>
        </w:rPr>
        <w:t>mécanisme de règlement des plaintes</w:t>
      </w:r>
      <w:r w:rsidR="002C3C44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fait</w:t>
      </w:r>
      <w:r w:rsidR="008C6FA1">
        <w:rPr>
          <w:rFonts w:ascii="Arial" w:hAnsi="Arial"/>
          <w:color w:val="000000"/>
          <w:sz w:val="20"/>
        </w:rPr>
        <w:t>-il</w:t>
      </w:r>
      <w:r>
        <w:rPr>
          <w:rFonts w:ascii="Arial" w:hAnsi="Arial"/>
          <w:color w:val="000000"/>
          <w:sz w:val="20"/>
        </w:rPr>
        <w:t xml:space="preserve"> partie intégrante de la démarche </w:t>
      </w:r>
      <w:r w:rsidR="008C6FA1">
        <w:rPr>
          <w:rFonts w:ascii="Arial" w:hAnsi="Arial"/>
          <w:color w:val="000000"/>
          <w:sz w:val="20"/>
        </w:rPr>
        <w:t>entrepreneuriale</w:t>
      </w:r>
      <w:r w:rsidR="002C3C44">
        <w:rPr>
          <w:rFonts w:ascii="Arial" w:hAnsi="Arial"/>
          <w:color w:val="000000"/>
          <w:sz w:val="20"/>
        </w:rPr>
        <w:t xml:space="preserve"> d’engagement communautaire et d’atténuation des risques</w:t>
      </w:r>
      <w:r>
        <w:rPr>
          <w:rFonts w:ascii="Arial" w:hAnsi="Arial"/>
          <w:color w:val="000000"/>
          <w:sz w:val="20"/>
        </w:rPr>
        <w:t xml:space="preserve">. </w:t>
      </w:r>
    </w:p>
    <w:p w14:paraId="089CCFD4" w14:textId="4D3519EE" w:rsidR="00FB698A" w:rsidRPr="0048232F" w:rsidRDefault="00FB698A" w:rsidP="00FB698A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>Le</w:t>
      </w:r>
      <w:r w:rsidR="00245F1E">
        <w:rPr>
          <w:rFonts w:ascii="Arial" w:hAnsi="Arial"/>
          <w:color w:val="000000"/>
          <w:sz w:val="20"/>
        </w:rPr>
        <w:t>s plaintes reçues par l’entreprise</w:t>
      </w:r>
      <w:r>
        <w:rPr>
          <w:rFonts w:ascii="Arial" w:hAnsi="Arial"/>
          <w:color w:val="000000"/>
          <w:sz w:val="20"/>
        </w:rPr>
        <w:t xml:space="preserve"> </w:t>
      </w:r>
      <w:r w:rsidR="00786C95">
        <w:rPr>
          <w:rFonts w:ascii="Arial" w:hAnsi="Arial"/>
          <w:color w:val="000000"/>
          <w:sz w:val="20"/>
        </w:rPr>
        <w:t xml:space="preserve">sont une opportunité de documenter et d’améliorer la façon dont l’entreprise conduit son activité et tire les leçons pour empêcher que les mêmes causes </w:t>
      </w:r>
      <w:r w:rsidR="007F1A0D">
        <w:rPr>
          <w:rFonts w:ascii="Arial" w:hAnsi="Arial"/>
          <w:color w:val="000000"/>
          <w:sz w:val="20"/>
        </w:rPr>
        <w:t xml:space="preserve">ne </w:t>
      </w:r>
      <w:r w:rsidR="00786C95">
        <w:rPr>
          <w:rFonts w:ascii="Arial" w:hAnsi="Arial"/>
          <w:color w:val="000000"/>
          <w:sz w:val="20"/>
        </w:rPr>
        <w:t>produisent les mêmes effets</w:t>
      </w:r>
      <w:r>
        <w:rPr>
          <w:rFonts w:ascii="Arial" w:hAnsi="Arial"/>
          <w:color w:val="000000"/>
          <w:sz w:val="20"/>
        </w:rPr>
        <w:t xml:space="preserve">. </w:t>
      </w:r>
      <w:r w:rsidR="00786C95">
        <w:rPr>
          <w:rFonts w:ascii="Arial" w:hAnsi="Arial"/>
          <w:color w:val="000000"/>
          <w:sz w:val="20"/>
        </w:rPr>
        <w:t xml:space="preserve">L’entreprise </w:t>
      </w:r>
      <w:r w:rsidR="0093067B">
        <w:rPr>
          <w:rFonts w:ascii="Arial" w:hAnsi="Arial"/>
          <w:color w:val="000000"/>
          <w:sz w:val="20"/>
        </w:rPr>
        <w:t>s’engage à avoir des relations de travail fondées sur la consultation, la loyauté et l’équité avec des</w:t>
      </w:r>
      <w:r>
        <w:rPr>
          <w:rFonts w:ascii="Arial" w:hAnsi="Arial"/>
          <w:color w:val="000000"/>
          <w:sz w:val="20"/>
        </w:rPr>
        <w:t xml:space="preserve"> membres de la communauté qui </w:t>
      </w:r>
      <w:r w:rsidR="0093067B">
        <w:rPr>
          <w:rFonts w:ascii="Arial" w:hAnsi="Arial"/>
          <w:color w:val="000000"/>
          <w:sz w:val="20"/>
        </w:rPr>
        <w:t xml:space="preserve">n’hésitent pas à exprimer </w:t>
      </w:r>
      <w:r>
        <w:rPr>
          <w:rFonts w:ascii="Arial" w:hAnsi="Arial"/>
          <w:color w:val="000000"/>
          <w:sz w:val="20"/>
        </w:rPr>
        <w:t xml:space="preserve">leurs préoccupations. </w:t>
      </w:r>
      <w:r w:rsidR="0093067B">
        <w:rPr>
          <w:rFonts w:ascii="Arial" w:hAnsi="Arial"/>
          <w:sz w:val="20"/>
        </w:rPr>
        <w:t>L’entreprise</w:t>
      </w:r>
      <w:r>
        <w:rPr>
          <w:rFonts w:ascii="Arial" w:hAnsi="Arial"/>
          <w:sz w:val="20"/>
        </w:rPr>
        <w:t xml:space="preserve"> s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engage </w:t>
      </w:r>
      <w:r w:rsidR="0093067B">
        <w:rPr>
          <w:rFonts w:ascii="Arial" w:hAnsi="Arial"/>
          <w:sz w:val="20"/>
        </w:rPr>
        <w:t>également</w:t>
      </w:r>
      <w:r>
        <w:rPr>
          <w:rFonts w:ascii="Arial" w:hAnsi="Arial"/>
          <w:sz w:val="20"/>
        </w:rPr>
        <w:t xml:space="preserve"> à </w:t>
      </w:r>
      <w:r w:rsidR="0093067B">
        <w:rPr>
          <w:rFonts w:ascii="Arial" w:hAnsi="Arial"/>
          <w:sz w:val="20"/>
        </w:rPr>
        <w:t xml:space="preserve">garantir qu’aucun requérant faisant entendre ses récriminations et participant </w:t>
      </w:r>
      <w:r w:rsidR="005962FE">
        <w:rPr>
          <w:rFonts w:ascii="Arial" w:hAnsi="Arial"/>
          <w:sz w:val="20"/>
        </w:rPr>
        <w:t>au processus de recours ne fera</w:t>
      </w:r>
      <w:r w:rsidR="0093067B">
        <w:rPr>
          <w:rFonts w:ascii="Arial" w:hAnsi="Arial"/>
          <w:sz w:val="20"/>
        </w:rPr>
        <w:t xml:space="preserve"> l’objet de représailles</w:t>
      </w:r>
      <w:r>
        <w:rPr>
          <w:rFonts w:ascii="Arial" w:hAnsi="Arial"/>
          <w:sz w:val="20"/>
        </w:rPr>
        <w:t xml:space="preserve"> </w:t>
      </w:r>
      <w:r w:rsidR="0025596A">
        <w:rPr>
          <w:rFonts w:ascii="Arial" w:hAnsi="Arial"/>
          <w:sz w:val="20"/>
        </w:rPr>
        <w:t>ni</w:t>
      </w:r>
      <w:r w:rsidR="0093067B">
        <w:rPr>
          <w:rFonts w:ascii="Arial" w:hAnsi="Arial"/>
          <w:sz w:val="20"/>
        </w:rPr>
        <w:t xml:space="preserve"> de sa part </w:t>
      </w:r>
      <w:r w:rsidR="0025596A">
        <w:rPr>
          <w:rFonts w:ascii="Arial" w:hAnsi="Arial"/>
          <w:sz w:val="20"/>
        </w:rPr>
        <w:t>ni</w:t>
      </w:r>
      <w:r w:rsidR="0093067B">
        <w:rPr>
          <w:rFonts w:ascii="Arial" w:hAnsi="Arial"/>
          <w:sz w:val="20"/>
        </w:rPr>
        <w:t xml:space="preserve"> de celle</w:t>
      </w:r>
      <w:r w:rsidR="0025596A">
        <w:rPr>
          <w:rFonts w:ascii="Arial" w:hAnsi="Arial"/>
          <w:sz w:val="20"/>
        </w:rPr>
        <w:t xml:space="preserve"> d’a</w:t>
      </w:r>
      <w:r>
        <w:rPr>
          <w:rFonts w:ascii="Arial" w:hAnsi="Arial"/>
          <w:sz w:val="20"/>
        </w:rPr>
        <w:t xml:space="preserve">utres membres de la communauté. </w:t>
      </w:r>
    </w:p>
    <w:p w14:paraId="02DD9BE9" w14:textId="0C137771" w:rsidR="00FB698A" w:rsidRPr="00024671" w:rsidRDefault="0093067B" w:rsidP="00FB698A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présent document donne un aperçu </w:t>
      </w:r>
      <w:r w:rsidR="004A5BA4">
        <w:rPr>
          <w:rFonts w:ascii="Arial" w:hAnsi="Arial"/>
          <w:sz w:val="20"/>
        </w:rPr>
        <w:t>de la</w:t>
      </w:r>
      <w:r w:rsidR="00020626">
        <w:rPr>
          <w:rFonts w:ascii="Arial" w:hAnsi="Arial"/>
          <w:sz w:val="20"/>
        </w:rPr>
        <w:t xml:space="preserve"> procédure de réclamation</w:t>
      </w:r>
      <w:r w:rsidR="00FB698A">
        <w:rPr>
          <w:rFonts w:ascii="Arial" w:hAnsi="Arial"/>
          <w:sz w:val="20"/>
        </w:rPr>
        <w:t xml:space="preserve">, </w:t>
      </w:r>
      <w:r w:rsidR="004A5BA4">
        <w:rPr>
          <w:rFonts w:ascii="Arial" w:hAnsi="Arial"/>
          <w:sz w:val="20"/>
        </w:rPr>
        <w:t>y compris</w:t>
      </w:r>
      <w:r w:rsidR="00FB698A">
        <w:rPr>
          <w:rFonts w:ascii="Arial" w:hAnsi="Arial"/>
          <w:sz w:val="20"/>
        </w:rPr>
        <w:t xml:space="preserve"> les </w:t>
      </w:r>
      <w:r w:rsidR="00020626">
        <w:rPr>
          <w:rFonts w:ascii="Arial" w:hAnsi="Arial"/>
          <w:sz w:val="20"/>
        </w:rPr>
        <w:t>étapes que l’entreprise traverse</w:t>
      </w:r>
      <w:r w:rsidR="004A5BA4">
        <w:rPr>
          <w:rFonts w:ascii="Arial" w:hAnsi="Arial"/>
          <w:sz w:val="20"/>
        </w:rPr>
        <w:t xml:space="preserve"> pour répondre aux </w:t>
      </w:r>
      <w:r w:rsidR="00020626">
        <w:rPr>
          <w:rFonts w:ascii="Arial" w:hAnsi="Arial"/>
          <w:sz w:val="20"/>
        </w:rPr>
        <w:t>plainte</w:t>
      </w:r>
      <w:r w:rsidR="004A5BA4">
        <w:rPr>
          <w:rFonts w:ascii="Arial" w:hAnsi="Arial"/>
          <w:sz w:val="20"/>
        </w:rPr>
        <w:t>s</w:t>
      </w:r>
      <w:r w:rsidR="00FB698A">
        <w:rPr>
          <w:rFonts w:ascii="Arial" w:hAnsi="Arial"/>
          <w:sz w:val="20"/>
        </w:rPr>
        <w:t xml:space="preserve"> de la communauté.</w:t>
      </w:r>
    </w:p>
    <w:p w14:paraId="0AB2ED59" w14:textId="294378F3" w:rsidR="00FB698A" w:rsidRDefault="0064609A" w:rsidP="00FB698A">
      <w:pPr>
        <w:rPr>
          <w:u w:val="single"/>
        </w:rPr>
      </w:pPr>
      <w:r>
        <w:rPr>
          <w:rFonts w:ascii="Arial" w:hAnsi="Arial"/>
          <w:b/>
          <w:u w:val="single"/>
        </w:rPr>
        <w:t>Champ</w:t>
      </w:r>
      <w:r w:rsidR="00FB698A">
        <w:rPr>
          <w:rFonts w:ascii="Arial" w:hAnsi="Arial"/>
          <w:b/>
          <w:u w:val="single"/>
        </w:rPr>
        <w:t xml:space="preserve"> des plaintes</w:t>
      </w:r>
    </w:p>
    <w:p w14:paraId="0D482F8D" w14:textId="19D7CC77" w:rsidR="00FB698A" w:rsidRDefault="00350DC7" w:rsidP="00FB698A">
      <w:pPr>
        <w:pStyle w:val="BodyText"/>
        <w:spacing w:before="105" w:line="220" w:lineRule="atLeast"/>
        <w:jc w:val="left"/>
        <w:rPr>
          <w:sz w:val="20"/>
          <w:szCs w:val="20"/>
        </w:rPr>
      </w:pPr>
      <w:r>
        <w:rPr>
          <w:sz w:val="20"/>
        </w:rPr>
        <w:t xml:space="preserve">Une personne ou un </w:t>
      </w:r>
      <w:r w:rsidR="00FB698A">
        <w:rPr>
          <w:sz w:val="20"/>
        </w:rPr>
        <w:t xml:space="preserve">groupe </w:t>
      </w:r>
      <w:r w:rsidR="007B056B">
        <w:rPr>
          <w:sz w:val="20"/>
        </w:rPr>
        <w:t xml:space="preserve">de personnes </w:t>
      </w:r>
      <w:r w:rsidR="00313DA4">
        <w:rPr>
          <w:sz w:val="20"/>
        </w:rPr>
        <w:t>s’</w:t>
      </w:r>
      <w:r>
        <w:rPr>
          <w:sz w:val="20"/>
        </w:rPr>
        <w:t xml:space="preserve">estimant </w:t>
      </w:r>
      <w:r w:rsidR="00313DA4">
        <w:rPr>
          <w:sz w:val="20"/>
        </w:rPr>
        <w:t>lésé</w:t>
      </w:r>
      <w:r w:rsidR="006E49EA">
        <w:rPr>
          <w:sz w:val="20"/>
        </w:rPr>
        <w:t>(e)</w:t>
      </w:r>
      <w:r w:rsidR="00313DA4">
        <w:rPr>
          <w:sz w:val="20"/>
        </w:rPr>
        <w:t xml:space="preserve"> par les activités de l’entreprise, que ce soit au titre de la</w:t>
      </w:r>
      <w:r w:rsidR="007B056B">
        <w:rPr>
          <w:sz w:val="20"/>
        </w:rPr>
        <w:t xml:space="preserve"> communauté au sens large ou </w:t>
      </w:r>
      <w:r w:rsidR="00313DA4">
        <w:rPr>
          <w:sz w:val="20"/>
        </w:rPr>
        <w:t>de</w:t>
      </w:r>
      <w:r w:rsidR="007B056B">
        <w:rPr>
          <w:sz w:val="20"/>
        </w:rPr>
        <w:t xml:space="preserve"> l’environnement, </w:t>
      </w:r>
      <w:r w:rsidR="00FB698A">
        <w:rPr>
          <w:sz w:val="20"/>
        </w:rPr>
        <w:t>peu</w:t>
      </w:r>
      <w:r w:rsidR="00313DA4">
        <w:rPr>
          <w:sz w:val="20"/>
        </w:rPr>
        <w:t>t</w:t>
      </w:r>
      <w:r w:rsidR="00FB698A">
        <w:rPr>
          <w:sz w:val="20"/>
        </w:rPr>
        <w:t xml:space="preserve"> porter plainte </w:t>
      </w:r>
      <w:r>
        <w:rPr>
          <w:sz w:val="20"/>
        </w:rPr>
        <w:t>contre celle-ci</w:t>
      </w:r>
      <w:r w:rsidR="00FB698A">
        <w:rPr>
          <w:sz w:val="20"/>
        </w:rPr>
        <w:t>.</w:t>
      </w:r>
    </w:p>
    <w:p w14:paraId="2554F1E2" w14:textId="77777777" w:rsidR="00FB698A" w:rsidRDefault="00FB698A" w:rsidP="00FB6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D02220" w14:textId="4BEC3B29" w:rsidR="00FB698A" w:rsidRPr="00024671" w:rsidRDefault="006C7DD6" w:rsidP="00FB698A">
      <w:pPr>
        <w:widowControl w:val="0"/>
        <w:autoSpaceDE w:val="0"/>
        <w:autoSpaceDN w:val="0"/>
        <w:adjustRightInd w:val="0"/>
        <w:spacing w:after="100" w:afterAutospacing="1" w:line="2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 procèdera à une évaluation de</w:t>
      </w:r>
      <w:r w:rsidR="00FB698A">
        <w:rPr>
          <w:rFonts w:ascii="Arial" w:hAnsi="Arial"/>
          <w:sz w:val="20"/>
        </w:rPr>
        <w:t xml:space="preserve"> toutes les plaintes reçues et </w:t>
      </w:r>
      <w:r>
        <w:rPr>
          <w:rFonts w:ascii="Arial" w:hAnsi="Arial"/>
          <w:sz w:val="20"/>
        </w:rPr>
        <w:t>leur apportera une réponse</w:t>
      </w:r>
      <w:r w:rsidR="00125E6C">
        <w:rPr>
          <w:rFonts w:ascii="Arial" w:hAnsi="Arial"/>
          <w:sz w:val="20"/>
        </w:rPr>
        <w:t>. Certaines</w:t>
      </w:r>
      <w:r w:rsidR="00FB698A">
        <w:rPr>
          <w:rFonts w:ascii="Arial" w:hAnsi="Arial"/>
          <w:sz w:val="20"/>
        </w:rPr>
        <w:t xml:space="preserve"> plaintes porte</w:t>
      </w:r>
      <w:r w:rsidR="00125E6C">
        <w:rPr>
          <w:rFonts w:ascii="Arial" w:hAnsi="Arial"/>
          <w:sz w:val="20"/>
        </w:rPr>
        <w:t>ro</w:t>
      </w:r>
      <w:r w:rsidR="00FB698A">
        <w:rPr>
          <w:rFonts w:ascii="Arial" w:hAnsi="Arial"/>
          <w:sz w:val="20"/>
        </w:rPr>
        <w:t xml:space="preserve">nt sur des facteurs </w:t>
      </w:r>
      <w:r w:rsidR="00B829B7">
        <w:rPr>
          <w:rFonts w:ascii="Arial" w:hAnsi="Arial"/>
          <w:sz w:val="20"/>
        </w:rPr>
        <w:t>n’étant pas de son ressort ; dans cette circonstance</w:t>
      </w:r>
      <w:r w:rsidR="00125E6C">
        <w:rPr>
          <w:rFonts w:ascii="Arial" w:hAnsi="Arial"/>
          <w:sz w:val="20"/>
        </w:rPr>
        <w:t xml:space="preserve">, l’entreprise </w:t>
      </w:r>
      <w:r w:rsidR="00FB698A">
        <w:rPr>
          <w:rFonts w:ascii="Arial" w:hAnsi="Arial"/>
          <w:sz w:val="20"/>
        </w:rPr>
        <w:t>expliquer</w:t>
      </w:r>
      <w:r w:rsidR="00125E6C">
        <w:rPr>
          <w:rFonts w:ascii="Arial" w:hAnsi="Arial"/>
          <w:sz w:val="20"/>
        </w:rPr>
        <w:t>a</w:t>
      </w:r>
      <w:r w:rsidR="00FB698A">
        <w:rPr>
          <w:rFonts w:ascii="Arial" w:hAnsi="Arial"/>
          <w:sz w:val="20"/>
        </w:rPr>
        <w:t xml:space="preserve"> par écrit pourquoi elle juge que la plainte ne nécessite pas d</w:t>
      </w:r>
      <w:r w:rsidR="00B829B7">
        <w:rPr>
          <w:rFonts w:ascii="Arial" w:hAnsi="Arial"/>
          <w:sz w:val="20"/>
        </w:rPr>
        <w:t>e suite</w:t>
      </w:r>
      <w:r w:rsidR="00FB698A">
        <w:rPr>
          <w:rFonts w:ascii="Arial" w:hAnsi="Arial"/>
          <w:sz w:val="20"/>
        </w:rPr>
        <w:t xml:space="preserve"> de sa part. Dans</w:t>
      </w:r>
      <w:r w:rsidR="00125E6C">
        <w:rPr>
          <w:rFonts w:ascii="Arial" w:hAnsi="Arial"/>
          <w:sz w:val="20"/>
        </w:rPr>
        <w:t xml:space="preserve"> tous les autres cas, l’entreprise</w:t>
      </w:r>
      <w:r w:rsidR="007A0DCD">
        <w:rPr>
          <w:rFonts w:ascii="Arial" w:hAnsi="Arial"/>
          <w:sz w:val="20"/>
        </w:rPr>
        <w:t xml:space="preserve"> réalisera une enquête pour déterminer sa part de responsabilité dans les problèmes ayant conduit à la plainte</w:t>
      </w:r>
      <w:r w:rsidR="00FB698A">
        <w:rPr>
          <w:rFonts w:ascii="Arial" w:hAnsi="Arial"/>
          <w:sz w:val="20"/>
        </w:rPr>
        <w:t>. Si l</w:t>
      </w:r>
      <w:r w:rsidR="00F71922">
        <w:rPr>
          <w:rFonts w:ascii="Arial" w:hAnsi="Arial"/>
          <w:sz w:val="20"/>
        </w:rPr>
        <w:t>’</w:t>
      </w:r>
      <w:r w:rsidR="007A0DCD">
        <w:rPr>
          <w:rFonts w:ascii="Arial" w:hAnsi="Arial"/>
          <w:sz w:val="20"/>
        </w:rPr>
        <w:t>enquête révèle que l’entreprise ne s’est pas conformée aux normes auxquelles elle est tenue par la règlementation et/ou qu’elle s’est engagée à respecter, ou si l’entreprise constate</w:t>
      </w:r>
      <w:r w:rsidR="00FB698A">
        <w:rPr>
          <w:rFonts w:ascii="Arial" w:hAnsi="Arial"/>
          <w:sz w:val="20"/>
        </w:rPr>
        <w:t xml:space="preserve"> </w:t>
      </w:r>
      <w:r w:rsidR="007A0DCD">
        <w:rPr>
          <w:rFonts w:ascii="Arial" w:hAnsi="Arial"/>
          <w:sz w:val="20"/>
        </w:rPr>
        <w:t xml:space="preserve">que </w:t>
      </w:r>
      <w:r w:rsidR="00FB698A">
        <w:rPr>
          <w:rFonts w:ascii="Arial" w:hAnsi="Arial"/>
          <w:sz w:val="20"/>
        </w:rPr>
        <w:t>des impacts involontaires ou non anticipés n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ont pas </w:t>
      </w:r>
      <w:r w:rsidR="00313DA4">
        <w:rPr>
          <w:rFonts w:ascii="Arial" w:hAnsi="Arial"/>
          <w:sz w:val="20"/>
        </w:rPr>
        <w:t>fait l’objet de mesures d’atténuation idoines</w:t>
      </w:r>
      <w:r w:rsidR="00FB698A">
        <w:rPr>
          <w:rFonts w:ascii="Arial" w:hAnsi="Arial"/>
          <w:sz w:val="20"/>
        </w:rPr>
        <w:t xml:space="preserve">, </w:t>
      </w:r>
      <w:r w:rsidR="00B829B7">
        <w:rPr>
          <w:rFonts w:ascii="Arial" w:hAnsi="Arial"/>
          <w:sz w:val="20"/>
        </w:rPr>
        <w:t>alors, elle explorera l</w:t>
      </w:r>
      <w:r w:rsidR="00A902E0">
        <w:rPr>
          <w:rFonts w:ascii="Arial" w:hAnsi="Arial"/>
          <w:sz w:val="20"/>
        </w:rPr>
        <w:t>es options possibles de solution et présentera des modalités de réparation</w:t>
      </w:r>
      <w:r w:rsidR="00FB698A">
        <w:rPr>
          <w:rFonts w:ascii="Arial" w:hAnsi="Arial"/>
          <w:sz w:val="20"/>
        </w:rPr>
        <w:t xml:space="preserve"> au </w:t>
      </w:r>
      <w:r w:rsidR="00A902E0">
        <w:rPr>
          <w:rFonts w:ascii="Arial" w:hAnsi="Arial"/>
          <w:sz w:val="20"/>
        </w:rPr>
        <w:t>requérant</w:t>
      </w:r>
      <w:r w:rsidR="00FB698A">
        <w:rPr>
          <w:rFonts w:ascii="Arial" w:hAnsi="Arial"/>
          <w:sz w:val="20"/>
        </w:rPr>
        <w:t xml:space="preserve">. </w:t>
      </w:r>
      <w:r w:rsidR="00A902E0">
        <w:rPr>
          <w:rFonts w:ascii="Arial" w:hAnsi="Arial"/>
          <w:sz w:val="20"/>
        </w:rPr>
        <w:t>L’e</w:t>
      </w:r>
      <w:r w:rsidR="00B829B7">
        <w:rPr>
          <w:rFonts w:ascii="Arial" w:hAnsi="Arial"/>
          <w:sz w:val="20"/>
        </w:rPr>
        <w:t>ntreprise poursuivra son investigation afin</w:t>
      </w:r>
      <w:r w:rsidR="00A902E0">
        <w:rPr>
          <w:rFonts w:ascii="Arial" w:hAnsi="Arial"/>
          <w:sz w:val="20"/>
        </w:rPr>
        <w:t xml:space="preserve"> </w:t>
      </w:r>
      <w:r w:rsidR="00B829B7">
        <w:rPr>
          <w:rFonts w:ascii="Arial" w:hAnsi="Arial"/>
          <w:sz w:val="20"/>
        </w:rPr>
        <w:t>d’</w:t>
      </w:r>
      <w:r w:rsidR="00A902E0">
        <w:rPr>
          <w:rFonts w:ascii="Arial" w:hAnsi="Arial"/>
          <w:sz w:val="20"/>
        </w:rPr>
        <w:t>identifier les mesures</w:t>
      </w:r>
      <w:r w:rsidR="00FB698A">
        <w:rPr>
          <w:rFonts w:ascii="Arial" w:hAnsi="Arial"/>
          <w:sz w:val="20"/>
        </w:rPr>
        <w:t xml:space="preserve"> permettant d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éviter que le problème </w:t>
      </w:r>
      <w:r w:rsidR="00A902E0">
        <w:rPr>
          <w:rFonts w:ascii="Arial" w:hAnsi="Arial"/>
          <w:sz w:val="20"/>
        </w:rPr>
        <w:t xml:space="preserve">ne </w:t>
      </w:r>
      <w:r w:rsidR="000947EB">
        <w:rPr>
          <w:rFonts w:ascii="Arial" w:hAnsi="Arial"/>
          <w:sz w:val="20"/>
        </w:rPr>
        <w:t>se reproduise</w:t>
      </w:r>
      <w:r w:rsidR="00FB698A">
        <w:rPr>
          <w:rFonts w:ascii="Arial" w:hAnsi="Arial"/>
          <w:sz w:val="20"/>
        </w:rPr>
        <w:t>.</w:t>
      </w:r>
      <w:r w:rsidR="007A0DCD">
        <w:rPr>
          <w:rFonts w:ascii="Arial" w:hAnsi="Arial"/>
          <w:sz w:val="20"/>
        </w:rPr>
        <w:t xml:space="preserve"> </w:t>
      </w:r>
    </w:p>
    <w:p w14:paraId="39BA1352" w14:textId="44B950EF" w:rsidR="00FB698A" w:rsidRPr="00024671" w:rsidRDefault="0085151F" w:rsidP="00FB698A">
      <w:pPr>
        <w:widowControl w:val="0"/>
        <w:autoSpaceDE w:val="0"/>
        <w:autoSpaceDN w:val="0"/>
        <w:adjustRightInd w:val="0"/>
        <w:spacing w:line="336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u w:val="single"/>
        </w:rPr>
        <w:t>Soumission</w:t>
      </w:r>
      <w:r w:rsidR="00FB698A">
        <w:rPr>
          <w:rFonts w:ascii="Arial" w:hAnsi="Arial"/>
          <w:b/>
          <w:u w:val="single"/>
        </w:rPr>
        <w:t xml:space="preserve"> </w:t>
      </w:r>
      <w:r w:rsidR="00A902E0">
        <w:rPr>
          <w:rFonts w:ascii="Arial" w:hAnsi="Arial"/>
          <w:b/>
          <w:u w:val="single"/>
        </w:rPr>
        <w:t>d’</w:t>
      </w:r>
      <w:r w:rsidR="00FB698A">
        <w:rPr>
          <w:rFonts w:ascii="Arial" w:hAnsi="Arial"/>
          <w:b/>
          <w:u w:val="single"/>
        </w:rPr>
        <w:t>une plainte</w:t>
      </w:r>
    </w:p>
    <w:p w14:paraId="328407A2" w14:textId="76A42BDB" w:rsidR="00FB698A" w:rsidRPr="00024671" w:rsidRDefault="00FB698A" w:rsidP="00FB698A">
      <w:pPr>
        <w:widowControl w:val="0"/>
        <w:autoSpaceDE w:val="0"/>
        <w:autoSpaceDN w:val="0"/>
        <w:adjustRightInd w:val="0"/>
        <w:spacing w:after="100" w:afterAutospacing="1" w:line="24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Les plaintes sont acceptées </w:t>
      </w:r>
      <w:r w:rsidR="0085151F">
        <w:rPr>
          <w:rFonts w:ascii="Arial" w:hAnsi="Arial"/>
          <w:sz w:val="20"/>
        </w:rPr>
        <w:t xml:space="preserve">sous forme verbale ou </w:t>
      </w:r>
      <w:r>
        <w:rPr>
          <w:rFonts w:ascii="Arial" w:hAnsi="Arial"/>
          <w:sz w:val="20"/>
        </w:rPr>
        <w:t>écrit</w:t>
      </w:r>
      <w:r w:rsidR="0085151F">
        <w:rPr>
          <w:rFonts w:ascii="Arial" w:hAnsi="Arial"/>
          <w:sz w:val="20"/>
        </w:rPr>
        <w:t>e. Plusieurs moyens s’offrent aux</w:t>
      </w:r>
      <w:r>
        <w:rPr>
          <w:rFonts w:ascii="Arial" w:hAnsi="Arial"/>
          <w:sz w:val="20"/>
        </w:rPr>
        <w:t xml:space="preserve"> membres de la communauté </w:t>
      </w:r>
      <w:r w:rsidR="0085151F">
        <w:rPr>
          <w:rFonts w:ascii="Arial" w:hAnsi="Arial"/>
          <w:sz w:val="20"/>
        </w:rPr>
        <w:t>pour soumettre une</w:t>
      </w:r>
      <w:r>
        <w:rPr>
          <w:rFonts w:ascii="Arial" w:hAnsi="Arial"/>
          <w:sz w:val="20"/>
        </w:rPr>
        <w:t xml:space="preserve"> plainte</w:t>
      </w:r>
      <w:r w:rsidR="0085151F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0E259956" w14:textId="036C2D3C" w:rsidR="00FB698A" w:rsidRDefault="00FD527D" w:rsidP="00FB6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Contacter</w:t>
      </w:r>
      <w:r w:rsidR="0085151F">
        <w:rPr>
          <w:rFonts w:ascii="Arial" w:hAnsi="Arial"/>
          <w:sz w:val="20"/>
        </w:rPr>
        <w:t xml:space="preserve"> un A</w:t>
      </w:r>
      <w:r w:rsidR="00FB698A">
        <w:rPr>
          <w:rFonts w:ascii="Arial" w:hAnsi="Arial"/>
          <w:sz w:val="20"/>
        </w:rPr>
        <w:t>gent de liaison commu</w:t>
      </w:r>
      <w:r w:rsidR="0085151F">
        <w:rPr>
          <w:rFonts w:ascii="Arial" w:hAnsi="Arial"/>
          <w:sz w:val="20"/>
        </w:rPr>
        <w:t>nautaire au bureau de l’entreprise</w:t>
      </w:r>
      <w:r w:rsidR="00FB698A">
        <w:rPr>
          <w:rFonts w:ascii="Arial" w:hAnsi="Arial"/>
          <w:sz w:val="20"/>
        </w:rPr>
        <w:t xml:space="preserve">. Le bureau est ouvert </w:t>
      </w:r>
      <w:r w:rsidR="0085151F">
        <w:rPr>
          <w:rFonts w:ascii="Arial" w:hAnsi="Arial"/>
          <w:sz w:val="20"/>
        </w:rPr>
        <w:t>aux heures ouvrables normales</w:t>
      </w:r>
      <w:r w:rsidR="00FB698A">
        <w:rPr>
          <w:rFonts w:ascii="Arial" w:hAnsi="Arial"/>
          <w:sz w:val="20"/>
        </w:rPr>
        <w:t>.</w:t>
      </w:r>
    </w:p>
    <w:p w14:paraId="537836A8" w14:textId="18D95476" w:rsidR="00FB698A" w:rsidRPr="00024671" w:rsidRDefault="00FB698A" w:rsidP="00FB6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Remplir un formulaire de plainte (voir </w:t>
      </w:r>
      <w:r w:rsidR="0085151F">
        <w:rPr>
          <w:rFonts w:ascii="Arial" w:hAnsi="Arial"/>
          <w:sz w:val="20"/>
        </w:rPr>
        <w:t>le formulaire ci-après</w:t>
      </w:r>
      <w:r>
        <w:rPr>
          <w:rFonts w:ascii="Arial" w:hAnsi="Arial"/>
          <w:sz w:val="20"/>
        </w:rPr>
        <w:t>) et l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envoyer par la poste ou </w:t>
      </w:r>
      <w:r>
        <w:rPr>
          <w:rFonts w:ascii="Arial" w:hAnsi="Arial"/>
          <w:sz w:val="20"/>
        </w:rPr>
        <w:lastRenderedPageBreak/>
        <w:t xml:space="preserve">le déposer en </w:t>
      </w:r>
      <w:r w:rsidR="00F27EE0">
        <w:rPr>
          <w:rFonts w:ascii="Arial" w:hAnsi="Arial"/>
          <w:sz w:val="20"/>
        </w:rPr>
        <w:t>main propre</w:t>
      </w:r>
      <w:r w:rsidR="0085151F">
        <w:rPr>
          <w:rFonts w:ascii="Arial" w:hAnsi="Arial"/>
          <w:sz w:val="20"/>
        </w:rPr>
        <w:t xml:space="preserve"> au bureau de l’entreprise</w:t>
      </w:r>
      <w:r>
        <w:rPr>
          <w:rFonts w:ascii="Arial" w:hAnsi="Arial"/>
          <w:sz w:val="20"/>
        </w:rPr>
        <w:t>.</w:t>
      </w:r>
    </w:p>
    <w:p w14:paraId="45D5B0A2" w14:textId="48C0641D" w:rsidR="00FB698A" w:rsidRPr="00FE0A01" w:rsidRDefault="00641F46" w:rsidP="00FB6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Téléphoner</w:t>
      </w:r>
      <w:r w:rsidR="00F27E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au</w:t>
      </w:r>
      <w:r w:rsidR="00F27EE0">
        <w:rPr>
          <w:rFonts w:ascii="Arial" w:hAnsi="Arial"/>
          <w:sz w:val="20"/>
        </w:rPr>
        <w:t xml:space="preserve"> bureau de l’entreprise</w:t>
      </w:r>
      <w:r w:rsidR="00FB698A">
        <w:rPr>
          <w:rFonts w:ascii="Arial" w:hAnsi="Arial"/>
          <w:sz w:val="20"/>
        </w:rPr>
        <w:t xml:space="preserve"> (</w:t>
      </w:r>
      <w:proofErr w:type="spellStart"/>
      <w:r w:rsidR="00FD527D">
        <w:rPr>
          <w:rFonts w:ascii="Arial" w:hAnsi="Arial"/>
          <w:sz w:val="20"/>
        </w:rPr>
        <w:t>N°</w:t>
      </w:r>
      <w:r w:rsidR="00FB698A">
        <w:rPr>
          <w:rFonts w:ascii="Arial" w:hAnsi="Arial"/>
          <w:sz w:val="20"/>
        </w:rPr>
        <w:t>xxx-xxx-xxxx</w:t>
      </w:r>
      <w:proofErr w:type="spellEnd"/>
      <w:r w:rsidR="00FB698A">
        <w:rPr>
          <w:rFonts w:ascii="Arial" w:hAnsi="Arial"/>
          <w:sz w:val="20"/>
        </w:rPr>
        <w:t xml:space="preserve">) et parler à </w:t>
      </w:r>
      <w:r>
        <w:rPr>
          <w:rFonts w:ascii="Arial" w:hAnsi="Arial"/>
          <w:sz w:val="20"/>
        </w:rPr>
        <w:t>l’</w:t>
      </w:r>
      <w:r w:rsidR="00FB698A">
        <w:rPr>
          <w:rFonts w:ascii="Arial" w:hAnsi="Arial"/>
          <w:sz w:val="20"/>
        </w:rPr>
        <w:t xml:space="preserve">un </w:t>
      </w:r>
      <w:r>
        <w:rPr>
          <w:rFonts w:ascii="Arial" w:hAnsi="Arial"/>
          <w:sz w:val="20"/>
        </w:rPr>
        <w:t xml:space="preserve">de ses </w:t>
      </w:r>
      <w:r w:rsidR="00FB698A">
        <w:rPr>
          <w:rFonts w:ascii="Arial" w:hAnsi="Arial"/>
          <w:sz w:val="20"/>
        </w:rPr>
        <w:t>représentant</w:t>
      </w:r>
      <w:r>
        <w:rPr>
          <w:rFonts w:ascii="Arial" w:hAnsi="Arial"/>
          <w:sz w:val="20"/>
        </w:rPr>
        <w:t>s</w:t>
      </w:r>
      <w:r w:rsidR="00FB698A">
        <w:rPr>
          <w:rFonts w:ascii="Arial" w:hAnsi="Arial"/>
          <w:sz w:val="20"/>
        </w:rPr>
        <w:t xml:space="preserve"> pendant les heures d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>ouver</w:t>
      </w:r>
      <w:r>
        <w:rPr>
          <w:rFonts w:ascii="Arial" w:hAnsi="Arial"/>
          <w:sz w:val="20"/>
        </w:rPr>
        <w:t>ture ou laisser un message. Un A</w:t>
      </w:r>
      <w:r w:rsidR="00FB698A">
        <w:rPr>
          <w:rFonts w:ascii="Arial" w:hAnsi="Arial"/>
          <w:sz w:val="20"/>
        </w:rPr>
        <w:t xml:space="preserve">gent de liaison communautaire </w:t>
      </w:r>
      <w:r>
        <w:rPr>
          <w:rFonts w:ascii="Arial" w:hAnsi="Arial"/>
          <w:sz w:val="20"/>
        </w:rPr>
        <w:t>répondra</w:t>
      </w:r>
      <w:r w:rsidR="00FB698A">
        <w:rPr>
          <w:rFonts w:ascii="Arial" w:hAnsi="Arial"/>
          <w:sz w:val="20"/>
        </w:rPr>
        <w:t xml:space="preserve"> à l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ensemble des </w:t>
      </w:r>
      <w:r>
        <w:rPr>
          <w:rFonts w:ascii="Arial" w:hAnsi="Arial"/>
          <w:sz w:val="20"/>
        </w:rPr>
        <w:t>requêtes et messages</w:t>
      </w:r>
      <w:r w:rsidR="00FB698A">
        <w:rPr>
          <w:rFonts w:ascii="Arial" w:hAnsi="Arial"/>
          <w:sz w:val="20"/>
        </w:rPr>
        <w:t xml:space="preserve"> dans les 48 heures </w:t>
      </w:r>
      <w:r>
        <w:rPr>
          <w:rFonts w:ascii="Arial" w:hAnsi="Arial"/>
          <w:sz w:val="20"/>
        </w:rPr>
        <w:t>suivant l’appel</w:t>
      </w:r>
      <w:r w:rsidR="00FB698A">
        <w:rPr>
          <w:rFonts w:ascii="Arial" w:hAnsi="Arial"/>
          <w:sz w:val="20"/>
        </w:rPr>
        <w:t>.</w:t>
      </w:r>
    </w:p>
    <w:p w14:paraId="31E61C61" w14:textId="0E6C18B9" w:rsidR="00FB698A" w:rsidRPr="00024671" w:rsidRDefault="00FB698A" w:rsidP="00FB698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Adresser un </w:t>
      </w:r>
      <w:r w:rsidR="00641F46">
        <w:rPr>
          <w:rFonts w:ascii="Arial" w:hAnsi="Arial"/>
          <w:sz w:val="20"/>
        </w:rPr>
        <w:t>courriel à plaintes@entreprise</w:t>
      </w:r>
      <w:r>
        <w:rPr>
          <w:rFonts w:ascii="Arial" w:hAnsi="Arial"/>
          <w:sz w:val="20"/>
        </w:rPr>
        <w:t>.com</w:t>
      </w:r>
    </w:p>
    <w:p w14:paraId="63DB93CC" w14:textId="77777777" w:rsidR="00FB698A" w:rsidRDefault="00FB698A" w:rsidP="00FB698A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20"/>
          <w:szCs w:val="20"/>
        </w:rPr>
      </w:pPr>
    </w:p>
    <w:p w14:paraId="79C1DBC9" w14:textId="2B4C6FF6" w:rsidR="00FB698A" w:rsidRDefault="00FB698A" w:rsidP="00FB698A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Si le problème requiert une attention immédiate, veuillez appeler le numéro spécial d</w:t>
      </w:r>
      <w:r w:rsidR="00F71922">
        <w:rPr>
          <w:rFonts w:ascii="Arial" w:hAnsi="Arial"/>
          <w:sz w:val="20"/>
        </w:rPr>
        <w:t>’</w:t>
      </w:r>
      <w:r w:rsidR="00694814">
        <w:rPr>
          <w:rFonts w:ascii="Arial" w:hAnsi="Arial"/>
          <w:sz w:val="20"/>
        </w:rPr>
        <w:t>urgence de l’entreprise</w:t>
      </w:r>
      <w:r>
        <w:rPr>
          <w:rFonts w:ascii="Arial" w:hAnsi="Arial"/>
          <w:sz w:val="20"/>
        </w:rPr>
        <w:t>, xxx-xx-</w:t>
      </w:r>
      <w:proofErr w:type="spellStart"/>
      <w:r>
        <w:rPr>
          <w:rFonts w:ascii="Arial" w:hAnsi="Arial"/>
          <w:sz w:val="20"/>
        </w:rPr>
        <w:t>xxxx</w:t>
      </w:r>
      <w:proofErr w:type="spellEnd"/>
      <w:r>
        <w:rPr>
          <w:rFonts w:ascii="Arial" w:hAnsi="Arial"/>
          <w:sz w:val="20"/>
        </w:rPr>
        <w:t>.</w:t>
      </w:r>
    </w:p>
    <w:p w14:paraId="1D19B6B1" w14:textId="33137FE7" w:rsidR="00FB698A" w:rsidRPr="005A7877" w:rsidRDefault="00E21675" w:rsidP="00FB698A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Au moment de présenter sa plainte, l</w:t>
      </w:r>
      <w:r w:rsidR="00FB698A">
        <w:rPr>
          <w:rFonts w:ascii="Arial" w:hAnsi="Arial"/>
          <w:sz w:val="20"/>
        </w:rPr>
        <w:t xml:space="preserve">e </w:t>
      </w:r>
      <w:r>
        <w:rPr>
          <w:rFonts w:ascii="Arial" w:hAnsi="Arial"/>
          <w:sz w:val="20"/>
        </w:rPr>
        <w:t>requérant</w:t>
      </w:r>
      <w:r w:rsidR="00FB69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devra fournir autant de renseignements que possible </w:t>
      </w:r>
      <w:r w:rsidR="00226DCB">
        <w:rPr>
          <w:rFonts w:ascii="Arial" w:hAnsi="Arial"/>
          <w:sz w:val="20"/>
        </w:rPr>
        <w:t>concernant</w:t>
      </w:r>
      <w:r>
        <w:rPr>
          <w:rFonts w:ascii="Arial" w:hAnsi="Arial"/>
          <w:sz w:val="20"/>
        </w:rPr>
        <w:t xml:space="preserve"> sa requête, y compris des copies de tout document ou photo pertinent</w:t>
      </w:r>
      <w:r w:rsidR="00FC3DFA">
        <w:rPr>
          <w:rFonts w:ascii="Arial" w:hAnsi="Arial"/>
          <w:sz w:val="20"/>
        </w:rPr>
        <w:t>(e)</w:t>
      </w:r>
      <w:r w:rsidR="00FB698A">
        <w:rPr>
          <w:rFonts w:ascii="Arial" w:hAnsi="Arial"/>
          <w:sz w:val="20"/>
        </w:rPr>
        <w:t>.</w:t>
      </w:r>
    </w:p>
    <w:p w14:paraId="7E8263C3" w14:textId="77777777" w:rsidR="00FB698A" w:rsidRPr="005A7877" w:rsidRDefault="00FB698A" w:rsidP="00FB69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p w14:paraId="6B3A2A45" w14:textId="77777777" w:rsidR="00FB698A" w:rsidRPr="005A7877" w:rsidRDefault="00FB698A" w:rsidP="00FB698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Fonts w:ascii="Arial" w:hAnsi="Arial"/>
          <w:b/>
          <w:u w:val="single"/>
        </w:rPr>
        <w:t>La procédure</w:t>
      </w:r>
    </w:p>
    <w:p w14:paraId="317491C7" w14:textId="71AFA482" w:rsidR="00FB698A" w:rsidRDefault="00FB698A" w:rsidP="00FB698A">
      <w:pPr>
        <w:pStyle w:val="BodyText"/>
        <w:spacing w:before="115" w:after="200"/>
        <w:jc w:val="left"/>
        <w:rPr>
          <w:rFonts w:eastAsia="Calibri"/>
          <w:sz w:val="20"/>
          <w:szCs w:val="20"/>
        </w:rPr>
      </w:pPr>
      <w:r>
        <w:rPr>
          <w:sz w:val="20"/>
        </w:rPr>
        <w:t>Dans c</w:t>
      </w:r>
      <w:r w:rsidR="00531A6D">
        <w:rPr>
          <w:sz w:val="20"/>
        </w:rPr>
        <w:t xml:space="preserve">ertains cas, quand </w:t>
      </w:r>
      <w:r w:rsidR="00F341EF">
        <w:rPr>
          <w:sz w:val="20"/>
        </w:rPr>
        <w:t xml:space="preserve">par exemple </w:t>
      </w:r>
      <w:r w:rsidR="00531A6D">
        <w:rPr>
          <w:sz w:val="20"/>
        </w:rPr>
        <w:t>la plainte revêt plus la forme</w:t>
      </w:r>
      <w:r>
        <w:rPr>
          <w:sz w:val="20"/>
        </w:rPr>
        <w:t xml:space="preserve"> d</w:t>
      </w:r>
      <w:r w:rsidR="00F71922">
        <w:rPr>
          <w:sz w:val="20"/>
        </w:rPr>
        <w:t>’</w:t>
      </w:r>
      <w:r>
        <w:rPr>
          <w:sz w:val="20"/>
        </w:rPr>
        <w:t>une question ou d</w:t>
      </w:r>
      <w:r w:rsidR="00F71922">
        <w:rPr>
          <w:sz w:val="20"/>
        </w:rPr>
        <w:t>’</w:t>
      </w:r>
      <w:r>
        <w:rPr>
          <w:sz w:val="20"/>
        </w:rPr>
        <w:t>une demande d</w:t>
      </w:r>
      <w:r w:rsidR="00531A6D">
        <w:rPr>
          <w:sz w:val="20"/>
        </w:rPr>
        <w:t>e renseignements</w:t>
      </w:r>
      <w:r w:rsidR="00F341EF">
        <w:rPr>
          <w:sz w:val="20"/>
        </w:rPr>
        <w:t>,</w:t>
      </w:r>
      <w:r w:rsidR="00531A6D">
        <w:rPr>
          <w:sz w:val="20"/>
        </w:rPr>
        <w:t xml:space="preserve"> l’entreprise</w:t>
      </w:r>
      <w:r>
        <w:rPr>
          <w:sz w:val="20"/>
        </w:rPr>
        <w:t xml:space="preserve"> </w:t>
      </w:r>
      <w:r w:rsidR="00531A6D">
        <w:rPr>
          <w:sz w:val="20"/>
        </w:rPr>
        <w:t>a</w:t>
      </w:r>
      <w:r w:rsidR="00F341EF">
        <w:rPr>
          <w:sz w:val="20"/>
        </w:rPr>
        <w:t xml:space="preserve">ura sans doute la possibilité de la </w:t>
      </w:r>
      <w:r w:rsidR="00531A6D">
        <w:rPr>
          <w:sz w:val="20"/>
        </w:rPr>
        <w:t>ré</w:t>
      </w:r>
      <w:r>
        <w:rPr>
          <w:sz w:val="20"/>
        </w:rPr>
        <w:t xml:space="preserve">soudre </w:t>
      </w:r>
      <w:r w:rsidR="00F341EF">
        <w:rPr>
          <w:sz w:val="20"/>
        </w:rPr>
        <w:t>dans un bref laps de temps après sa réception. Dès lors</w:t>
      </w:r>
      <w:r>
        <w:rPr>
          <w:sz w:val="20"/>
        </w:rPr>
        <w:t>, les informations requises pour traiter</w:t>
      </w:r>
      <w:r w:rsidR="00BC2318">
        <w:rPr>
          <w:sz w:val="20"/>
        </w:rPr>
        <w:t xml:space="preserve"> le problème</w:t>
      </w:r>
      <w:r>
        <w:rPr>
          <w:sz w:val="20"/>
        </w:rPr>
        <w:t xml:space="preserve"> </w:t>
      </w:r>
      <w:r w:rsidR="00531A6D">
        <w:rPr>
          <w:sz w:val="20"/>
        </w:rPr>
        <w:t>seront</w:t>
      </w:r>
      <w:r>
        <w:rPr>
          <w:sz w:val="20"/>
        </w:rPr>
        <w:t xml:space="preserve"> </w:t>
      </w:r>
      <w:r w:rsidR="00531A6D">
        <w:rPr>
          <w:sz w:val="20"/>
        </w:rPr>
        <w:t>communiquées</w:t>
      </w:r>
      <w:r>
        <w:rPr>
          <w:sz w:val="20"/>
        </w:rPr>
        <w:t xml:space="preserve"> au </w:t>
      </w:r>
      <w:r w:rsidR="00531A6D">
        <w:rPr>
          <w:sz w:val="20"/>
        </w:rPr>
        <w:t>requérant</w:t>
      </w:r>
      <w:r w:rsidR="00BC2318">
        <w:rPr>
          <w:sz w:val="20"/>
        </w:rPr>
        <w:t>, la</w:t>
      </w:r>
      <w:r>
        <w:rPr>
          <w:sz w:val="20"/>
        </w:rPr>
        <w:t xml:space="preserve"> plainte </w:t>
      </w:r>
      <w:r w:rsidR="00BC2318">
        <w:rPr>
          <w:sz w:val="20"/>
        </w:rPr>
        <w:t>sera documentée et le dossier sera clôturé une fois le requérant</w:t>
      </w:r>
      <w:r w:rsidR="00F341EF">
        <w:rPr>
          <w:sz w:val="20"/>
        </w:rPr>
        <w:t xml:space="preserve"> satisfait des renseignements obtenu</w:t>
      </w:r>
      <w:r>
        <w:rPr>
          <w:sz w:val="20"/>
        </w:rPr>
        <w:t>s.</w:t>
      </w:r>
    </w:p>
    <w:p w14:paraId="60094ABE" w14:textId="020DCC01" w:rsidR="00FB698A" w:rsidRPr="005A7877" w:rsidRDefault="00FB698A" w:rsidP="00FB698A">
      <w:pPr>
        <w:pStyle w:val="BodyText"/>
        <w:spacing w:before="115" w:after="200"/>
        <w:jc w:val="left"/>
        <w:rPr>
          <w:rFonts w:eastAsia="Calibri"/>
          <w:sz w:val="20"/>
          <w:szCs w:val="20"/>
        </w:rPr>
      </w:pPr>
      <w:r>
        <w:rPr>
          <w:sz w:val="20"/>
        </w:rPr>
        <w:t>Lorsque les plaintes sont plus complexes et exigent une enquête plus poussée, la procédure ci-</w:t>
      </w:r>
      <w:r w:rsidR="00BC2318">
        <w:rPr>
          <w:sz w:val="20"/>
        </w:rPr>
        <w:t>après</w:t>
      </w:r>
      <w:r>
        <w:rPr>
          <w:sz w:val="20"/>
        </w:rPr>
        <w:t xml:space="preserve"> </w:t>
      </w:r>
      <w:r w:rsidR="00BC2318">
        <w:rPr>
          <w:sz w:val="20"/>
        </w:rPr>
        <w:t>sera</w:t>
      </w:r>
      <w:r>
        <w:rPr>
          <w:sz w:val="20"/>
        </w:rPr>
        <w:t xml:space="preserve"> suivie : </w:t>
      </w:r>
    </w:p>
    <w:p w14:paraId="5F8557DA" w14:textId="0F15E054" w:rsidR="00FB698A" w:rsidRPr="005A7877" w:rsidRDefault="00FB698A" w:rsidP="00FB698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Étape</w:t>
      </w:r>
      <w:r w:rsidR="00F71922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1 : Recevoir la plainte et en accuser réception</w:t>
      </w:r>
    </w:p>
    <w:p w14:paraId="19883791" w14:textId="5BF4B3D1" w:rsidR="00FB698A" w:rsidRPr="005A7877" w:rsidRDefault="001D0000" w:rsidP="00FB69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Une fois que l’entreprise</w:t>
      </w:r>
      <w:r w:rsidR="00FB698A">
        <w:rPr>
          <w:rFonts w:ascii="Arial" w:hAnsi="Arial"/>
          <w:sz w:val="20"/>
        </w:rPr>
        <w:t xml:space="preserve"> reçoit la plainte, </w:t>
      </w:r>
      <w:r>
        <w:rPr>
          <w:rFonts w:ascii="Arial" w:hAnsi="Arial"/>
          <w:sz w:val="20"/>
        </w:rPr>
        <w:t>elle la consigne dans</w:t>
      </w:r>
      <w:r w:rsidR="00FB698A">
        <w:rPr>
          <w:rFonts w:ascii="Arial" w:hAnsi="Arial"/>
          <w:sz w:val="20"/>
        </w:rPr>
        <w:t xml:space="preserve"> un registre.</w:t>
      </w:r>
    </w:p>
    <w:p w14:paraId="19C86256" w14:textId="2E726DAE" w:rsidR="00FB698A" w:rsidRPr="005A7877" w:rsidRDefault="001D0000" w:rsidP="00FB69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</w:t>
      </w:r>
      <w:r w:rsidR="00FB69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accuse réception de la plainte par écrit d</w:t>
      </w:r>
      <w:r w:rsidR="00FB698A">
        <w:rPr>
          <w:rFonts w:ascii="Arial" w:hAnsi="Arial"/>
          <w:sz w:val="20"/>
        </w:rPr>
        <w:t xml:space="preserve">ans </w:t>
      </w:r>
      <w:r>
        <w:rPr>
          <w:rFonts w:ascii="Arial" w:hAnsi="Arial"/>
          <w:sz w:val="20"/>
        </w:rPr>
        <w:t>les XX jours</w:t>
      </w:r>
      <w:r w:rsidR="00AB2894">
        <w:rPr>
          <w:rFonts w:ascii="Arial" w:hAnsi="Arial"/>
          <w:sz w:val="20"/>
        </w:rPr>
        <w:t xml:space="preserve"> ouvrable</w:t>
      </w:r>
      <w:r>
        <w:rPr>
          <w:rFonts w:ascii="Arial" w:hAnsi="Arial"/>
          <w:sz w:val="20"/>
        </w:rPr>
        <w:t>s après réception.</w:t>
      </w:r>
      <w:r w:rsidR="00FB698A">
        <w:rPr>
          <w:rFonts w:ascii="Arial" w:hAnsi="Arial"/>
          <w:sz w:val="20"/>
        </w:rPr>
        <w:t xml:space="preserve"> </w:t>
      </w:r>
    </w:p>
    <w:p w14:paraId="37713A9C" w14:textId="44818BBF" w:rsidR="00FB698A" w:rsidRDefault="00FB698A" w:rsidP="00FB69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accusé de réception </w:t>
      </w:r>
      <w:r w:rsidR="004138A9">
        <w:rPr>
          <w:rFonts w:ascii="Arial" w:hAnsi="Arial"/>
          <w:sz w:val="20"/>
        </w:rPr>
        <w:t>précise</w:t>
      </w:r>
      <w:r w:rsidR="001D0000">
        <w:rPr>
          <w:rFonts w:ascii="Arial" w:hAnsi="Arial"/>
          <w:sz w:val="20"/>
        </w:rPr>
        <w:t xml:space="preserve"> le nom d’une personnes contact au sein de l’entreprise</w:t>
      </w:r>
      <w:r>
        <w:rPr>
          <w:rFonts w:ascii="Arial" w:hAnsi="Arial"/>
          <w:sz w:val="20"/>
        </w:rPr>
        <w:t xml:space="preserve"> et </w:t>
      </w:r>
      <w:r w:rsidR="004138A9">
        <w:rPr>
          <w:rFonts w:ascii="Arial" w:hAnsi="Arial"/>
          <w:sz w:val="20"/>
        </w:rPr>
        <w:t>donne</w:t>
      </w:r>
      <w:r w:rsidR="00501837">
        <w:rPr>
          <w:rFonts w:ascii="Arial" w:hAnsi="Arial"/>
          <w:sz w:val="20"/>
        </w:rPr>
        <w:t xml:space="preserve"> une description du déroulement des étapes à venir, y compris un calendrier</w:t>
      </w:r>
      <w:r>
        <w:rPr>
          <w:rFonts w:ascii="Arial" w:hAnsi="Arial"/>
          <w:sz w:val="20"/>
        </w:rPr>
        <w:t>.</w:t>
      </w:r>
    </w:p>
    <w:p w14:paraId="0DE24373" w14:textId="1B5267BB" w:rsidR="00FB698A" w:rsidRPr="00F74FEA" w:rsidRDefault="00FB698A" w:rsidP="00FB698A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[Voir </w:t>
      </w:r>
      <w:hyperlink r:id="rId11">
        <w:r>
          <w:rPr>
            <w:rStyle w:val="Hyperlink"/>
            <w:rFonts w:ascii="Arial" w:hAnsi="Arial"/>
            <w:sz w:val="20"/>
          </w:rPr>
          <w:t>fr_Sample-Complaint-Letter.docx</w:t>
        </w:r>
      </w:hyperlink>
      <w:r>
        <w:rPr>
          <w:rFonts w:ascii="Arial" w:hAnsi="Arial"/>
          <w:sz w:val="20"/>
        </w:rPr>
        <w:t xml:space="preserve"> et autres outils pour plus d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informations]</w:t>
      </w:r>
    </w:p>
    <w:p w14:paraId="3C423EE9" w14:textId="77777777" w:rsidR="00FB698A" w:rsidRPr="005A7877" w:rsidRDefault="00FB698A" w:rsidP="00FB698A">
      <w:pPr>
        <w:pStyle w:val="ListParagraph"/>
        <w:spacing w:line="240" w:lineRule="atLeast"/>
        <w:rPr>
          <w:rFonts w:ascii="Arial" w:hAnsi="Arial" w:cs="Arial"/>
          <w:sz w:val="20"/>
          <w:szCs w:val="20"/>
        </w:rPr>
      </w:pPr>
    </w:p>
    <w:p w14:paraId="547449F5" w14:textId="533841C5" w:rsidR="00FB698A" w:rsidRPr="006E16A4" w:rsidRDefault="00FB698A" w:rsidP="00FB698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Étape</w:t>
      </w:r>
      <w:r w:rsidR="00F71922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2 : Évaluer, nommer le propriétaire et enquêter</w:t>
      </w:r>
    </w:p>
    <w:p w14:paraId="0C4629A1" w14:textId="0D8903EC" w:rsidR="00FB698A" w:rsidRDefault="00501837" w:rsidP="00FB69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</w:t>
      </w:r>
      <w:r w:rsidR="004138A9">
        <w:rPr>
          <w:rFonts w:ascii="Arial" w:hAnsi="Arial"/>
          <w:sz w:val="20"/>
        </w:rPr>
        <w:t>entreprise évalue</w:t>
      </w:r>
      <w:r w:rsidR="00FB698A">
        <w:rPr>
          <w:rFonts w:ascii="Arial" w:hAnsi="Arial"/>
          <w:sz w:val="20"/>
        </w:rPr>
        <w:t xml:space="preserve"> la plainte pour déterminer </w:t>
      </w:r>
      <w:r>
        <w:rPr>
          <w:rFonts w:ascii="Arial" w:hAnsi="Arial"/>
          <w:sz w:val="20"/>
        </w:rPr>
        <w:t xml:space="preserve">le mode de gestion </w:t>
      </w:r>
      <w:r w:rsidR="00AB2894">
        <w:rPr>
          <w:rFonts w:ascii="Arial" w:hAnsi="Arial"/>
          <w:sz w:val="20"/>
        </w:rPr>
        <w:t>adapté</w:t>
      </w:r>
      <w:r w:rsidR="00FB698A">
        <w:rPr>
          <w:rFonts w:ascii="Arial" w:hAnsi="Arial"/>
          <w:sz w:val="20"/>
        </w:rPr>
        <w:t xml:space="preserve"> et, dan</w:t>
      </w:r>
      <w:r>
        <w:rPr>
          <w:rFonts w:ascii="Arial" w:hAnsi="Arial"/>
          <w:sz w:val="20"/>
        </w:rPr>
        <w:t xml:space="preserve">s la plupart des cas, </w:t>
      </w:r>
      <w:r w:rsidR="004138A9">
        <w:rPr>
          <w:rFonts w:ascii="Arial" w:hAnsi="Arial"/>
          <w:sz w:val="20"/>
        </w:rPr>
        <w:t>désigne</w:t>
      </w:r>
      <w:r w:rsidR="00FB69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un propriétaire doté de l’expertise idoine pour y apporter une solution</w:t>
      </w:r>
      <w:r w:rsidR="00FB698A">
        <w:rPr>
          <w:rFonts w:ascii="Arial" w:hAnsi="Arial"/>
          <w:sz w:val="20"/>
        </w:rPr>
        <w:t>. Le propriétaire de la plainte s</w:t>
      </w:r>
      <w:r w:rsidR="00F71922">
        <w:rPr>
          <w:rFonts w:ascii="Arial" w:hAnsi="Arial"/>
          <w:sz w:val="20"/>
        </w:rPr>
        <w:t>’</w:t>
      </w:r>
      <w:r w:rsidR="004138A9">
        <w:rPr>
          <w:rFonts w:ascii="Arial" w:hAnsi="Arial"/>
          <w:sz w:val="20"/>
        </w:rPr>
        <w:t>emploie</w:t>
      </w:r>
      <w:r w:rsidR="00BD086E">
        <w:rPr>
          <w:rFonts w:ascii="Arial" w:hAnsi="Arial"/>
          <w:sz w:val="20"/>
        </w:rPr>
        <w:t xml:space="preserve"> à comprendre, étudier,</w:t>
      </w:r>
      <w:r w:rsidR="00FB698A">
        <w:rPr>
          <w:rFonts w:ascii="Arial" w:hAnsi="Arial"/>
          <w:sz w:val="20"/>
        </w:rPr>
        <w:t xml:space="preserve"> résoudre et </w:t>
      </w:r>
      <w:r w:rsidR="00BD086E">
        <w:rPr>
          <w:rFonts w:ascii="Arial" w:hAnsi="Arial"/>
          <w:sz w:val="20"/>
        </w:rPr>
        <w:t>assurer le suivi avec le requérant, ce qui peut impliquer la recherche d’informations auprès de différents départements de l’entreprise</w:t>
      </w:r>
      <w:r w:rsidR="00FB698A">
        <w:rPr>
          <w:rFonts w:ascii="Arial" w:hAnsi="Arial"/>
          <w:sz w:val="20"/>
        </w:rPr>
        <w:t xml:space="preserve"> ou de ses sous-traitants.</w:t>
      </w:r>
    </w:p>
    <w:p w14:paraId="7AB7AEFF" w14:textId="6A340BA2" w:rsidR="00FB698A" w:rsidRDefault="00FB698A" w:rsidP="00FB69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En </w:t>
      </w:r>
      <w:r w:rsidR="00BD086E">
        <w:rPr>
          <w:rFonts w:ascii="Arial" w:hAnsi="Arial"/>
          <w:sz w:val="20"/>
        </w:rPr>
        <w:t>consultation</w:t>
      </w:r>
      <w:r>
        <w:rPr>
          <w:rFonts w:ascii="Arial" w:hAnsi="Arial"/>
          <w:sz w:val="20"/>
        </w:rPr>
        <w:t xml:space="preserve"> avec le </w:t>
      </w:r>
      <w:r w:rsidR="00BD086E">
        <w:rPr>
          <w:rFonts w:ascii="Arial" w:hAnsi="Arial"/>
          <w:sz w:val="20"/>
        </w:rPr>
        <w:t>requérant, l’entreprise s’</w:t>
      </w:r>
      <w:r w:rsidR="004138A9">
        <w:rPr>
          <w:rFonts w:ascii="Arial" w:hAnsi="Arial"/>
          <w:sz w:val="20"/>
        </w:rPr>
        <w:t>emploie</w:t>
      </w:r>
      <w:r w:rsidR="00BD086E">
        <w:rPr>
          <w:rFonts w:ascii="Arial" w:hAnsi="Arial"/>
          <w:sz w:val="20"/>
        </w:rPr>
        <w:t xml:space="preserve"> à comprendre l’origine</w:t>
      </w:r>
      <w:r w:rsidR="004138A9">
        <w:rPr>
          <w:rFonts w:ascii="Arial" w:hAnsi="Arial"/>
          <w:sz w:val="20"/>
        </w:rPr>
        <w:t xml:space="preserve"> du problème, ce qui nécessite</w:t>
      </w:r>
      <w:r w:rsidR="00BD086E">
        <w:rPr>
          <w:rFonts w:ascii="Arial" w:hAnsi="Arial"/>
          <w:sz w:val="20"/>
        </w:rPr>
        <w:t xml:space="preserve"> d’être en contact</w:t>
      </w:r>
      <w:r w:rsidR="00130481">
        <w:rPr>
          <w:rFonts w:ascii="Arial" w:hAnsi="Arial"/>
          <w:sz w:val="20"/>
        </w:rPr>
        <w:t xml:space="preserve"> avec celui-ci</w:t>
      </w:r>
      <w:r>
        <w:rPr>
          <w:rFonts w:ascii="Arial" w:hAnsi="Arial"/>
          <w:sz w:val="20"/>
        </w:rPr>
        <w:t xml:space="preserve"> </w:t>
      </w:r>
      <w:r w:rsidR="00BD086E">
        <w:rPr>
          <w:rFonts w:ascii="Arial" w:hAnsi="Arial"/>
          <w:sz w:val="20"/>
        </w:rPr>
        <w:t>tout au long de</w:t>
      </w:r>
      <w:r>
        <w:rPr>
          <w:rFonts w:ascii="Arial" w:hAnsi="Arial"/>
          <w:sz w:val="20"/>
        </w:rPr>
        <w:t xml:space="preserve"> l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enquête.</w:t>
      </w:r>
    </w:p>
    <w:p w14:paraId="73C15E9A" w14:textId="267DA3D7" w:rsidR="00FB698A" w:rsidRPr="006E16A4" w:rsidRDefault="00FB698A" w:rsidP="00FB698A">
      <w:pPr>
        <w:pStyle w:val="ListParagraph"/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[Voir </w:t>
      </w:r>
      <w:hyperlink r:id="rId12">
        <w:r>
          <w:rPr>
            <w:rStyle w:val="Hyperlink"/>
            <w:rFonts w:ascii="Arial" w:hAnsi="Arial"/>
            <w:sz w:val="20"/>
          </w:rPr>
          <w:t>fr_Troubleshooting-for-GMs.docx</w:t>
        </w:r>
      </w:hyperlink>
      <w:r>
        <w:rPr>
          <w:rFonts w:ascii="Arial" w:hAnsi="Arial"/>
          <w:sz w:val="20"/>
        </w:rPr>
        <w:t xml:space="preserve"> pour plus d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informations]</w:t>
      </w:r>
    </w:p>
    <w:p w14:paraId="5C571E6C" w14:textId="77777777" w:rsidR="00FB698A" w:rsidRPr="005A7877" w:rsidRDefault="00FB698A" w:rsidP="00FB698A">
      <w:pPr>
        <w:widowControl w:val="0"/>
        <w:autoSpaceDE w:val="0"/>
        <w:autoSpaceDN w:val="0"/>
        <w:adjustRightInd w:val="0"/>
        <w:spacing w:after="0" w:line="240" w:lineRule="atLeast"/>
        <w:ind w:left="360"/>
        <w:rPr>
          <w:rFonts w:ascii="Arial" w:hAnsi="Arial" w:cs="Arial"/>
          <w:sz w:val="20"/>
          <w:szCs w:val="20"/>
        </w:rPr>
      </w:pPr>
    </w:p>
    <w:p w14:paraId="15370568" w14:textId="06647CA6" w:rsidR="00FB698A" w:rsidRPr="005A7877" w:rsidRDefault="00FB698A" w:rsidP="00FB698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Étape</w:t>
      </w:r>
      <w:r w:rsidR="00F71922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 xml:space="preserve">3 : </w:t>
      </w:r>
      <w:r w:rsidR="00130481">
        <w:rPr>
          <w:rFonts w:ascii="Arial" w:hAnsi="Arial"/>
          <w:b/>
          <w:sz w:val="20"/>
        </w:rPr>
        <w:t xml:space="preserve">Recherche et mise en </w:t>
      </w:r>
      <w:r w:rsidR="004138A9">
        <w:rPr>
          <w:rFonts w:ascii="Arial" w:hAnsi="Arial"/>
          <w:b/>
          <w:sz w:val="20"/>
        </w:rPr>
        <w:t xml:space="preserve">œuvre </w:t>
      </w:r>
      <w:r w:rsidR="00130481">
        <w:rPr>
          <w:rFonts w:ascii="Arial" w:hAnsi="Arial"/>
          <w:b/>
          <w:sz w:val="20"/>
        </w:rPr>
        <w:t>concertée</w:t>
      </w:r>
      <w:r w:rsidR="004138A9">
        <w:rPr>
          <w:rFonts w:ascii="Arial" w:hAnsi="Arial"/>
          <w:b/>
          <w:sz w:val="20"/>
        </w:rPr>
        <w:t>s</w:t>
      </w:r>
      <w:r w:rsidR="00130481">
        <w:rPr>
          <w:rFonts w:ascii="Arial" w:hAnsi="Arial"/>
          <w:b/>
          <w:sz w:val="20"/>
        </w:rPr>
        <w:t xml:space="preserve"> d’une solution</w:t>
      </w:r>
    </w:p>
    <w:p w14:paraId="7AD71708" w14:textId="791A22CA" w:rsidR="00FB698A" w:rsidRDefault="004138A9" w:rsidP="00FB69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Une fois la plainte examinée</w:t>
      </w:r>
      <w:r w:rsidR="00FB698A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l’entreprise analyse les résultats </w:t>
      </w:r>
      <w:r w:rsidR="00AB2894">
        <w:rPr>
          <w:rFonts w:ascii="Arial" w:hAnsi="Arial"/>
          <w:sz w:val="20"/>
        </w:rPr>
        <w:t xml:space="preserve">de son investigation </w:t>
      </w:r>
      <w:r>
        <w:rPr>
          <w:rFonts w:ascii="Arial" w:hAnsi="Arial"/>
          <w:sz w:val="20"/>
        </w:rPr>
        <w:t>en concertation avec le requérant</w:t>
      </w:r>
      <w:r w:rsidR="00FB698A">
        <w:rPr>
          <w:rFonts w:ascii="Arial" w:hAnsi="Arial"/>
          <w:sz w:val="20"/>
        </w:rPr>
        <w:t xml:space="preserve"> et</w:t>
      </w:r>
      <w:r w:rsidR="008B0C0B">
        <w:rPr>
          <w:rFonts w:ascii="Arial" w:hAnsi="Arial"/>
          <w:sz w:val="20"/>
        </w:rPr>
        <w:t>,</w:t>
      </w:r>
      <w:r w:rsidR="00FB698A">
        <w:rPr>
          <w:rFonts w:ascii="Arial" w:hAnsi="Arial"/>
          <w:sz w:val="20"/>
        </w:rPr>
        <w:t xml:space="preserve"> </w:t>
      </w:r>
      <w:r w:rsidR="008B0C0B">
        <w:rPr>
          <w:rFonts w:ascii="Arial" w:hAnsi="Arial"/>
          <w:sz w:val="20"/>
        </w:rPr>
        <w:t>ensemble, ils proposent une solution</w:t>
      </w:r>
      <w:r w:rsidR="00FB698A">
        <w:rPr>
          <w:rFonts w:ascii="Arial" w:hAnsi="Arial"/>
          <w:sz w:val="20"/>
        </w:rPr>
        <w:t xml:space="preserve">, </w:t>
      </w:r>
      <w:r w:rsidR="008B0C0B">
        <w:rPr>
          <w:rFonts w:ascii="Arial" w:hAnsi="Arial"/>
          <w:sz w:val="20"/>
        </w:rPr>
        <w:t>y compris</w:t>
      </w:r>
      <w:r w:rsidR="00FB698A">
        <w:rPr>
          <w:rFonts w:ascii="Arial" w:hAnsi="Arial"/>
          <w:sz w:val="20"/>
        </w:rPr>
        <w:t xml:space="preserve"> un calendrier d</w:t>
      </w:r>
      <w:r w:rsidR="008B0C0B">
        <w:rPr>
          <w:rFonts w:ascii="Arial" w:hAnsi="Arial"/>
          <w:sz w:val="20"/>
        </w:rPr>
        <w:t xml:space="preserve">e mise en </w:t>
      </w:r>
      <w:r w:rsidR="008B0C0B" w:rsidRPr="008B0C0B">
        <w:rPr>
          <w:rFonts w:ascii="Arial" w:hAnsi="Arial"/>
          <w:sz w:val="20"/>
        </w:rPr>
        <w:t>œuvre</w:t>
      </w:r>
      <w:r w:rsidR="00FB698A">
        <w:rPr>
          <w:rFonts w:ascii="Arial" w:hAnsi="Arial"/>
          <w:sz w:val="20"/>
        </w:rPr>
        <w:t>.</w:t>
      </w:r>
    </w:p>
    <w:p w14:paraId="289B8D36" w14:textId="50800015" w:rsidR="00FB698A" w:rsidRDefault="00505296" w:rsidP="00FB69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</w:t>
      </w:r>
      <w:r w:rsidR="00FB69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exécute les mesures décidées</w:t>
      </w:r>
      <w:r w:rsidR="00FB698A">
        <w:rPr>
          <w:rFonts w:ascii="Arial" w:hAnsi="Arial"/>
          <w:sz w:val="20"/>
        </w:rPr>
        <w:t xml:space="preserve"> soit directement</w:t>
      </w:r>
      <w:r w:rsidR="008B0C0B">
        <w:rPr>
          <w:rFonts w:ascii="Arial" w:hAnsi="Arial"/>
          <w:sz w:val="20"/>
        </w:rPr>
        <w:t>,</w:t>
      </w:r>
      <w:r w:rsidR="00FB698A">
        <w:rPr>
          <w:rFonts w:ascii="Arial" w:hAnsi="Arial"/>
          <w:sz w:val="20"/>
        </w:rPr>
        <w:t xml:space="preserve"> soit par le biais d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>une tierce partie, e</w:t>
      </w:r>
      <w:r w:rsidR="008B0C0B">
        <w:rPr>
          <w:rFonts w:ascii="Arial" w:hAnsi="Arial"/>
          <w:sz w:val="20"/>
        </w:rPr>
        <w:t>t</w:t>
      </w:r>
      <w:r w:rsidR="00AB2894">
        <w:rPr>
          <w:rFonts w:ascii="Arial" w:hAnsi="Arial"/>
          <w:sz w:val="20"/>
        </w:rPr>
        <w:t>,</w:t>
      </w:r>
      <w:r w:rsidR="008B0C0B">
        <w:rPr>
          <w:rFonts w:ascii="Arial" w:hAnsi="Arial"/>
          <w:sz w:val="20"/>
        </w:rPr>
        <w:t xml:space="preserve"> ce</w:t>
      </w:r>
      <w:r w:rsidR="00745A66">
        <w:rPr>
          <w:rFonts w:ascii="Arial" w:hAnsi="Arial"/>
          <w:sz w:val="20"/>
        </w:rPr>
        <w:t>,</w:t>
      </w:r>
      <w:r w:rsidR="008B0C0B">
        <w:rPr>
          <w:rFonts w:ascii="Arial" w:hAnsi="Arial"/>
          <w:sz w:val="20"/>
        </w:rPr>
        <w:t xml:space="preserve"> en concertation avec le requér</w:t>
      </w:r>
      <w:r w:rsidR="00FB698A">
        <w:rPr>
          <w:rFonts w:ascii="Arial" w:hAnsi="Arial"/>
          <w:sz w:val="20"/>
        </w:rPr>
        <w:t xml:space="preserve">ant. </w:t>
      </w:r>
    </w:p>
    <w:p w14:paraId="72851B78" w14:textId="671E1AE8" w:rsidR="00FB698A" w:rsidRDefault="00505296" w:rsidP="00FB69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</w:t>
      </w:r>
      <w:r w:rsidR="00FB69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procède à un examen régulier des</w:t>
      </w:r>
      <w:r w:rsidR="00FB698A">
        <w:rPr>
          <w:rFonts w:ascii="Arial" w:hAnsi="Arial"/>
          <w:sz w:val="20"/>
        </w:rPr>
        <w:t xml:space="preserve"> plaintes pour s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>assurer que la recherche d</w:t>
      </w:r>
      <w:r>
        <w:rPr>
          <w:rFonts w:ascii="Arial" w:hAnsi="Arial"/>
          <w:sz w:val="20"/>
        </w:rPr>
        <w:t>e</w:t>
      </w:r>
      <w:r w:rsidR="00FB698A">
        <w:rPr>
          <w:rFonts w:ascii="Arial" w:hAnsi="Arial"/>
          <w:sz w:val="20"/>
        </w:rPr>
        <w:t xml:space="preserve"> solution</w:t>
      </w:r>
      <w:r>
        <w:rPr>
          <w:rFonts w:ascii="Arial" w:hAnsi="Arial"/>
          <w:sz w:val="20"/>
        </w:rPr>
        <w:t>s</w:t>
      </w:r>
      <w:r w:rsidR="00FB698A">
        <w:rPr>
          <w:rFonts w:ascii="Arial" w:hAnsi="Arial"/>
          <w:sz w:val="20"/>
        </w:rPr>
        <w:t xml:space="preserve"> </w:t>
      </w:r>
      <w:r w:rsidR="00836F94">
        <w:rPr>
          <w:rFonts w:ascii="Arial" w:hAnsi="Arial"/>
          <w:sz w:val="20"/>
        </w:rPr>
        <w:t>avance</w:t>
      </w:r>
      <w:r w:rsidR="00FB698A">
        <w:rPr>
          <w:rFonts w:ascii="Arial" w:hAnsi="Arial"/>
          <w:sz w:val="20"/>
        </w:rPr>
        <w:t>. Si aucun progrès n</w:t>
      </w:r>
      <w:r w:rsidR="00F71922">
        <w:rPr>
          <w:rFonts w:ascii="Arial" w:hAnsi="Arial"/>
          <w:sz w:val="20"/>
        </w:rPr>
        <w:t>’</w:t>
      </w:r>
      <w:r w:rsidR="00836F94">
        <w:rPr>
          <w:rFonts w:ascii="Arial" w:hAnsi="Arial"/>
          <w:sz w:val="20"/>
        </w:rPr>
        <w:t>est fait</w:t>
      </w:r>
      <w:r w:rsidR="00745A66">
        <w:rPr>
          <w:rFonts w:ascii="Arial" w:hAnsi="Arial"/>
          <w:sz w:val="20"/>
        </w:rPr>
        <w:t xml:space="preserve"> dans un dossier</w:t>
      </w:r>
      <w:r w:rsidR="00836F94">
        <w:rPr>
          <w:rFonts w:ascii="Arial" w:hAnsi="Arial"/>
          <w:sz w:val="20"/>
        </w:rPr>
        <w:t>, l’entreprise</w:t>
      </w:r>
      <w:r w:rsidR="00745A66">
        <w:rPr>
          <w:rFonts w:ascii="Arial" w:hAnsi="Arial"/>
          <w:sz w:val="20"/>
        </w:rPr>
        <w:t xml:space="preserve"> pourra </w:t>
      </w:r>
      <w:r w:rsidR="00FB698A">
        <w:rPr>
          <w:rFonts w:ascii="Arial" w:hAnsi="Arial"/>
          <w:sz w:val="20"/>
        </w:rPr>
        <w:t xml:space="preserve">décider de transférer la plainte à la </w:t>
      </w:r>
      <w:r w:rsidR="00836F94">
        <w:rPr>
          <w:rFonts w:ascii="Arial" w:hAnsi="Arial"/>
          <w:sz w:val="20"/>
        </w:rPr>
        <w:t>haute direction</w:t>
      </w:r>
      <w:r w:rsidR="00FB698A">
        <w:rPr>
          <w:rFonts w:ascii="Arial" w:hAnsi="Arial"/>
          <w:sz w:val="20"/>
        </w:rPr>
        <w:t xml:space="preserve">. </w:t>
      </w:r>
      <w:r w:rsidR="00745A66">
        <w:rPr>
          <w:rFonts w:ascii="Arial" w:hAnsi="Arial"/>
          <w:sz w:val="20"/>
        </w:rPr>
        <w:t>Dans ce ca</w:t>
      </w:r>
      <w:r w:rsidR="00B05405">
        <w:rPr>
          <w:rFonts w:ascii="Arial" w:hAnsi="Arial"/>
          <w:sz w:val="20"/>
        </w:rPr>
        <w:t xml:space="preserve">s, </w:t>
      </w:r>
      <w:r w:rsidR="00E42409">
        <w:rPr>
          <w:rFonts w:ascii="Arial" w:hAnsi="Arial"/>
          <w:sz w:val="20"/>
        </w:rPr>
        <w:t>il en sera fait état au</w:t>
      </w:r>
      <w:r w:rsidR="00B05405">
        <w:rPr>
          <w:rFonts w:ascii="Arial" w:hAnsi="Arial"/>
          <w:sz w:val="20"/>
        </w:rPr>
        <w:t xml:space="preserve"> requér</w:t>
      </w:r>
      <w:r w:rsidR="00836F94">
        <w:rPr>
          <w:rFonts w:ascii="Arial" w:hAnsi="Arial"/>
          <w:sz w:val="20"/>
        </w:rPr>
        <w:t>ant</w:t>
      </w:r>
      <w:r w:rsidR="00FB698A">
        <w:rPr>
          <w:rFonts w:ascii="Arial" w:hAnsi="Arial"/>
          <w:sz w:val="20"/>
        </w:rPr>
        <w:t>.</w:t>
      </w:r>
    </w:p>
    <w:p w14:paraId="777BB60A" w14:textId="0C7B7697" w:rsidR="00FB698A" w:rsidRDefault="0075641F" w:rsidP="0075641F">
      <w:pPr>
        <w:widowControl w:val="0"/>
        <w:autoSpaceDE w:val="0"/>
        <w:autoSpaceDN w:val="0"/>
        <w:adjustRightInd w:val="0"/>
        <w:spacing w:after="0" w:line="240" w:lineRule="atLeas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 xml:space="preserve">[Voir les </w:t>
      </w:r>
      <w:hyperlink r:id="rId13">
        <w:r>
          <w:rPr>
            <w:rStyle w:val="Hyperlink"/>
            <w:rFonts w:ascii="Arial" w:hAnsi="Arial"/>
            <w:sz w:val="20"/>
          </w:rPr>
          <w:t>études de cas</w:t>
        </w:r>
      </w:hyperlink>
      <w:r>
        <w:rPr>
          <w:rFonts w:ascii="Arial" w:hAnsi="Arial"/>
          <w:sz w:val="20"/>
        </w:rPr>
        <w:t xml:space="preserve"> pour plus d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informations]</w:t>
      </w:r>
    </w:p>
    <w:p w14:paraId="600389C1" w14:textId="77777777" w:rsidR="00FB698A" w:rsidRPr="00BB77B4" w:rsidRDefault="00FB698A" w:rsidP="00FB6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C88F27" w14:textId="5338C735" w:rsidR="00FB698A" w:rsidRPr="00BB77B4" w:rsidRDefault="00FB698A" w:rsidP="00FB69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Étape</w:t>
      </w:r>
      <w:r w:rsidR="00F71922">
        <w:rPr>
          <w:rFonts w:ascii="Arial" w:hAnsi="Arial"/>
          <w:b/>
          <w:sz w:val="20"/>
        </w:rPr>
        <w:t> </w:t>
      </w:r>
      <w:r w:rsidR="00C764DD">
        <w:rPr>
          <w:rFonts w:ascii="Arial" w:hAnsi="Arial"/>
          <w:b/>
          <w:sz w:val="20"/>
        </w:rPr>
        <w:t>4 : Clôture et</w:t>
      </w:r>
      <w:r>
        <w:rPr>
          <w:rFonts w:ascii="Arial" w:hAnsi="Arial"/>
          <w:b/>
          <w:sz w:val="20"/>
        </w:rPr>
        <w:t xml:space="preserve"> suivi</w:t>
      </w:r>
    </w:p>
    <w:p w14:paraId="63287D12" w14:textId="66C3DA6C" w:rsidR="00FB698A" w:rsidRDefault="00FB698A" w:rsidP="00FB69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Une fois </w:t>
      </w:r>
      <w:r w:rsidR="00E666F3">
        <w:rPr>
          <w:rFonts w:ascii="Arial" w:hAnsi="Arial"/>
          <w:sz w:val="20"/>
        </w:rPr>
        <w:t>que la plainte a été total</w:t>
      </w:r>
      <w:r>
        <w:rPr>
          <w:rFonts w:ascii="Arial" w:hAnsi="Arial"/>
          <w:sz w:val="20"/>
        </w:rPr>
        <w:t xml:space="preserve">ement instruite, que la </w:t>
      </w:r>
      <w:r w:rsidR="00E666F3">
        <w:rPr>
          <w:rFonts w:ascii="Arial" w:hAnsi="Arial"/>
          <w:sz w:val="20"/>
        </w:rPr>
        <w:t>solution</w:t>
      </w:r>
      <w:r>
        <w:rPr>
          <w:rFonts w:ascii="Arial" w:hAnsi="Arial"/>
          <w:sz w:val="20"/>
        </w:rPr>
        <w:t xml:space="preserve"> a été </w:t>
      </w:r>
      <w:r w:rsidR="00E666F3">
        <w:rPr>
          <w:rFonts w:ascii="Arial" w:hAnsi="Arial"/>
          <w:sz w:val="20"/>
        </w:rPr>
        <w:t>mise</w:t>
      </w:r>
      <w:r>
        <w:rPr>
          <w:rFonts w:ascii="Arial" w:hAnsi="Arial"/>
          <w:sz w:val="20"/>
        </w:rPr>
        <w:t xml:space="preserve"> </w:t>
      </w:r>
      <w:r w:rsidR="00E666F3">
        <w:rPr>
          <w:rFonts w:ascii="Arial" w:hAnsi="Arial"/>
          <w:sz w:val="20"/>
        </w:rPr>
        <w:t xml:space="preserve">en </w:t>
      </w:r>
      <w:r w:rsidR="00E666F3" w:rsidRPr="00E666F3">
        <w:rPr>
          <w:rFonts w:ascii="Arial" w:hAnsi="Arial"/>
          <w:sz w:val="20"/>
        </w:rPr>
        <w:t>œuvre</w:t>
      </w:r>
      <w:r w:rsidR="00E666F3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et </w:t>
      </w:r>
      <w:r w:rsidR="00E666F3">
        <w:rPr>
          <w:rFonts w:ascii="Arial" w:hAnsi="Arial"/>
          <w:sz w:val="20"/>
        </w:rPr>
        <w:t>a fait l’objet d’un suivi</w:t>
      </w:r>
      <w:r>
        <w:rPr>
          <w:rFonts w:ascii="Arial" w:hAnsi="Arial"/>
          <w:sz w:val="20"/>
        </w:rPr>
        <w:t xml:space="preserve"> et qu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aucune autre mesure n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est jugée nécessaire pour ré</w:t>
      </w:r>
      <w:r w:rsidR="00E666F3">
        <w:rPr>
          <w:rFonts w:ascii="Arial" w:hAnsi="Arial"/>
          <w:sz w:val="20"/>
        </w:rPr>
        <w:t>gler le différend, l’entreprise</w:t>
      </w:r>
      <w:r>
        <w:rPr>
          <w:rFonts w:ascii="Arial" w:hAnsi="Arial"/>
          <w:sz w:val="20"/>
        </w:rPr>
        <w:t xml:space="preserve"> </w:t>
      </w:r>
      <w:r w:rsidR="00E666F3">
        <w:rPr>
          <w:rFonts w:ascii="Arial" w:hAnsi="Arial"/>
          <w:sz w:val="20"/>
        </w:rPr>
        <w:t>clôture le dossier</w:t>
      </w:r>
      <w:r>
        <w:rPr>
          <w:rFonts w:ascii="Arial" w:hAnsi="Arial"/>
          <w:sz w:val="20"/>
        </w:rPr>
        <w:t>.</w:t>
      </w:r>
    </w:p>
    <w:p w14:paraId="2352F455" w14:textId="035F1A52" w:rsidR="00FB698A" w:rsidRPr="005A7877" w:rsidRDefault="006250D3" w:rsidP="00FB69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</w:t>
      </w:r>
      <w:r w:rsidR="00FB69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demande</w:t>
      </w:r>
      <w:r w:rsidR="00FB698A">
        <w:rPr>
          <w:rFonts w:ascii="Arial" w:hAnsi="Arial"/>
          <w:sz w:val="20"/>
        </w:rPr>
        <w:t xml:space="preserve"> au </w:t>
      </w:r>
      <w:r>
        <w:rPr>
          <w:rFonts w:ascii="Arial" w:hAnsi="Arial"/>
          <w:sz w:val="20"/>
        </w:rPr>
        <w:t>requérant</w:t>
      </w:r>
      <w:r w:rsidR="00FB698A">
        <w:rPr>
          <w:rFonts w:ascii="Arial" w:hAnsi="Arial"/>
          <w:sz w:val="20"/>
        </w:rPr>
        <w:t xml:space="preserve"> de signer</w:t>
      </w:r>
      <w:r w:rsidR="000F1D56">
        <w:rPr>
          <w:rFonts w:ascii="Arial" w:hAnsi="Arial"/>
          <w:sz w:val="20"/>
        </w:rPr>
        <w:t xml:space="preserve"> une déclaration reconnaissant le règlement du différend</w:t>
      </w:r>
      <w:r w:rsidR="00FB698A">
        <w:rPr>
          <w:rFonts w:ascii="Arial" w:hAnsi="Arial"/>
          <w:sz w:val="20"/>
        </w:rPr>
        <w:t xml:space="preserve">. La signature </w:t>
      </w:r>
      <w:r w:rsidR="000F1D56">
        <w:rPr>
          <w:rFonts w:ascii="Arial" w:hAnsi="Arial"/>
          <w:sz w:val="20"/>
        </w:rPr>
        <w:t xml:space="preserve">apposée par le requérant </w:t>
      </w:r>
      <w:r w:rsidR="00FB698A">
        <w:rPr>
          <w:rFonts w:ascii="Arial" w:hAnsi="Arial"/>
          <w:sz w:val="20"/>
        </w:rPr>
        <w:t>n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interdit pas </w:t>
      </w:r>
      <w:r w:rsidR="000F1D56">
        <w:rPr>
          <w:rFonts w:ascii="Arial" w:hAnsi="Arial"/>
          <w:sz w:val="20"/>
        </w:rPr>
        <w:t>à celui-ci de soulever le</w:t>
      </w:r>
      <w:r w:rsidR="00FB698A">
        <w:rPr>
          <w:rFonts w:ascii="Arial" w:hAnsi="Arial"/>
          <w:sz w:val="20"/>
        </w:rPr>
        <w:t xml:space="preserve"> </w:t>
      </w:r>
      <w:r w:rsidR="000F1D56">
        <w:rPr>
          <w:rFonts w:ascii="Arial" w:hAnsi="Arial"/>
          <w:sz w:val="20"/>
        </w:rPr>
        <w:t>problème</w:t>
      </w:r>
      <w:r w:rsidR="00FB698A">
        <w:rPr>
          <w:rFonts w:ascii="Arial" w:hAnsi="Arial"/>
          <w:sz w:val="20"/>
        </w:rPr>
        <w:t xml:space="preserve"> à nouveau ou de solliciter d</w:t>
      </w:r>
      <w:r w:rsidR="00F71922">
        <w:rPr>
          <w:rFonts w:ascii="Arial" w:hAnsi="Arial"/>
          <w:sz w:val="20"/>
        </w:rPr>
        <w:t>’</w:t>
      </w:r>
      <w:r w:rsidR="000F1D56">
        <w:rPr>
          <w:rFonts w:ascii="Arial" w:hAnsi="Arial"/>
          <w:sz w:val="20"/>
        </w:rPr>
        <w:t xml:space="preserve">autres voies de recours si la </w:t>
      </w:r>
      <w:r w:rsidR="00FB698A">
        <w:rPr>
          <w:rFonts w:ascii="Arial" w:hAnsi="Arial"/>
          <w:sz w:val="20"/>
        </w:rPr>
        <w:t xml:space="preserve">solution </w:t>
      </w:r>
      <w:r w:rsidR="000F1D56">
        <w:rPr>
          <w:rFonts w:ascii="Arial" w:hAnsi="Arial"/>
          <w:sz w:val="20"/>
        </w:rPr>
        <w:t xml:space="preserve">mise en </w:t>
      </w:r>
      <w:r w:rsidR="000F1D56" w:rsidRPr="000F1D56">
        <w:rPr>
          <w:rFonts w:ascii="Arial" w:hAnsi="Arial"/>
          <w:sz w:val="20"/>
        </w:rPr>
        <w:t>œuvre</w:t>
      </w:r>
      <w:r w:rsidR="000F1D56">
        <w:rPr>
          <w:rFonts w:ascii="Arial" w:hAnsi="Arial"/>
          <w:b/>
          <w:sz w:val="20"/>
        </w:rPr>
        <w:t xml:space="preserve"> </w:t>
      </w:r>
      <w:r w:rsidR="00FB698A">
        <w:rPr>
          <w:rFonts w:ascii="Arial" w:hAnsi="Arial"/>
          <w:sz w:val="20"/>
        </w:rPr>
        <w:t>n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apporte pas de correction </w:t>
      </w:r>
      <w:r w:rsidR="000F1D56">
        <w:rPr>
          <w:rFonts w:ascii="Arial" w:hAnsi="Arial"/>
          <w:sz w:val="20"/>
        </w:rPr>
        <w:t>durable</w:t>
      </w:r>
      <w:r w:rsidR="00243ED4">
        <w:rPr>
          <w:rFonts w:ascii="Arial" w:hAnsi="Arial"/>
          <w:sz w:val="20"/>
        </w:rPr>
        <w:t xml:space="preserve"> ou si le problème se reproduit</w:t>
      </w:r>
      <w:r w:rsidR="00FB698A">
        <w:rPr>
          <w:rFonts w:ascii="Arial" w:hAnsi="Arial"/>
          <w:sz w:val="20"/>
        </w:rPr>
        <w:t xml:space="preserve">.  </w:t>
      </w:r>
    </w:p>
    <w:p w14:paraId="407434B9" w14:textId="109382C0" w:rsidR="00FB698A" w:rsidRPr="005A7877" w:rsidRDefault="00FB698A" w:rsidP="00FB69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Si le </w:t>
      </w:r>
      <w:r w:rsidR="000F1D56">
        <w:rPr>
          <w:rFonts w:ascii="Arial" w:hAnsi="Arial"/>
          <w:sz w:val="20"/>
        </w:rPr>
        <w:t>requérant</w:t>
      </w:r>
      <w:r>
        <w:rPr>
          <w:rFonts w:ascii="Arial" w:hAnsi="Arial"/>
          <w:sz w:val="20"/>
        </w:rPr>
        <w:t xml:space="preserve"> </w:t>
      </w:r>
      <w:r w:rsidR="000F1D56">
        <w:rPr>
          <w:rFonts w:ascii="Arial" w:hAnsi="Arial"/>
          <w:sz w:val="20"/>
        </w:rPr>
        <w:t>rejette la solution proposée, l’entreprise</w:t>
      </w:r>
      <w:r>
        <w:rPr>
          <w:rFonts w:ascii="Arial" w:hAnsi="Arial"/>
          <w:sz w:val="20"/>
        </w:rPr>
        <w:t xml:space="preserve"> </w:t>
      </w:r>
      <w:r w:rsidR="000F1D56">
        <w:rPr>
          <w:rFonts w:ascii="Arial" w:hAnsi="Arial"/>
          <w:sz w:val="20"/>
        </w:rPr>
        <w:t>clôture le dossier. Le requér</w:t>
      </w:r>
      <w:r>
        <w:rPr>
          <w:rFonts w:ascii="Arial" w:hAnsi="Arial"/>
          <w:sz w:val="20"/>
        </w:rPr>
        <w:t>a</w:t>
      </w:r>
      <w:r w:rsidR="000F1D56">
        <w:rPr>
          <w:rFonts w:ascii="Arial" w:hAnsi="Arial"/>
          <w:sz w:val="20"/>
        </w:rPr>
        <w:t>nt peut alors choisir de faire appel de</w:t>
      </w:r>
      <w:r>
        <w:rPr>
          <w:rFonts w:ascii="Arial" w:hAnsi="Arial"/>
          <w:sz w:val="20"/>
        </w:rPr>
        <w:t xml:space="preserve"> la décision de clore la plainte (voir Étape</w:t>
      </w:r>
      <w:r w:rsidR="00F7192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5) ou </w:t>
      </w:r>
      <w:r w:rsidR="000F1D56">
        <w:rPr>
          <w:rFonts w:ascii="Arial" w:hAnsi="Arial"/>
          <w:sz w:val="20"/>
        </w:rPr>
        <w:t xml:space="preserve">chercher </w:t>
      </w:r>
      <w:r>
        <w:rPr>
          <w:rFonts w:ascii="Arial" w:hAnsi="Arial"/>
          <w:sz w:val="20"/>
        </w:rPr>
        <w:t>une autre voie de recours.</w:t>
      </w:r>
    </w:p>
    <w:p w14:paraId="451780DD" w14:textId="525EF2EC" w:rsidR="00FB698A" w:rsidRPr="005A7877" w:rsidRDefault="000F1D56" w:rsidP="00FB69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</w:t>
      </w:r>
      <w:r w:rsidR="00FB698A">
        <w:rPr>
          <w:rFonts w:ascii="Arial" w:hAnsi="Arial"/>
          <w:sz w:val="20"/>
        </w:rPr>
        <w:t xml:space="preserve"> peut rouvrir </w:t>
      </w:r>
      <w:r>
        <w:rPr>
          <w:rFonts w:ascii="Arial" w:hAnsi="Arial"/>
          <w:sz w:val="20"/>
        </w:rPr>
        <w:t>le doss</w:t>
      </w:r>
      <w:r w:rsidR="00440F0F">
        <w:rPr>
          <w:rFonts w:ascii="Arial" w:hAnsi="Arial"/>
          <w:sz w:val="20"/>
        </w:rPr>
        <w:t xml:space="preserve">ier si le requérant fournit de nouveaux </w:t>
      </w:r>
      <w:r>
        <w:rPr>
          <w:rFonts w:ascii="Arial" w:hAnsi="Arial"/>
          <w:sz w:val="20"/>
        </w:rPr>
        <w:t>éléments</w:t>
      </w:r>
      <w:r w:rsidR="00FB698A">
        <w:rPr>
          <w:rFonts w:ascii="Arial" w:hAnsi="Arial"/>
          <w:sz w:val="20"/>
        </w:rPr>
        <w:t>.</w:t>
      </w:r>
    </w:p>
    <w:p w14:paraId="31B76817" w14:textId="66224F67" w:rsidR="00FB698A" w:rsidRPr="00F74FEA" w:rsidRDefault="00440F0F" w:rsidP="00FB69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L’entreprise</w:t>
      </w:r>
      <w:r w:rsidR="00FB698A">
        <w:rPr>
          <w:rFonts w:ascii="Arial" w:hAnsi="Arial"/>
          <w:sz w:val="20"/>
        </w:rPr>
        <w:t xml:space="preserve"> peut contacter le </w:t>
      </w:r>
      <w:r>
        <w:rPr>
          <w:rFonts w:ascii="Arial" w:hAnsi="Arial"/>
          <w:sz w:val="20"/>
        </w:rPr>
        <w:t>requérant</w:t>
      </w:r>
      <w:r w:rsidR="00FB698A">
        <w:rPr>
          <w:rFonts w:ascii="Arial" w:hAnsi="Arial"/>
          <w:sz w:val="20"/>
        </w:rPr>
        <w:t xml:space="preserve"> après la clôture </w:t>
      </w:r>
      <w:r>
        <w:rPr>
          <w:rFonts w:ascii="Arial" w:hAnsi="Arial"/>
          <w:sz w:val="20"/>
        </w:rPr>
        <w:t xml:space="preserve">du dossier </w:t>
      </w:r>
      <w:r w:rsidR="00FB698A">
        <w:rPr>
          <w:rFonts w:ascii="Arial" w:hAnsi="Arial"/>
          <w:sz w:val="20"/>
        </w:rPr>
        <w:t>pour s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>assurer qu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>aucun autre problème n</w:t>
      </w:r>
      <w:r w:rsidR="00F71922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 surgi</w:t>
      </w:r>
      <w:r w:rsidR="00FB698A">
        <w:rPr>
          <w:rFonts w:ascii="Arial" w:hAnsi="Arial"/>
          <w:sz w:val="20"/>
        </w:rPr>
        <w:t>.</w:t>
      </w:r>
    </w:p>
    <w:p w14:paraId="642110F8" w14:textId="77777777" w:rsidR="00FB698A" w:rsidRDefault="00FB698A" w:rsidP="00FB698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14:paraId="6394F965" w14:textId="7306BE0E" w:rsidR="00FB698A" w:rsidRPr="00BD2D43" w:rsidRDefault="00FB698A" w:rsidP="00FB698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Étape</w:t>
      </w:r>
      <w:r w:rsidR="00F71922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 xml:space="preserve">5 : Appel (facultatif si le </w:t>
      </w:r>
      <w:r w:rsidR="00EA19BA">
        <w:rPr>
          <w:rFonts w:ascii="Arial" w:hAnsi="Arial"/>
          <w:b/>
          <w:sz w:val="20"/>
        </w:rPr>
        <w:t>requérant</w:t>
      </w:r>
      <w:r>
        <w:rPr>
          <w:rFonts w:ascii="Arial" w:hAnsi="Arial"/>
          <w:b/>
          <w:sz w:val="20"/>
        </w:rPr>
        <w:t xml:space="preserve"> n</w:t>
      </w:r>
      <w:r w:rsidR="00F71922">
        <w:rPr>
          <w:rFonts w:ascii="Arial" w:hAnsi="Arial"/>
          <w:b/>
          <w:sz w:val="20"/>
        </w:rPr>
        <w:t>’</w:t>
      </w:r>
      <w:r>
        <w:rPr>
          <w:rFonts w:ascii="Arial" w:hAnsi="Arial"/>
          <w:b/>
          <w:sz w:val="20"/>
        </w:rPr>
        <w:t>est pas satisfait)</w:t>
      </w:r>
    </w:p>
    <w:p w14:paraId="653088D5" w14:textId="5EE730C9" w:rsidR="00FB698A" w:rsidRDefault="00EA19BA" w:rsidP="00FB6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/>
          <w:sz w:val="20"/>
        </w:rPr>
        <w:t>L’entreprise</w:t>
      </w:r>
      <w:r w:rsidR="00FB698A">
        <w:rPr>
          <w:rFonts w:ascii="Arial" w:eastAsiaTheme="minorEastAsia" w:hAnsi="Arial"/>
          <w:sz w:val="20"/>
        </w:rPr>
        <w:t xml:space="preserve"> </w:t>
      </w:r>
      <w:r>
        <w:rPr>
          <w:rFonts w:ascii="Arial" w:eastAsiaTheme="minorEastAsia" w:hAnsi="Arial"/>
          <w:sz w:val="20"/>
        </w:rPr>
        <w:t>s’est dotée</w:t>
      </w:r>
      <w:r w:rsidR="00FB698A">
        <w:rPr>
          <w:rFonts w:ascii="Arial" w:eastAsiaTheme="minorEastAsia" w:hAnsi="Arial"/>
          <w:sz w:val="20"/>
        </w:rPr>
        <w:t xml:space="preserve"> </w:t>
      </w:r>
      <w:r>
        <w:rPr>
          <w:rFonts w:ascii="Arial" w:eastAsiaTheme="minorEastAsia" w:hAnsi="Arial"/>
          <w:sz w:val="20"/>
        </w:rPr>
        <w:t>d’</w:t>
      </w:r>
      <w:r w:rsidR="00FB698A">
        <w:rPr>
          <w:rFonts w:ascii="Arial" w:eastAsiaTheme="minorEastAsia" w:hAnsi="Arial"/>
          <w:sz w:val="20"/>
        </w:rPr>
        <w:t xml:space="preserve">un mécanisme </w:t>
      </w:r>
      <w:r>
        <w:rPr>
          <w:rFonts w:ascii="Arial" w:eastAsiaTheme="minorEastAsia" w:hAnsi="Arial"/>
          <w:sz w:val="20"/>
        </w:rPr>
        <w:t xml:space="preserve">supplémentaire </w:t>
      </w:r>
      <w:r w:rsidR="00FB698A">
        <w:rPr>
          <w:rFonts w:ascii="Arial" w:eastAsiaTheme="minorEastAsia" w:hAnsi="Arial"/>
          <w:sz w:val="20"/>
        </w:rPr>
        <w:t>permettant aux membres de la communauté de faire appel de la clôture d</w:t>
      </w:r>
      <w:r w:rsidR="00F71922">
        <w:rPr>
          <w:rFonts w:ascii="Arial" w:eastAsiaTheme="minorEastAsia" w:hAnsi="Arial"/>
          <w:sz w:val="20"/>
        </w:rPr>
        <w:t>’</w:t>
      </w:r>
      <w:r w:rsidR="00FB698A">
        <w:rPr>
          <w:rFonts w:ascii="Arial" w:eastAsiaTheme="minorEastAsia" w:hAnsi="Arial"/>
          <w:sz w:val="20"/>
        </w:rPr>
        <w:t>une plainte s</w:t>
      </w:r>
      <w:r w:rsidR="00F71922">
        <w:rPr>
          <w:rFonts w:ascii="Arial" w:eastAsiaTheme="minorEastAsia" w:hAnsi="Arial"/>
          <w:sz w:val="20"/>
        </w:rPr>
        <w:t>’</w:t>
      </w:r>
      <w:r>
        <w:rPr>
          <w:rFonts w:ascii="Arial" w:eastAsiaTheme="minorEastAsia" w:hAnsi="Arial"/>
          <w:sz w:val="20"/>
        </w:rPr>
        <w:t>ils ne sont pas satisfaits des</w:t>
      </w:r>
      <w:r w:rsidR="00FB698A">
        <w:rPr>
          <w:rFonts w:ascii="Arial" w:eastAsiaTheme="minorEastAsia" w:hAnsi="Arial"/>
          <w:sz w:val="20"/>
        </w:rPr>
        <w:t xml:space="preserve"> résultat</w:t>
      </w:r>
      <w:r>
        <w:rPr>
          <w:rFonts w:ascii="Arial" w:eastAsiaTheme="minorEastAsia" w:hAnsi="Arial"/>
          <w:sz w:val="20"/>
        </w:rPr>
        <w:t>s</w:t>
      </w:r>
      <w:r w:rsidR="00FB698A">
        <w:rPr>
          <w:rFonts w:ascii="Arial" w:eastAsiaTheme="minorEastAsia" w:hAnsi="Arial"/>
          <w:sz w:val="20"/>
        </w:rPr>
        <w:t xml:space="preserve"> de l</w:t>
      </w:r>
      <w:r w:rsidR="00F71922">
        <w:rPr>
          <w:rFonts w:ascii="Arial" w:eastAsiaTheme="minorEastAsia" w:hAnsi="Arial"/>
          <w:sz w:val="20"/>
        </w:rPr>
        <w:t>’</w:t>
      </w:r>
      <w:r w:rsidR="00EC3E88">
        <w:rPr>
          <w:rFonts w:ascii="Arial" w:eastAsiaTheme="minorEastAsia" w:hAnsi="Arial"/>
          <w:sz w:val="20"/>
        </w:rPr>
        <w:t>investigation</w:t>
      </w:r>
      <w:r>
        <w:rPr>
          <w:rFonts w:ascii="Arial" w:eastAsiaTheme="minorEastAsia" w:hAnsi="Arial"/>
          <w:sz w:val="20"/>
        </w:rPr>
        <w:t xml:space="preserve"> ou de la </w:t>
      </w:r>
      <w:r w:rsidR="00FB698A">
        <w:rPr>
          <w:rFonts w:ascii="Arial" w:eastAsiaTheme="minorEastAsia" w:hAnsi="Arial"/>
          <w:sz w:val="20"/>
        </w:rPr>
        <w:t>solution proposée.</w:t>
      </w:r>
    </w:p>
    <w:p w14:paraId="11FE37DC" w14:textId="6648411A" w:rsidR="00FB698A" w:rsidRDefault="00557BB3" w:rsidP="00FB6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/>
          <w:sz w:val="20"/>
        </w:rPr>
        <w:t>L’entreprise</w:t>
      </w:r>
      <w:r w:rsidR="00FB698A">
        <w:rPr>
          <w:rFonts w:ascii="Arial" w:eastAsiaTheme="minorEastAsia" w:hAnsi="Arial"/>
          <w:sz w:val="20"/>
        </w:rPr>
        <w:t xml:space="preserve"> </w:t>
      </w:r>
      <w:r>
        <w:rPr>
          <w:rFonts w:ascii="Arial" w:eastAsiaTheme="minorEastAsia" w:hAnsi="Arial"/>
          <w:sz w:val="20"/>
        </w:rPr>
        <w:t>désigne</w:t>
      </w:r>
      <w:r w:rsidR="00FB698A">
        <w:rPr>
          <w:rFonts w:ascii="Arial" w:eastAsiaTheme="minorEastAsia" w:hAnsi="Arial"/>
          <w:sz w:val="20"/>
        </w:rPr>
        <w:t xml:space="preserve"> un </w:t>
      </w:r>
      <w:r>
        <w:rPr>
          <w:rFonts w:ascii="Arial" w:eastAsiaTheme="minorEastAsia" w:hAnsi="Arial"/>
          <w:sz w:val="20"/>
        </w:rPr>
        <w:t>Panel</w:t>
      </w:r>
      <w:r w:rsidR="00FB698A">
        <w:rPr>
          <w:rFonts w:ascii="Arial" w:eastAsiaTheme="minorEastAsia" w:hAnsi="Arial"/>
          <w:sz w:val="20"/>
        </w:rPr>
        <w:t xml:space="preserve"> d</w:t>
      </w:r>
      <w:r w:rsidR="00F71922">
        <w:rPr>
          <w:rFonts w:ascii="Arial" w:eastAsiaTheme="minorEastAsia" w:hAnsi="Arial"/>
          <w:sz w:val="20"/>
        </w:rPr>
        <w:t>’</w:t>
      </w:r>
      <w:r w:rsidR="00FB698A">
        <w:rPr>
          <w:rFonts w:ascii="Arial" w:eastAsiaTheme="minorEastAsia" w:hAnsi="Arial"/>
          <w:sz w:val="20"/>
        </w:rPr>
        <w:t xml:space="preserve">appel des plaintes (le </w:t>
      </w:r>
      <w:r>
        <w:rPr>
          <w:rFonts w:ascii="Arial" w:eastAsiaTheme="minorEastAsia" w:hAnsi="Arial"/>
          <w:sz w:val="20"/>
        </w:rPr>
        <w:t>Panel), composé de cadres supérieurs</w:t>
      </w:r>
      <w:r w:rsidR="00FB698A">
        <w:rPr>
          <w:rFonts w:ascii="Arial" w:eastAsiaTheme="minorEastAsia" w:hAnsi="Arial"/>
          <w:sz w:val="20"/>
        </w:rPr>
        <w:t xml:space="preserve"> ou de tierces parties externes fiables, </w:t>
      </w:r>
      <w:r w:rsidR="00945E3D">
        <w:rPr>
          <w:rFonts w:ascii="Arial" w:eastAsiaTheme="minorEastAsia" w:hAnsi="Arial"/>
          <w:sz w:val="20"/>
        </w:rPr>
        <w:t>dont</w:t>
      </w:r>
      <w:r>
        <w:rPr>
          <w:rFonts w:ascii="Arial" w:eastAsiaTheme="minorEastAsia" w:hAnsi="Arial"/>
          <w:sz w:val="20"/>
        </w:rPr>
        <w:t xml:space="preserve"> des experts techniques familiers </w:t>
      </w:r>
      <w:r w:rsidR="006715F4">
        <w:rPr>
          <w:rFonts w:ascii="Arial" w:eastAsiaTheme="minorEastAsia" w:hAnsi="Arial"/>
          <w:sz w:val="20"/>
        </w:rPr>
        <w:t>du sujet en</w:t>
      </w:r>
      <w:r>
        <w:rPr>
          <w:rFonts w:ascii="Arial" w:eastAsiaTheme="minorEastAsia" w:hAnsi="Arial"/>
          <w:sz w:val="20"/>
        </w:rPr>
        <w:t xml:space="preserve"> question</w:t>
      </w:r>
      <w:r w:rsidR="00FB698A">
        <w:rPr>
          <w:rFonts w:ascii="Arial" w:eastAsiaTheme="minorEastAsia" w:hAnsi="Arial"/>
          <w:sz w:val="20"/>
        </w:rPr>
        <w:t>. Généralement, ces personnes n</w:t>
      </w:r>
      <w:r w:rsidR="005B1A20">
        <w:rPr>
          <w:rFonts w:ascii="Arial" w:eastAsiaTheme="minorEastAsia" w:hAnsi="Arial"/>
          <w:sz w:val="20"/>
        </w:rPr>
        <w:t>e disposeront pas d’informations détaillées préalablement communiquées sur la</w:t>
      </w:r>
      <w:r w:rsidR="00811F50">
        <w:rPr>
          <w:rFonts w:ascii="Arial" w:eastAsiaTheme="minorEastAsia" w:hAnsi="Arial"/>
          <w:sz w:val="20"/>
        </w:rPr>
        <w:t xml:space="preserve"> plainte ou</w:t>
      </w:r>
      <w:r w:rsidR="00FB698A">
        <w:rPr>
          <w:rFonts w:ascii="Arial" w:eastAsiaTheme="minorEastAsia" w:hAnsi="Arial"/>
          <w:sz w:val="20"/>
        </w:rPr>
        <w:t xml:space="preserve"> n</w:t>
      </w:r>
      <w:r w:rsidR="005B1A20">
        <w:rPr>
          <w:rFonts w:ascii="Arial" w:eastAsiaTheme="minorEastAsia" w:hAnsi="Arial"/>
          <w:sz w:val="20"/>
        </w:rPr>
        <w:t>e seront tenu</w:t>
      </w:r>
      <w:r w:rsidR="00945E3D">
        <w:rPr>
          <w:rFonts w:ascii="Arial" w:eastAsiaTheme="minorEastAsia" w:hAnsi="Arial"/>
          <w:sz w:val="20"/>
        </w:rPr>
        <w:t>e</w:t>
      </w:r>
      <w:r w:rsidR="005B1A20">
        <w:rPr>
          <w:rFonts w:ascii="Arial" w:eastAsiaTheme="minorEastAsia" w:hAnsi="Arial"/>
          <w:sz w:val="20"/>
        </w:rPr>
        <w:t>s par aucun</w:t>
      </w:r>
      <w:r w:rsidR="00811F50">
        <w:rPr>
          <w:rFonts w:ascii="Arial" w:eastAsiaTheme="minorEastAsia" w:hAnsi="Arial"/>
          <w:sz w:val="20"/>
        </w:rPr>
        <w:t xml:space="preserve"> </w:t>
      </w:r>
      <w:r w:rsidR="005B1A20">
        <w:rPr>
          <w:rFonts w:ascii="Arial" w:eastAsiaTheme="minorEastAsia" w:hAnsi="Arial"/>
          <w:sz w:val="20"/>
        </w:rPr>
        <w:t>engagement vis-à-vis du</w:t>
      </w:r>
      <w:r w:rsidR="00811F50">
        <w:rPr>
          <w:rFonts w:ascii="Arial" w:eastAsiaTheme="minorEastAsia" w:hAnsi="Arial"/>
          <w:sz w:val="20"/>
        </w:rPr>
        <w:t xml:space="preserve"> requérant</w:t>
      </w:r>
      <w:r w:rsidR="00FB698A">
        <w:rPr>
          <w:rFonts w:ascii="Arial" w:eastAsiaTheme="minorEastAsia" w:hAnsi="Arial"/>
          <w:sz w:val="20"/>
        </w:rPr>
        <w:t xml:space="preserve">. </w:t>
      </w:r>
    </w:p>
    <w:p w14:paraId="60B1BCA6" w14:textId="3E9FC8E9" w:rsidR="00FB698A" w:rsidRDefault="00FB698A" w:rsidP="00FB6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/>
          <w:sz w:val="20"/>
        </w:rPr>
        <w:t xml:space="preserve">Dans certains cas, le </w:t>
      </w:r>
      <w:r w:rsidR="00811F50">
        <w:rPr>
          <w:rFonts w:ascii="Arial" w:eastAsiaTheme="minorEastAsia" w:hAnsi="Arial"/>
          <w:sz w:val="20"/>
        </w:rPr>
        <w:t>Panel</w:t>
      </w:r>
      <w:r>
        <w:rPr>
          <w:rFonts w:ascii="Arial" w:eastAsiaTheme="minorEastAsia" w:hAnsi="Arial"/>
          <w:sz w:val="20"/>
        </w:rPr>
        <w:t xml:space="preserve"> peut décider d</w:t>
      </w:r>
      <w:r w:rsidR="00F71922">
        <w:rPr>
          <w:rFonts w:ascii="Arial" w:eastAsiaTheme="minorEastAsia" w:hAnsi="Arial"/>
          <w:sz w:val="20"/>
        </w:rPr>
        <w:t>’</w:t>
      </w:r>
      <w:r>
        <w:rPr>
          <w:rFonts w:ascii="Arial" w:eastAsiaTheme="minorEastAsia" w:hAnsi="Arial"/>
          <w:sz w:val="20"/>
        </w:rPr>
        <w:t xml:space="preserve">inclure </w:t>
      </w:r>
      <w:r w:rsidR="00811F50">
        <w:rPr>
          <w:rFonts w:ascii="Arial" w:eastAsiaTheme="minorEastAsia" w:hAnsi="Arial"/>
          <w:sz w:val="20"/>
        </w:rPr>
        <w:t xml:space="preserve">en son sein </w:t>
      </w:r>
      <w:r>
        <w:rPr>
          <w:rFonts w:ascii="Arial" w:eastAsiaTheme="minorEastAsia" w:hAnsi="Arial"/>
          <w:sz w:val="20"/>
        </w:rPr>
        <w:t xml:space="preserve">une ou plusieurs tierces parties </w:t>
      </w:r>
      <w:r w:rsidR="00811F50">
        <w:rPr>
          <w:rFonts w:ascii="Arial" w:eastAsiaTheme="minorEastAsia" w:hAnsi="Arial"/>
          <w:sz w:val="20"/>
        </w:rPr>
        <w:t>hautement réputées</w:t>
      </w:r>
      <w:r>
        <w:rPr>
          <w:rFonts w:ascii="Arial" w:eastAsiaTheme="minorEastAsia" w:hAnsi="Arial"/>
          <w:sz w:val="20"/>
        </w:rPr>
        <w:t xml:space="preserve"> et indépendantes </w:t>
      </w:r>
      <w:r w:rsidR="00811F50">
        <w:rPr>
          <w:rFonts w:ascii="Arial" w:eastAsiaTheme="minorEastAsia" w:hAnsi="Arial"/>
          <w:sz w:val="20"/>
        </w:rPr>
        <w:t>de l’entité</w:t>
      </w:r>
      <w:r>
        <w:rPr>
          <w:rFonts w:ascii="Arial" w:eastAsiaTheme="minorEastAsia" w:hAnsi="Arial"/>
          <w:sz w:val="20"/>
        </w:rPr>
        <w:t>.</w:t>
      </w:r>
    </w:p>
    <w:p w14:paraId="1D9F2252" w14:textId="2097B39C" w:rsidR="00FB698A" w:rsidRDefault="0034503D" w:rsidP="00FB6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/>
          <w:sz w:val="20"/>
        </w:rPr>
        <w:t xml:space="preserve">Le </w:t>
      </w:r>
      <w:r w:rsidR="00A75B22">
        <w:rPr>
          <w:rFonts w:ascii="Arial" w:eastAsiaTheme="minorEastAsia" w:hAnsi="Arial"/>
          <w:sz w:val="20"/>
        </w:rPr>
        <w:t>Panel</w:t>
      </w:r>
      <w:r>
        <w:rPr>
          <w:rFonts w:ascii="Arial" w:eastAsiaTheme="minorEastAsia" w:hAnsi="Arial"/>
          <w:sz w:val="20"/>
        </w:rPr>
        <w:t xml:space="preserve"> peut décider de rejet</w:t>
      </w:r>
      <w:r w:rsidR="00FB698A">
        <w:rPr>
          <w:rFonts w:ascii="Arial" w:eastAsiaTheme="minorEastAsia" w:hAnsi="Arial"/>
          <w:sz w:val="20"/>
        </w:rPr>
        <w:t>er un appel s</w:t>
      </w:r>
      <w:r w:rsidR="00F71922">
        <w:rPr>
          <w:rFonts w:ascii="Arial" w:eastAsiaTheme="minorEastAsia" w:hAnsi="Arial"/>
          <w:sz w:val="20"/>
        </w:rPr>
        <w:t>’</w:t>
      </w:r>
      <w:r w:rsidR="00FB698A">
        <w:rPr>
          <w:rFonts w:ascii="Arial" w:eastAsiaTheme="minorEastAsia" w:hAnsi="Arial"/>
          <w:sz w:val="20"/>
        </w:rPr>
        <w:t>il juge que la plainte n</w:t>
      </w:r>
      <w:r w:rsidR="00F71922">
        <w:rPr>
          <w:rFonts w:ascii="Arial" w:eastAsiaTheme="minorEastAsia" w:hAnsi="Arial"/>
          <w:sz w:val="20"/>
        </w:rPr>
        <w:t>’</w:t>
      </w:r>
      <w:r w:rsidR="00FB698A">
        <w:rPr>
          <w:rFonts w:ascii="Arial" w:eastAsiaTheme="minorEastAsia" w:hAnsi="Arial"/>
          <w:sz w:val="20"/>
        </w:rPr>
        <w:t xml:space="preserve">a pas été déposée </w:t>
      </w:r>
      <w:r>
        <w:rPr>
          <w:rFonts w:ascii="Arial" w:eastAsiaTheme="minorEastAsia" w:hAnsi="Arial"/>
          <w:sz w:val="20"/>
        </w:rPr>
        <w:t>en</w:t>
      </w:r>
      <w:r w:rsidR="00FB698A">
        <w:rPr>
          <w:rFonts w:ascii="Arial" w:eastAsiaTheme="minorEastAsia" w:hAnsi="Arial"/>
          <w:sz w:val="20"/>
        </w:rPr>
        <w:t xml:space="preserve"> </w:t>
      </w:r>
      <w:r>
        <w:rPr>
          <w:rFonts w:ascii="Arial" w:eastAsiaTheme="minorEastAsia" w:hAnsi="Arial"/>
          <w:sz w:val="20"/>
        </w:rPr>
        <w:t xml:space="preserve">toute </w:t>
      </w:r>
      <w:r w:rsidR="00FB698A">
        <w:rPr>
          <w:rFonts w:ascii="Arial" w:eastAsiaTheme="minorEastAsia" w:hAnsi="Arial"/>
          <w:sz w:val="20"/>
        </w:rPr>
        <w:t xml:space="preserve">bonne foi. La décision de refuser un appel doit être examinée et </w:t>
      </w:r>
      <w:r>
        <w:rPr>
          <w:rFonts w:ascii="Arial" w:eastAsiaTheme="minorEastAsia" w:hAnsi="Arial"/>
          <w:sz w:val="20"/>
        </w:rPr>
        <w:t>signée</w:t>
      </w:r>
      <w:r w:rsidR="00FB698A">
        <w:rPr>
          <w:rFonts w:ascii="Arial" w:eastAsiaTheme="minorEastAsia" w:hAnsi="Arial"/>
          <w:sz w:val="20"/>
        </w:rPr>
        <w:t xml:space="preserve"> par le </w:t>
      </w:r>
      <w:r>
        <w:rPr>
          <w:rFonts w:ascii="Arial" w:eastAsiaTheme="minorEastAsia" w:hAnsi="Arial"/>
          <w:sz w:val="20"/>
        </w:rPr>
        <w:t>PDG de l’entreprise</w:t>
      </w:r>
      <w:r w:rsidR="00FB698A">
        <w:rPr>
          <w:rFonts w:ascii="Arial" w:eastAsiaTheme="minorEastAsia" w:hAnsi="Arial"/>
          <w:sz w:val="20"/>
        </w:rPr>
        <w:t>.</w:t>
      </w:r>
    </w:p>
    <w:p w14:paraId="7CF45A7C" w14:textId="4540219E" w:rsidR="00FB698A" w:rsidRPr="00BB77B4" w:rsidRDefault="00A75B22" w:rsidP="00FB6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/>
          <w:sz w:val="20"/>
        </w:rPr>
        <w:t>Dans certains cas, l’entreprise</w:t>
      </w:r>
      <w:r w:rsidR="002A2307">
        <w:rPr>
          <w:rFonts w:ascii="Arial" w:eastAsiaTheme="minorEastAsia" w:hAnsi="Arial"/>
          <w:sz w:val="20"/>
        </w:rPr>
        <w:t xml:space="preserve"> pourra</w:t>
      </w:r>
      <w:r w:rsidR="00FB698A">
        <w:rPr>
          <w:rFonts w:ascii="Arial" w:eastAsiaTheme="minorEastAsia" w:hAnsi="Arial"/>
          <w:sz w:val="20"/>
        </w:rPr>
        <w:t xml:space="preserve"> décider de nommer un médiateur individuel ou un Comité </w:t>
      </w:r>
      <w:r>
        <w:rPr>
          <w:rFonts w:ascii="Arial" w:eastAsiaTheme="minorEastAsia" w:hAnsi="Arial"/>
          <w:sz w:val="20"/>
        </w:rPr>
        <w:t xml:space="preserve">d’appel </w:t>
      </w:r>
      <w:r w:rsidR="00FB698A">
        <w:rPr>
          <w:rFonts w:ascii="Arial" w:eastAsiaTheme="minorEastAsia" w:hAnsi="Arial"/>
          <w:sz w:val="20"/>
        </w:rPr>
        <w:t>indépendant</w:t>
      </w:r>
      <w:r>
        <w:rPr>
          <w:rFonts w:ascii="Arial" w:eastAsiaTheme="minorEastAsia" w:hAnsi="Arial"/>
          <w:sz w:val="20"/>
        </w:rPr>
        <w:t>, neutre et sans aucun lien avec l’entreprise</w:t>
      </w:r>
      <w:r w:rsidR="00FB698A">
        <w:rPr>
          <w:rFonts w:ascii="Arial" w:eastAsiaTheme="minorEastAsia" w:hAnsi="Arial"/>
          <w:sz w:val="20"/>
        </w:rPr>
        <w:t xml:space="preserve">. La décision de </w:t>
      </w:r>
      <w:r w:rsidR="002A2307">
        <w:rPr>
          <w:rFonts w:ascii="Arial" w:eastAsiaTheme="minorEastAsia" w:hAnsi="Arial"/>
          <w:sz w:val="20"/>
        </w:rPr>
        <w:t>recourir</w:t>
      </w:r>
      <w:r w:rsidR="00FB698A">
        <w:rPr>
          <w:rFonts w:ascii="Arial" w:eastAsiaTheme="minorEastAsia" w:hAnsi="Arial"/>
          <w:sz w:val="20"/>
        </w:rPr>
        <w:t xml:space="preserve"> à </w:t>
      </w:r>
      <w:r>
        <w:rPr>
          <w:rFonts w:ascii="Arial" w:eastAsiaTheme="minorEastAsia" w:hAnsi="Arial"/>
          <w:sz w:val="20"/>
        </w:rPr>
        <w:t>ce type d’entité totalement</w:t>
      </w:r>
      <w:r w:rsidR="00FB698A">
        <w:rPr>
          <w:rFonts w:ascii="Arial" w:eastAsiaTheme="minorEastAsia" w:hAnsi="Arial"/>
          <w:sz w:val="20"/>
        </w:rPr>
        <w:t xml:space="preserve"> indépendant</w:t>
      </w:r>
      <w:r>
        <w:rPr>
          <w:rFonts w:ascii="Arial" w:eastAsiaTheme="minorEastAsia" w:hAnsi="Arial"/>
          <w:sz w:val="20"/>
        </w:rPr>
        <w:t>e sera</w:t>
      </w:r>
      <w:r w:rsidR="00FB698A">
        <w:rPr>
          <w:rFonts w:ascii="Arial" w:eastAsiaTheme="minorEastAsia" w:hAnsi="Arial"/>
          <w:sz w:val="20"/>
        </w:rPr>
        <w:t xml:space="preserve"> préalablement approuvée par le </w:t>
      </w:r>
      <w:r>
        <w:rPr>
          <w:rFonts w:ascii="Arial" w:eastAsiaTheme="minorEastAsia" w:hAnsi="Arial"/>
          <w:sz w:val="20"/>
        </w:rPr>
        <w:t>PDG de l’entreprise</w:t>
      </w:r>
      <w:r w:rsidR="00FB698A">
        <w:rPr>
          <w:rFonts w:ascii="Arial" w:eastAsiaTheme="minorEastAsia" w:hAnsi="Arial"/>
          <w:sz w:val="20"/>
        </w:rPr>
        <w:t xml:space="preserve">. </w:t>
      </w:r>
    </w:p>
    <w:p w14:paraId="454037D0" w14:textId="258B7E95" w:rsidR="00FB698A" w:rsidRPr="00404B2C" w:rsidRDefault="00260C60" w:rsidP="00FB69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/>
          <w:sz w:val="20"/>
        </w:rPr>
        <w:t>Afin de veiller à ce que le processus soit fiable, l</w:t>
      </w:r>
      <w:r w:rsidR="000065F6">
        <w:rPr>
          <w:rFonts w:ascii="Arial" w:eastAsiaTheme="minorEastAsia" w:hAnsi="Arial"/>
          <w:sz w:val="20"/>
        </w:rPr>
        <w:t>a sélection du médiateur ou d</w:t>
      </w:r>
      <w:r w:rsidR="00FB698A">
        <w:rPr>
          <w:rFonts w:ascii="Arial" w:eastAsiaTheme="minorEastAsia" w:hAnsi="Arial"/>
          <w:sz w:val="20"/>
        </w:rPr>
        <w:t xml:space="preserve">es membres du </w:t>
      </w:r>
      <w:r w:rsidR="000065F6">
        <w:rPr>
          <w:rFonts w:ascii="Arial" w:eastAsiaTheme="minorEastAsia" w:hAnsi="Arial"/>
          <w:sz w:val="20"/>
        </w:rPr>
        <w:t>Comité</w:t>
      </w:r>
      <w:r w:rsidR="00FB698A">
        <w:rPr>
          <w:rFonts w:ascii="Arial" w:eastAsiaTheme="minorEastAsia" w:hAnsi="Arial"/>
          <w:sz w:val="20"/>
        </w:rPr>
        <w:t xml:space="preserve"> d</w:t>
      </w:r>
      <w:r w:rsidR="00F71922">
        <w:rPr>
          <w:rFonts w:ascii="Arial" w:eastAsiaTheme="minorEastAsia" w:hAnsi="Arial"/>
          <w:sz w:val="20"/>
        </w:rPr>
        <w:t>’</w:t>
      </w:r>
      <w:r w:rsidR="00FB698A">
        <w:rPr>
          <w:rFonts w:ascii="Arial" w:eastAsiaTheme="minorEastAsia" w:hAnsi="Arial"/>
          <w:sz w:val="20"/>
        </w:rPr>
        <w:t xml:space="preserve">appel indépendant </w:t>
      </w:r>
      <w:r>
        <w:rPr>
          <w:rFonts w:ascii="Arial" w:eastAsiaTheme="minorEastAsia" w:hAnsi="Arial"/>
          <w:sz w:val="20"/>
        </w:rPr>
        <w:t>interviendra</w:t>
      </w:r>
      <w:r w:rsidR="000065F6">
        <w:rPr>
          <w:rFonts w:ascii="Arial" w:eastAsiaTheme="minorEastAsia" w:hAnsi="Arial"/>
          <w:sz w:val="20"/>
        </w:rPr>
        <w:t xml:space="preserve"> </w:t>
      </w:r>
      <w:r w:rsidR="009736D7">
        <w:rPr>
          <w:rFonts w:ascii="Arial" w:eastAsiaTheme="minorEastAsia" w:hAnsi="Arial"/>
          <w:sz w:val="20"/>
        </w:rPr>
        <w:t xml:space="preserve">en </w:t>
      </w:r>
      <w:r w:rsidR="000065F6">
        <w:rPr>
          <w:rFonts w:ascii="Arial" w:eastAsiaTheme="minorEastAsia" w:hAnsi="Arial"/>
          <w:sz w:val="20"/>
        </w:rPr>
        <w:t>consultation avec le requérant et d’</w:t>
      </w:r>
      <w:r w:rsidR="00FB698A">
        <w:rPr>
          <w:rFonts w:ascii="Arial" w:eastAsiaTheme="minorEastAsia" w:hAnsi="Arial"/>
          <w:sz w:val="20"/>
        </w:rPr>
        <w:t xml:space="preserve">autres parties prenantes </w:t>
      </w:r>
      <w:r w:rsidR="000065F6">
        <w:rPr>
          <w:rFonts w:ascii="Arial" w:eastAsiaTheme="minorEastAsia" w:hAnsi="Arial"/>
          <w:sz w:val="20"/>
        </w:rPr>
        <w:t>clés</w:t>
      </w:r>
      <w:r w:rsidR="00FB698A">
        <w:rPr>
          <w:rFonts w:ascii="Arial" w:eastAsiaTheme="minorEastAsia" w:hAnsi="Arial"/>
          <w:sz w:val="20"/>
        </w:rPr>
        <w:t xml:space="preserve">. </w:t>
      </w:r>
    </w:p>
    <w:p w14:paraId="4BAA0EA3" w14:textId="77777777" w:rsidR="00FB698A" w:rsidRPr="005A7877" w:rsidRDefault="00FB698A" w:rsidP="00FB698A">
      <w:pPr>
        <w:pStyle w:val="Heading5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/>
          <w:i w:val="0"/>
          <w:sz w:val="22"/>
          <w:u w:val="single"/>
        </w:rPr>
        <w:t>Confidentialité et anonymat</w:t>
      </w:r>
    </w:p>
    <w:p w14:paraId="56006884" w14:textId="1BB4B7B2" w:rsidR="00FB698A" w:rsidRPr="0026518A" w:rsidRDefault="00FB698A" w:rsidP="00FB698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</w:t>
      </w:r>
      <w:r w:rsidR="00FF58FC">
        <w:rPr>
          <w:rFonts w:ascii="Arial" w:hAnsi="Arial"/>
          <w:sz w:val="20"/>
        </w:rPr>
        <w:t>mécanisme de règlement des plaintes</w:t>
      </w:r>
      <w:r>
        <w:rPr>
          <w:rFonts w:ascii="Arial" w:hAnsi="Arial"/>
          <w:sz w:val="20"/>
        </w:rPr>
        <w:t xml:space="preserve"> communautaire</w:t>
      </w:r>
      <w:r w:rsidR="00F94E5E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encourage les membres de la communauté à exprimer ouvertement leurs opinions et préoccupations au sujet des </w:t>
      </w:r>
      <w:r w:rsidR="009D0EDC">
        <w:rPr>
          <w:rFonts w:ascii="Arial" w:hAnsi="Arial"/>
          <w:sz w:val="20"/>
        </w:rPr>
        <w:t>activités de l’entreprise</w:t>
      </w:r>
      <w:r>
        <w:rPr>
          <w:rFonts w:ascii="Arial" w:hAnsi="Arial"/>
          <w:sz w:val="20"/>
        </w:rPr>
        <w:t xml:space="preserve">. La confidentialité </w:t>
      </w:r>
      <w:r w:rsidR="009D0EDC">
        <w:rPr>
          <w:rFonts w:ascii="Arial" w:hAnsi="Arial"/>
          <w:sz w:val="20"/>
        </w:rPr>
        <w:t>sera respectée à tout moment pour maintenir la confiance dans</w:t>
      </w:r>
      <w:r>
        <w:rPr>
          <w:rFonts w:ascii="Arial" w:hAnsi="Arial"/>
          <w:sz w:val="20"/>
        </w:rPr>
        <w:t xml:space="preserve"> </w:t>
      </w:r>
      <w:r w:rsidR="00F94E5E">
        <w:rPr>
          <w:rFonts w:ascii="Arial" w:hAnsi="Arial"/>
          <w:sz w:val="20"/>
        </w:rPr>
        <w:t>c</w:t>
      </w:r>
      <w:r w:rsidR="009D0ED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</w:t>
      </w:r>
      <w:r w:rsidR="00FF58FC">
        <w:rPr>
          <w:rFonts w:ascii="Arial" w:hAnsi="Arial"/>
          <w:sz w:val="20"/>
        </w:rPr>
        <w:t>méc</w:t>
      </w:r>
      <w:r w:rsidR="00F94E5E">
        <w:rPr>
          <w:rFonts w:ascii="Arial" w:hAnsi="Arial"/>
          <w:sz w:val="20"/>
        </w:rPr>
        <w:t>anisme</w:t>
      </w:r>
      <w:r>
        <w:rPr>
          <w:rFonts w:ascii="Arial" w:hAnsi="Arial"/>
          <w:sz w:val="20"/>
        </w:rPr>
        <w:t xml:space="preserve"> et </w:t>
      </w:r>
      <w:r w:rsidR="009D0EDC">
        <w:rPr>
          <w:rFonts w:ascii="Arial" w:hAnsi="Arial"/>
          <w:sz w:val="20"/>
        </w:rPr>
        <w:t xml:space="preserve">assurer la conformité </w:t>
      </w:r>
      <w:r w:rsidR="00E41C90">
        <w:rPr>
          <w:rFonts w:ascii="Arial" w:hAnsi="Arial"/>
          <w:sz w:val="20"/>
        </w:rPr>
        <w:t>à</w:t>
      </w:r>
      <w:r w:rsidR="009D0EDC">
        <w:rPr>
          <w:rFonts w:ascii="Arial" w:hAnsi="Arial"/>
          <w:sz w:val="20"/>
        </w:rPr>
        <w:t xml:space="preserve"> la législation en vigueur</w:t>
      </w:r>
      <w:r>
        <w:rPr>
          <w:rFonts w:ascii="Arial" w:hAnsi="Arial"/>
          <w:sz w:val="20"/>
        </w:rPr>
        <w:t xml:space="preserve">. Les </w:t>
      </w:r>
      <w:r w:rsidR="009D0EDC">
        <w:rPr>
          <w:rFonts w:ascii="Arial" w:hAnsi="Arial"/>
          <w:sz w:val="20"/>
        </w:rPr>
        <w:t xml:space="preserve">requérants risquent de souhaiter </w:t>
      </w:r>
      <w:r>
        <w:rPr>
          <w:rFonts w:ascii="Arial" w:hAnsi="Arial"/>
          <w:sz w:val="20"/>
        </w:rPr>
        <w:t>:</w:t>
      </w:r>
    </w:p>
    <w:p w14:paraId="68B67FF8" w14:textId="1081B000" w:rsidR="00FB698A" w:rsidRDefault="00313DA4" w:rsidP="00FB698A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>Soulever un problème de manière</w:t>
      </w:r>
      <w:r w:rsidR="009D0EDC">
        <w:rPr>
          <w:rFonts w:ascii="Arial" w:hAnsi="Arial"/>
          <w:b/>
          <w:i/>
          <w:sz w:val="20"/>
        </w:rPr>
        <w:t xml:space="preserve"> confidentiel</w:t>
      </w:r>
      <w:r>
        <w:rPr>
          <w:rFonts w:ascii="Arial" w:hAnsi="Arial"/>
          <w:b/>
          <w:i/>
          <w:sz w:val="20"/>
        </w:rPr>
        <w:t>le</w:t>
      </w:r>
      <w:r w:rsidR="009D0EDC">
        <w:rPr>
          <w:rFonts w:ascii="Arial" w:hAnsi="Arial"/>
          <w:b/>
          <w:i/>
          <w:sz w:val="20"/>
        </w:rPr>
        <w:t> </w:t>
      </w:r>
      <w:r w:rsidR="00FB698A">
        <w:rPr>
          <w:rFonts w:ascii="Arial" w:hAnsi="Arial"/>
          <w:b/>
          <w:i/>
          <w:sz w:val="20"/>
        </w:rPr>
        <w:t>:</w:t>
      </w:r>
      <w:r w:rsidR="00FB698A">
        <w:rPr>
          <w:rFonts w:ascii="Arial" w:hAnsi="Arial"/>
          <w:sz w:val="20"/>
        </w:rPr>
        <w:t xml:space="preserve"> </w:t>
      </w:r>
      <w:r w:rsidR="009D0EDC">
        <w:rPr>
          <w:rFonts w:ascii="Arial" w:hAnsi="Arial"/>
          <w:sz w:val="20"/>
        </w:rPr>
        <w:t>aucun détail ne sera divulgué lorsqu’un requérant demande</w:t>
      </w:r>
      <w:r w:rsidR="00E41C90">
        <w:rPr>
          <w:rFonts w:ascii="Arial" w:hAnsi="Arial"/>
          <w:sz w:val="20"/>
        </w:rPr>
        <w:t>ra</w:t>
      </w:r>
      <w:r w:rsidR="009D0EDC">
        <w:rPr>
          <w:rFonts w:ascii="Arial" w:hAnsi="Arial"/>
          <w:sz w:val="20"/>
        </w:rPr>
        <w:t xml:space="preserve"> à l’entreprise de protéger</w:t>
      </w:r>
      <w:r w:rsidR="00D9444A">
        <w:rPr>
          <w:rFonts w:ascii="Arial" w:hAnsi="Arial"/>
          <w:sz w:val="20"/>
        </w:rPr>
        <w:t xml:space="preserve"> son identit</w:t>
      </w:r>
      <w:r w:rsidR="00E41C90">
        <w:rPr>
          <w:rFonts w:ascii="Arial" w:hAnsi="Arial"/>
          <w:sz w:val="20"/>
        </w:rPr>
        <w:t>é et ne filtrera lors de l’examen</w:t>
      </w:r>
      <w:r w:rsidR="00D9444A">
        <w:rPr>
          <w:rFonts w:ascii="Arial" w:hAnsi="Arial"/>
          <w:sz w:val="20"/>
        </w:rPr>
        <w:t xml:space="preserve"> de la plainte par le personnel de l’entreprise dédié à cette tâche. Il peut, toutefois, </w:t>
      </w:r>
      <w:r w:rsidR="00FB698A">
        <w:rPr>
          <w:rFonts w:ascii="Arial" w:hAnsi="Arial"/>
          <w:sz w:val="20"/>
        </w:rPr>
        <w:t xml:space="preserve">arriver </w:t>
      </w:r>
      <w:r w:rsidR="00D9444A">
        <w:rPr>
          <w:rFonts w:ascii="Arial" w:hAnsi="Arial"/>
          <w:sz w:val="20"/>
        </w:rPr>
        <w:t>qu</w:t>
      </w:r>
      <w:r w:rsidR="00FB698A">
        <w:rPr>
          <w:rFonts w:ascii="Arial" w:hAnsi="Arial"/>
          <w:sz w:val="20"/>
        </w:rPr>
        <w:t>e la plainte ne puisse être résolue</w:t>
      </w:r>
      <w:r w:rsidR="00D9444A">
        <w:rPr>
          <w:rFonts w:ascii="Arial" w:hAnsi="Arial"/>
          <w:sz w:val="20"/>
        </w:rPr>
        <w:t xml:space="preserve"> sans révélation de</w:t>
      </w:r>
      <w:r w:rsidR="00FB698A">
        <w:rPr>
          <w:rFonts w:ascii="Arial" w:hAnsi="Arial"/>
          <w:sz w:val="20"/>
        </w:rPr>
        <w:t xml:space="preserve"> l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identité </w:t>
      </w:r>
      <w:r w:rsidR="00D9444A">
        <w:rPr>
          <w:rFonts w:ascii="Arial" w:hAnsi="Arial"/>
          <w:sz w:val="20"/>
        </w:rPr>
        <w:t xml:space="preserve">du requérant </w:t>
      </w:r>
      <w:r w:rsidR="00FB698A">
        <w:rPr>
          <w:rFonts w:ascii="Arial" w:hAnsi="Arial"/>
          <w:sz w:val="20"/>
        </w:rPr>
        <w:t>(par exemple, lorsque des preuves doivent être présentées au tr</w:t>
      </w:r>
      <w:r w:rsidR="00D9444A">
        <w:rPr>
          <w:rFonts w:ascii="Arial" w:hAnsi="Arial"/>
          <w:sz w:val="20"/>
        </w:rPr>
        <w:t xml:space="preserve">ibunal). Dans ce cas, l’entreprise discutera </w:t>
      </w:r>
      <w:r w:rsidR="00FB698A">
        <w:rPr>
          <w:rFonts w:ascii="Arial" w:hAnsi="Arial"/>
          <w:sz w:val="20"/>
        </w:rPr>
        <w:t xml:space="preserve">avec le plaignant </w:t>
      </w:r>
      <w:r w:rsidR="00D9444A">
        <w:rPr>
          <w:rFonts w:ascii="Arial" w:hAnsi="Arial"/>
          <w:sz w:val="20"/>
        </w:rPr>
        <w:t xml:space="preserve">de la meilleure manière de </w:t>
      </w:r>
      <w:r w:rsidR="00FB698A">
        <w:rPr>
          <w:rFonts w:ascii="Arial" w:hAnsi="Arial"/>
          <w:sz w:val="20"/>
        </w:rPr>
        <w:t>procéder.</w:t>
      </w:r>
    </w:p>
    <w:p w14:paraId="3C583C23" w14:textId="77777777" w:rsidR="00FB698A" w:rsidRPr="002C5E46" w:rsidRDefault="00FB698A" w:rsidP="00FB69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007EBE6" w14:textId="151BEBDE" w:rsidR="00FB698A" w:rsidRPr="002C5E46" w:rsidRDefault="007E5917" w:rsidP="00FB698A">
      <w:pPr>
        <w:pStyle w:val="ListParagraph"/>
        <w:numPr>
          <w:ilvl w:val="0"/>
          <w:numId w:val="8"/>
        </w:numPr>
        <w:spacing w:after="0"/>
        <w:rPr>
          <w:rFonts w:cs="Arial"/>
          <w:szCs w:val="20"/>
        </w:rPr>
      </w:pPr>
      <w:r>
        <w:rPr>
          <w:rFonts w:ascii="Arial" w:hAnsi="Arial"/>
          <w:b/>
          <w:i/>
          <w:sz w:val="20"/>
        </w:rPr>
        <w:lastRenderedPageBreak/>
        <w:t>Soulever un problème de manière</w:t>
      </w:r>
      <w:r w:rsidR="00FB698A">
        <w:rPr>
          <w:rFonts w:ascii="Arial" w:hAnsi="Arial"/>
          <w:b/>
          <w:i/>
          <w:sz w:val="20"/>
        </w:rPr>
        <w:t xml:space="preserve"> anonyme :</w:t>
      </w:r>
      <w:r w:rsidR="00FB698A">
        <w:rPr>
          <w:rFonts w:ascii="Arial" w:hAnsi="Arial"/>
          <w:sz w:val="20"/>
        </w:rPr>
        <w:t xml:space="preserve"> </w:t>
      </w:r>
      <w:r w:rsidR="00F71922">
        <w:rPr>
          <w:rFonts w:ascii="Arial" w:hAnsi="Arial"/>
          <w:sz w:val="20"/>
        </w:rPr>
        <w:t>l</w:t>
      </w:r>
      <w:r w:rsidR="00FB698A">
        <w:rPr>
          <w:rFonts w:ascii="Arial" w:hAnsi="Arial"/>
          <w:sz w:val="20"/>
        </w:rPr>
        <w:t>orsqu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ils </w:t>
      </w:r>
      <w:r>
        <w:rPr>
          <w:rFonts w:ascii="Arial" w:hAnsi="Arial"/>
          <w:sz w:val="20"/>
        </w:rPr>
        <w:t>soulèvent un problème de manière anonyme</w:t>
      </w:r>
      <w:r w:rsidR="00FB698A">
        <w:rPr>
          <w:rFonts w:ascii="Arial" w:hAnsi="Arial"/>
          <w:sz w:val="20"/>
        </w:rPr>
        <w:t xml:space="preserve">, les </w:t>
      </w:r>
      <w:r>
        <w:rPr>
          <w:rFonts w:ascii="Arial" w:hAnsi="Arial"/>
          <w:sz w:val="20"/>
        </w:rPr>
        <w:t>requérants</w:t>
      </w:r>
      <w:r w:rsidR="00FB698A">
        <w:rPr>
          <w:rFonts w:ascii="Arial" w:hAnsi="Arial"/>
          <w:sz w:val="20"/>
        </w:rPr>
        <w:t xml:space="preserve"> doivent </w:t>
      </w:r>
      <w:r>
        <w:rPr>
          <w:rFonts w:ascii="Arial" w:hAnsi="Arial"/>
          <w:sz w:val="20"/>
        </w:rPr>
        <w:t>produire suffisamment</w:t>
      </w:r>
      <w:r w:rsidR="00FB698A">
        <w:rPr>
          <w:rFonts w:ascii="Arial" w:hAnsi="Arial"/>
          <w:sz w:val="20"/>
        </w:rPr>
        <w:t xml:space="preserve"> de faits et de don</w:t>
      </w:r>
      <w:r>
        <w:rPr>
          <w:rFonts w:ascii="Arial" w:hAnsi="Arial"/>
          <w:sz w:val="20"/>
        </w:rPr>
        <w:t>nées pour permettre à l’entreprise</w:t>
      </w:r>
      <w:r w:rsidR="00FB698A">
        <w:rPr>
          <w:rFonts w:ascii="Arial" w:hAnsi="Arial"/>
          <w:sz w:val="20"/>
        </w:rPr>
        <w:t xml:space="preserve"> d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examiner la question sans </w:t>
      </w:r>
      <w:r w:rsidR="00EB2C62">
        <w:rPr>
          <w:rFonts w:ascii="Arial" w:hAnsi="Arial"/>
          <w:sz w:val="20"/>
        </w:rPr>
        <w:t xml:space="preserve">autre </w:t>
      </w:r>
      <w:r w:rsidR="00E41C90">
        <w:rPr>
          <w:rFonts w:ascii="Arial" w:hAnsi="Arial"/>
          <w:sz w:val="20"/>
        </w:rPr>
        <w:t>contribution</w:t>
      </w:r>
      <w:r w:rsidR="00FB698A">
        <w:rPr>
          <w:rFonts w:ascii="Arial" w:hAnsi="Arial"/>
          <w:sz w:val="20"/>
        </w:rPr>
        <w:t>. L</w:t>
      </w:r>
      <w:r w:rsidR="00EB2C62">
        <w:rPr>
          <w:rFonts w:ascii="Arial" w:hAnsi="Arial"/>
          <w:sz w:val="20"/>
        </w:rPr>
        <w:t>’entreprise mettra tout</w:t>
      </w:r>
      <w:r w:rsidR="00FB698A">
        <w:rPr>
          <w:rFonts w:ascii="Arial" w:hAnsi="Arial"/>
          <w:sz w:val="20"/>
        </w:rPr>
        <w:t xml:space="preserve"> en œuvre pour évaluer les plaintes anonymes</w:t>
      </w:r>
      <w:r w:rsidR="00EB2C62">
        <w:rPr>
          <w:rFonts w:ascii="Arial" w:hAnsi="Arial"/>
          <w:sz w:val="20"/>
        </w:rPr>
        <w:t>, sachant toutefois que</w:t>
      </w:r>
      <w:r w:rsidR="00FB698A">
        <w:rPr>
          <w:rFonts w:ascii="Arial" w:hAnsi="Arial"/>
          <w:sz w:val="20"/>
        </w:rPr>
        <w:t xml:space="preserve"> l</w:t>
      </w:r>
      <w:r w:rsidR="00F71922">
        <w:rPr>
          <w:rFonts w:ascii="Arial" w:hAnsi="Arial"/>
          <w:sz w:val="20"/>
        </w:rPr>
        <w:t>’</w:t>
      </w:r>
      <w:r w:rsidR="00FB698A">
        <w:rPr>
          <w:rFonts w:ascii="Arial" w:hAnsi="Arial"/>
          <w:sz w:val="20"/>
        </w:rPr>
        <w:t xml:space="preserve">anonymat </w:t>
      </w:r>
      <w:r w:rsidR="00EB2C62">
        <w:rPr>
          <w:rFonts w:ascii="Arial" w:hAnsi="Arial"/>
          <w:sz w:val="20"/>
        </w:rPr>
        <w:t xml:space="preserve">risque de fortement </w:t>
      </w:r>
      <w:r w:rsidR="00FB698A">
        <w:rPr>
          <w:rFonts w:ascii="Arial" w:hAnsi="Arial"/>
          <w:sz w:val="20"/>
        </w:rPr>
        <w:t>compliquer l</w:t>
      </w:r>
      <w:r w:rsidR="00E41C90">
        <w:rPr>
          <w:rFonts w:ascii="Arial" w:hAnsi="Arial"/>
          <w:sz w:val="20"/>
        </w:rPr>
        <w:t>’investigation</w:t>
      </w:r>
      <w:r w:rsidR="00FB698A">
        <w:rPr>
          <w:rFonts w:ascii="Arial" w:hAnsi="Arial"/>
          <w:sz w:val="20"/>
        </w:rPr>
        <w:t xml:space="preserve">, </w:t>
      </w:r>
      <w:r w:rsidR="00EB2C62">
        <w:rPr>
          <w:rFonts w:ascii="Arial" w:hAnsi="Arial"/>
          <w:sz w:val="20"/>
        </w:rPr>
        <w:t>la protection de la position du requérant, la proposition de solution et sa mise en œuvre ainsi que</w:t>
      </w:r>
      <w:r w:rsidR="0021019A">
        <w:rPr>
          <w:rFonts w:ascii="Arial" w:hAnsi="Arial"/>
          <w:sz w:val="20"/>
        </w:rPr>
        <w:t xml:space="preserve"> le retour d’information</w:t>
      </w:r>
      <w:r w:rsidR="00FB698A">
        <w:rPr>
          <w:rFonts w:ascii="Arial" w:hAnsi="Arial"/>
          <w:sz w:val="20"/>
        </w:rPr>
        <w:t>.</w:t>
      </w:r>
      <w:r w:rsidR="00FB698A">
        <w:t xml:space="preserve">  </w:t>
      </w:r>
    </w:p>
    <w:p w14:paraId="6AF1A095" w14:textId="77777777" w:rsidR="00FB698A" w:rsidRPr="005A7877" w:rsidRDefault="00FB698A" w:rsidP="00FB6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52AA5FA6" w14:textId="40406FFC" w:rsidR="00FB698A" w:rsidRDefault="00FB698A" w:rsidP="00FB6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Formulaire </w:t>
      </w:r>
      <w:r w:rsidR="00DE72DC">
        <w:rPr>
          <w:rFonts w:ascii="Arial" w:hAnsi="Arial"/>
          <w:b/>
          <w:sz w:val="24"/>
        </w:rPr>
        <w:t>à remplir par le requérant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30"/>
      </w:tblGrid>
      <w:tr w:rsidR="00FB698A" w:rsidRPr="005A7877" w14:paraId="26105AA9" w14:textId="77777777" w:rsidTr="008F75BF">
        <w:tc>
          <w:tcPr>
            <w:tcW w:w="8330" w:type="dxa"/>
          </w:tcPr>
          <w:p w14:paraId="6D245651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Nom :</w:t>
            </w:r>
          </w:p>
        </w:tc>
      </w:tr>
      <w:tr w:rsidR="00FB698A" w:rsidRPr="005A7877" w14:paraId="05C62D3B" w14:textId="77777777" w:rsidTr="008F75BF">
        <w:tc>
          <w:tcPr>
            <w:tcW w:w="8330" w:type="dxa"/>
          </w:tcPr>
          <w:p w14:paraId="5C72DB56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Adresse :</w:t>
            </w:r>
          </w:p>
          <w:p w14:paraId="3D555932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4B9CAC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98A" w:rsidRPr="005A7877" w14:paraId="11A7186B" w14:textId="77777777" w:rsidTr="008F75BF">
        <w:tc>
          <w:tcPr>
            <w:tcW w:w="8330" w:type="dxa"/>
          </w:tcPr>
          <w:p w14:paraId="1EC1F37F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Téléphone :</w:t>
            </w:r>
          </w:p>
        </w:tc>
      </w:tr>
      <w:tr w:rsidR="00FB698A" w:rsidRPr="005A7877" w14:paraId="5D10E153" w14:textId="77777777" w:rsidTr="008F75BF">
        <w:tc>
          <w:tcPr>
            <w:tcW w:w="8330" w:type="dxa"/>
          </w:tcPr>
          <w:p w14:paraId="52608D13" w14:textId="10228598" w:rsidR="00FB698A" w:rsidRPr="005A7877" w:rsidRDefault="00DE72DC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Courriel</w:t>
            </w:r>
            <w:r w:rsidR="00FB698A">
              <w:rPr>
                <w:rFonts w:ascii="Arial" w:hAnsi="Arial"/>
                <w:b/>
                <w:sz w:val="20"/>
              </w:rPr>
              <w:t xml:space="preserve"> : </w:t>
            </w:r>
          </w:p>
        </w:tc>
      </w:tr>
      <w:tr w:rsidR="00FB698A" w:rsidRPr="005A7877" w14:paraId="1EAF6C41" w14:textId="77777777" w:rsidTr="008F75BF">
        <w:tc>
          <w:tcPr>
            <w:tcW w:w="8330" w:type="dxa"/>
          </w:tcPr>
          <w:p w14:paraId="6BA11BAB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Description de la plainte : </w:t>
            </w:r>
            <w:r>
              <w:rPr>
                <w:rFonts w:ascii="Arial" w:hAnsi="Arial"/>
                <w:sz w:val="20"/>
              </w:rPr>
              <w:t>qui, quoi, où, quand, comment</w:t>
            </w:r>
          </w:p>
        </w:tc>
      </w:tr>
      <w:tr w:rsidR="00FB698A" w:rsidRPr="005A7877" w14:paraId="586874C5" w14:textId="77777777" w:rsidTr="008F75BF">
        <w:tc>
          <w:tcPr>
            <w:tcW w:w="8330" w:type="dxa"/>
          </w:tcPr>
          <w:p w14:paraId="4AD8BA47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F0643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03BB0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EB8D0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4D05D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A6097" w14:textId="77777777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98A" w:rsidRPr="005A7877" w14:paraId="5741FE74" w14:textId="77777777" w:rsidTr="008F75BF">
        <w:tc>
          <w:tcPr>
            <w:tcW w:w="8330" w:type="dxa"/>
          </w:tcPr>
          <w:p w14:paraId="3A548368" w14:textId="736B4E4B" w:rsidR="00FB698A" w:rsidRPr="005A7877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 </w:t>
            </w:r>
            <w:r w:rsidR="00DE72DC">
              <w:rPr>
                <w:rFonts w:ascii="Arial" w:hAnsi="Arial"/>
                <w:b/>
                <w:sz w:val="20"/>
              </w:rPr>
              <w:t>et/</w:t>
            </w:r>
            <w:r>
              <w:rPr>
                <w:rFonts w:ascii="Arial" w:hAnsi="Arial"/>
                <w:b/>
                <w:sz w:val="20"/>
              </w:rPr>
              <w:t>ou durée de l</w:t>
            </w:r>
            <w:r w:rsidR="00F71922">
              <w:rPr>
                <w:rFonts w:ascii="Arial" w:hAnsi="Arial"/>
                <w:b/>
                <w:sz w:val="20"/>
              </w:rPr>
              <w:t>’</w:t>
            </w:r>
            <w:r>
              <w:rPr>
                <w:rFonts w:ascii="Arial" w:hAnsi="Arial"/>
                <w:b/>
                <w:sz w:val="20"/>
              </w:rPr>
              <w:t>incident donnant lieu à la plainte :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B698A" w:rsidRPr="0003239D" w14:paraId="2DE05D67" w14:textId="77777777" w:rsidTr="008F75BF">
        <w:tc>
          <w:tcPr>
            <w:tcW w:w="8330" w:type="dxa"/>
          </w:tcPr>
          <w:p w14:paraId="19CB8188" w14:textId="77777777" w:rsidR="00FB698A" w:rsidRPr="0003239D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50CA2" w14:textId="77777777" w:rsidR="00FB698A" w:rsidRPr="0003239D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26E9B" w14:textId="77777777" w:rsidR="00FB698A" w:rsidRPr="0003239D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9FC4A" w14:textId="77777777" w:rsidR="00FB698A" w:rsidRPr="0003239D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698A" w:rsidRPr="00024671" w14:paraId="333928D5" w14:textId="77777777" w:rsidTr="008F75BF">
        <w:tc>
          <w:tcPr>
            <w:tcW w:w="8330" w:type="dxa"/>
          </w:tcPr>
          <w:p w14:paraId="136C0CF1" w14:textId="06A23BA3" w:rsidR="00FB698A" w:rsidRPr="00BE3673" w:rsidRDefault="00DE72DC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="00FB698A">
              <w:rPr>
                <w:rFonts w:ascii="Arial" w:hAnsi="Arial"/>
                <w:b/>
                <w:sz w:val="20"/>
              </w:rPr>
              <w:t xml:space="preserve">uggestions </w:t>
            </w:r>
            <w:r>
              <w:rPr>
                <w:rFonts w:ascii="Arial" w:hAnsi="Arial"/>
                <w:b/>
                <w:sz w:val="20"/>
              </w:rPr>
              <w:t xml:space="preserve">sur la façon de régler le différend </w:t>
            </w:r>
            <w:r w:rsidR="00FB698A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FB698A" w:rsidRPr="00024671" w14:paraId="4C50C5C0" w14:textId="77777777" w:rsidTr="008F75BF">
        <w:tc>
          <w:tcPr>
            <w:tcW w:w="8330" w:type="dxa"/>
          </w:tcPr>
          <w:p w14:paraId="32E03E75" w14:textId="77777777" w:rsidR="00FB698A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8E87E" w14:textId="77777777" w:rsidR="00FB698A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C0962" w14:textId="77777777" w:rsidR="00FB698A" w:rsidRPr="00BE3673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98A" w:rsidRPr="00024671" w14:paraId="2D171548" w14:textId="77777777" w:rsidTr="008F75BF">
        <w:tc>
          <w:tcPr>
            <w:tcW w:w="8330" w:type="dxa"/>
          </w:tcPr>
          <w:p w14:paraId="51BF25B9" w14:textId="77777777" w:rsidR="00FB698A" w:rsidRPr="00BE3673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Signature :</w:t>
            </w:r>
          </w:p>
        </w:tc>
      </w:tr>
      <w:tr w:rsidR="00FB698A" w:rsidRPr="00024671" w14:paraId="0F1AB927" w14:textId="77777777" w:rsidTr="008F75BF">
        <w:tc>
          <w:tcPr>
            <w:tcW w:w="8330" w:type="dxa"/>
          </w:tcPr>
          <w:p w14:paraId="69983449" w14:textId="77777777" w:rsidR="00FB698A" w:rsidRPr="00BE3673" w:rsidRDefault="00FB698A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Date :</w:t>
            </w:r>
          </w:p>
        </w:tc>
      </w:tr>
      <w:tr w:rsidR="00FB698A" w:rsidRPr="00024671" w14:paraId="4EC0EF5D" w14:textId="77777777" w:rsidTr="008F75BF">
        <w:tc>
          <w:tcPr>
            <w:tcW w:w="8330" w:type="dxa"/>
          </w:tcPr>
          <w:p w14:paraId="0F3DBE79" w14:textId="0F91E317" w:rsidR="00FB698A" w:rsidRDefault="00DE72DC" w:rsidP="008F7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N°</w:t>
            </w:r>
            <w:r w:rsidR="00FB698A">
              <w:rPr>
                <w:rFonts w:ascii="Arial" w:hAnsi="Arial"/>
                <w:sz w:val="20"/>
              </w:rPr>
              <w:t xml:space="preserve"> de référence de la Société (réservé à l</w:t>
            </w:r>
            <w:r w:rsidR="00F71922">
              <w:rPr>
                <w:rFonts w:ascii="Arial" w:hAnsi="Arial"/>
                <w:sz w:val="20"/>
              </w:rPr>
              <w:t>’</w:t>
            </w:r>
            <w:r w:rsidR="00FB698A">
              <w:rPr>
                <w:rFonts w:ascii="Arial" w:hAnsi="Arial"/>
                <w:sz w:val="20"/>
              </w:rPr>
              <w:t>administration) :</w:t>
            </w:r>
          </w:p>
        </w:tc>
      </w:tr>
    </w:tbl>
    <w:p w14:paraId="692FB796" w14:textId="77777777" w:rsidR="00C3217A" w:rsidRDefault="00C3217A" w:rsidP="00FB698A"/>
    <w:sectPr w:rsidR="00C3217A" w:rsidSect="00FA35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Dounia ProjectsLLC" w:date="2017-06-16T09:00:00Z" w:initials="DP">
    <w:p w14:paraId="435BC79F" w14:textId="77777777" w:rsidR="00F71922" w:rsidRDefault="00F71922">
      <w:pPr>
        <w:pStyle w:val="CommentText"/>
      </w:pPr>
      <w:r>
        <w:rPr>
          <w:rStyle w:val="CommentReference"/>
        </w:rPr>
        <w:annotationRef/>
      </w:r>
      <w:r>
        <w:t>OUTIL</w:t>
      </w:r>
    </w:p>
    <w:p w14:paraId="0165A66E" w14:textId="169223D0" w:rsidR="00F71922" w:rsidRDefault="00181CE1">
      <w:pPr>
        <w:pStyle w:val="CommentText"/>
      </w:pPr>
      <w:r>
        <w:t>Modèle de procédure de</w:t>
      </w:r>
      <w:r w:rsidR="00F71922">
        <w:t xml:space="preserve"> </w:t>
      </w:r>
      <w:r w:rsidR="00FF58FC">
        <w:t>mécanisme de règlement des plaintes</w:t>
      </w:r>
      <w:r w:rsidR="00F71922">
        <w:t xml:space="preserve"> c</w:t>
      </w:r>
      <w:r>
        <w:t>ommunautaire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65A6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65A66E" w16cid:durableId="1D28B27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7D3A1" w14:textId="77777777" w:rsidR="00390630" w:rsidRDefault="00390630" w:rsidP="00F71922">
      <w:pPr>
        <w:spacing w:after="0" w:line="240" w:lineRule="auto"/>
      </w:pPr>
      <w:r>
        <w:separator/>
      </w:r>
    </w:p>
  </w:endnote>
  <w:endnote w:type="continuationSeparator" w:id="0">
    <w:p w14:paraId="12342FCC" w14:textId="77777777" w:rsidR="00390630" w:rsidRDefault="00390630" w:rsidP="00F7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9200" w14:textId="77777777" w:rsidR="00F71922" w:rsidRDefault="00F719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FDAF4" w14:textId="77777777" w:rsidR="00F71922" w:rsidRDefault="00F719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5DC6" w14:textId="77777777" w:rsidR="00F71922" w:rsidRDefault="00F719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9EA64" w14:textId="77777777" w:rsidR="00390630" w:rsidRDefault="00390630" w:rsidP="00F71922">
      <w:pPr>
        <w:spacing w:after="0" w:line="240" w:lineRule="auto"/>
      </w:pPr>
      <w:r>
        <w:separator/>
      </w:r>
    </w:p>
  </w:footnote>
  <w:footnote w:type="continuationSeparator" w:id="0">
    <w:p w14:paraId="3203B3F0" w14:textId="77777777" w:rsidR="00390630" w:rsidRDefault="00390630" w:rsidP="00F7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DA57" w14:textId="77777777" w:rsidR="00F71922" w:rsidRDefault="00F719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707F" w14:textId="77777777" w:rsidR="00F71922" w:rsidRDefault="00F719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5C012" w14:textId="77777777" w:rsidR="00F71922" w:rsidRDefault="00F719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710"/>
    <w:multiLevelType w:val="hybridMultilevel"/>
    <w:tmpl w:val="FECE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3B8"/>
    <w:multiLevelType w:val="hybridMultilevel"/>
    <w:tmpl w:val="F6F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0475"/>
    <w:multiLevelType w:val="hybridMultilevel"/>
    <w:tmpl w:val="7218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673AB2"/>
    <w:multiLevelType w:val="hybridMultilevel"/>
    <w:tmpl w:val="1A20B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2B058C"/>
    <w:multiLevelType w:val="hybridMultilevel"/>
    <w:tmpl w:val="2EF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81532"/>
    <w:multiLevelType w:val="hybridMultilevel"/>
    <w:tmpl w:val="A31E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22B5"/>
    <w:multiLevelType w:val="hybridMultilevel"/>
    <w:tmpl w:val="555C2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FAB4ADC"/>
    <w:multiLevelType w:val="hybridMultilevel"/>
    <w:tmpl w:val="5E9E5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4F161E"/>
    <w:multiLevelType w:val="hybridMultilevel"/>
    <w:tmpl w:val="1892F87C"/>
    <w:lvl w:ilvl="0" w:tplc="4D228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Fortner">
    <w15:presenceInfo w15:providerId="None" w15:userId="Laura Fortner"/>
  </w15:person>
  <w15:person w15:author="Dounia ProjectsLLC">
    <w15:presenceInfo w15:providerId="Windows Live" w15:userId="48842d0d25ea92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5E"/>
    <w:rsid w:val="000065F6"/>
    <w:rsid w:val="00020626"/>
    <w:rsid w:val="0003239D"/>
    <w:rsid w:val="00082C55"/>
    <w:rsid w:val="00093F79"/>
    <w:rsid w:val="000947EB"/>
    <w:rsid w:val="000D2559"/>
    <w:rsid w:val="000D79CA"/>
    <w:rsid w:val="000F1D56"/>
    <w:rsid w:val="000F400D"/>
    <w:rsid w:val="00125E6C"/>
    <w:rsid w:val="00130481"/>
    <w:rsid w:val="0014642D"/>
    <w:rsid w:val="00181CE1"/>
    <w:rsid w:val="001D0000"/>
    <w:rsid w:val="001E086D"/>
    <w:rsid w:val="001E6118"/>
    <w:rsid w:val="001F5821"/>
    <w:rsid w:val="0021019A"/>
    <w:rsid w:val="00226DCB"/>
    <w:rsid w:val="00243ED4"/>
    <w:rsid w:val="00245F1E"/>
    <w:rsid w:val="002464D9"/>
    <w:rsid w:val="0025596A"/>
    <w:rsid w:val="00260C60"/>
    <w:rsid w:val="0026518A"/>
    <w:rsid w:val="002A2307"/>
    <w:rsid w:val="002C3C44"/>
    <w:rsid w:val="002C5E46"/>
    <w:rsid w:val="002F3BAB"/>
    <w:rsid w:val="00313DA4"/>
    <w:rsid w:val="00331A2D"/>
    <w:rsid w:val="0034503D"/>
    <w:rsid w:val="00350DC7"/>
    <w:rsid w:val="00374C69"/>
    <w:rsid w:val="00390630"/>
    <w:rsid w:val="003B053C"/>
    <w:rsid w:val="003D4BCE"/>
    <w:rsid w:val="00404B2C"/>
    <w:rsid w:val="004138A9"/>
    <w:rsid w:val="00423642"/>
    <w:rsid w:val="00440F0F"/>
    <w:rsid w:val="00453C0E"/>
    <w:rsid w:val="0045505C"/>
    <w:rsid w:val="0047232D"/>
    <w:rsid w:val="0048232F"/>
    <w:rsid w:val="00492CD1"/>
    <w:rsid w:val="004A08CA"/>
    <w:rsid w:val="004A5BA4"/>
    <w:rsid w:val="004B1886"/>
    <w:rsid w:val="00501837"/>
    <w:rsid w:val="00505296"/>
    <w:rsid w:val="005079D5"/>
    <w:rsid w:val="00510DF8"/>
    <w:rsid w:val="00530443"/>
    <w:rsid w:val="00531A6D"/>
    <w:rsid w:val="00533953"/>
    <w:rsid w:val="00536BCF"/>
    <w:rsid w:val="00557BB3"/>
    <w:rsid w:val="005962FE"/>
    <w:rsid w:val="005B1A20"/>
    <w:rsid w:val="005B24EB"/>
    <w:rsid w:val="005C2185"/>
    <w:rsid w:val="005C5820"/>
    <w:rsid w:val="005F16B0"/>
    <w:rsid w:val="005F5772"/>
    <w:rsid w:val="006250D3"/>
    <w:rsid w:val="00641F46"/>
    <w:rsid w:val="0064609A"/>
    <w:rsid w:val="0066145E"/>
    <w:rsid w:val="006715F4"/>
    <w:rsid w:val="00694814"/>
    <w:rsid w:val="006C2C39"/>
    <w:rsid w:val="006C7DD6"/>
    <w:rsid w:val="006D149D"/>
    <w:rsid w:val="006D74D0"/>
    <w:rsid w:val="006E16A4"/>
    <w:rsid w:val="006E49EA"/>
    <w:rsid w:val="00715294"/>
    <w:rsid w:val="0073271A"/>
    <w:rsid w:val="00745A66"/>
    <w:rsid w:val="0075641F"/>
    <w:rsid w:val="007570E5"/>
    <w:rsid w:val="00784362"/>
    <w:rsid w:val="00786C95"/>
    <w:rsid w:val="007A0DCD"/>
    <w:rsid w:val="007A48D4"/>
    <w:rsid w:val="007B056B"/>
    <w:rsid w:val="007C12E7"/>
    <w:rsid w:val="007E5917"/>
    <w:rsid w:val="007F1A0D"/>
    <w:rsid w:val="00810DF1"/>
    <w:rsid w:val="00811F50"/>
    <w:rsid w:val="00821137"/>
    <w:rsid w:val="00824BE2"/>
    <w:rsid w:val="00836F94"/>
    <w:rsid w:val="0085151F"/>
    <w:rsid w:val="00876F2E"/>
    <w:rsid w:val="008B0C0B"/>
    <w:rsid w:val="008C6FA1"/>
    <w:rsid w:val="008F2DCB"/>
    <w:rsid w:val="008F75BF"/>
    <w:rsid w:val="0093067B"/>
    <w:rsid w:val="00945E3D"/>
    <w:rsid w:val="009736D7"/>
    <w:rsid w:val="009D0EDC"/>
    <w:rsid w:val="009E738A"/>
    <w:rsid w:val="00A17CE4"/>
    <w:rsid w:val="00A75B22"/>
    <w:rsid w:val="00A77E0F"/>
    <w:rsid w:val="00A808BB"/>
    <w:rsid w:val="00A902E0"/>
    <w:rsid w:val="00AA6E25"/>
    <w:rsid w:val="00AB2894"/>
    <w:rsid w:val="00B035A8"/>
    <w:rsid w:val="00B05405"/>
    <w:rsid w:val="00B25799"/>
    <w:rsid w:val="00B43AC8"/>
    <w:rsid w:val="00B62763"/>
    <w:rsid w:val="00B75020"/>
    <w:rsid w:val="00B773B6"/>
    <w:rsid w:val="00B82561"/>
    <w:rsid w:val="00B829B7"/>
    <w:rsid w:val="00BB77B4"/>
    <w:rsid w:val="00BC170D"/>
    <w:rsid w:val="00BC2318"/>
    <w:rsid w:val="00BD086E"/>
    <w:rsid w:val="00BD1E7E"/>
    <w:rsid w:val="00BD2D43"/>
    <w:rsid w:val="00BF7779"/>
    <w:rsid w:val="00C240D3"/>
    <w:rsid w:val="00C3217A"/>
    <w:rsid w:val="00C54A60"/>
    <w:rsid w:val="00C66679"/>
    <w:rsid w:val="00C70F31"/>
    <w:rsid w:val="00C764DD"/>
    <w:rsid w:val="00C912B0"/>
    <w:rsid w:val="00C92A30"/>
    <w:rsid w:val="00CB4623"/>
    <w:rsid w:val="00D17BD7"/>
    <w:rsid w:val="00D50641"/>
    <w:rsid w:val="00D674A5"/>
    <w:rsid w:val="00D9444A"/>
    <w:rsid w:val="00D97DE4"/>
    <w:rsid w:val="00DA3A37"/>
    <w:rsid w:val="00DC43F1"/>
    <w:rsid w:val="00DD46B3"/>
    <w:rsid w:val="00DE72DC"/>
    <w:rsid w:val="00DF2FC3"/>
    <w:rsid w:val="00E12B35"/>
    <w:rsid w:val="00E21675"/>
    <w:rsid w:val="00E41C90"/>
    <w:rsid w:val="00E42409"/>
    <w:rsid w:val="00E666F3"/>
    <w:rsid w:val="00E84A49"/>
    <w:rsid w:val="00EA19BA"/>
    <w:rsid w:val="00EB2C62"/>
    <w:rsid w:val="00EC37BF"/>
    <w:rsid w:val="00EC3E88"/>
    <w:rsid w:val="00ED00EE"/>
    <w:rsid w:val="00ED6143"/>
    <w:rsid w:val="00EE0E54"/>
    <w:rsid w:val="00EE6E31"/>
    <w:rsid w:val="00EF42C3"/>
    <w:rsid w:val="00F1174F"/>
    <w:rsid w:val="00F27EE0"/>
    <w:rsid w:val="00F341EF"/>
    <w:rsid w:val="00F4308A"/>
    <w:rsid w:val="00F44680"/>
    <w:rsid w:val="00F71922"/>
    <w:rsid w:val="00F74FEA"/>
    <w:rsid w:val="00F94E5E"/>
    <w:rsid w:val="00FA354A"/>
    <w:rsid w:val="00FA4AB5"/>
    <w:rsid w:val="00FB698A"/>
    <w:rsid w:val="00FC3DFA"/>
    <w:rsid w:val="00FD527D"/>
    <w:rsid w:val="00FE0A01"/>
    <w:rsid w:val="00FF4F57"/>
    <w:rsid w:val="00FF58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69E557"/>
  <w15:docId w15:val="{D5AAE2EC-136A-4DED-8BA0-C31BA5F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fr-FR" w:bidi="fr-FR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45E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614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6145E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BodyText">
    <w:name w:val="Body Text"/>
    <w:basedOn w:val="Normal"/>
    <w:link w:val="BodyTextChar"/>
    <w:semiHidden/>
    <w:rsid w:val="0066145E"/>
    <w:pPr>
      <w:widowControl w:val="0"/>
      <w:autoSpaceDE w:val="0"/>
      <w:autoSpaceDN w:val="0"/>
      <w:adjustRightInd w:val="0"/>
      <w:spacing w:after="0" w:line="216" w:lineRule="atLeast"/>
      <w:jc w:val="both"/>
    </w:pPr>
    <w:rPr>
      <w:rFonts w:ascii="Arial" w:eastAsia="SimSu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6145E"/>
    <w:rPr>
      <w:rFonts w:ascii="Arial" w:eastAsia="SimSun" w:hAnsi="Arial" w:cs="Arial"/>
      <w:sz w:val="18"/>
      <w:szCs w:val="18"/>
      <w:lang w:eastAsia="fr-FR"/>
    </w:rPr>
  </w:style>
  <w:style w:type="table" w:styleId="TableGrid">
    <w:name w:val="Table Grid"/>
    <w:basedOn w:val="TableNormal"/>
    <w:uiPriority w:val="59"/>
    <w:rsid w:val="0066145E"/>
    <w:pPr>
      <w:spacing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0F"/>
    <w:rPr>
      <w:rFonts w:ascii="Segoe UI" w:eastAsia="Calibri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8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BB"/>
    <w:rPr>
      <w:rFonts w:ascii="Calibri" w:eastAsia="Calibri" w:hAnsi="Calibri" w:cs="Times New Roman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BB"/>
    <w:rPr>
      <w:rFonts w:ascii="Calibri" w:eastAsia="Calibri" w:hAnsi="Calibri" w:cs="Times New Roman"/>
      <w:b/>
      <w:bCs/>
      <w:lang w:eastAsia="fr-FR"/>
    </w:rPr>
  </w:style>
  <w:style w:type="paragraph" w:styleId="Revision">
    <w:name w:val="Revision"/>
    <w:hidden/>
    <w:uiPriority w:val="99"/>
    <w:semiHidden/>
    <w:rsid w:val="00EF42C3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42C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42C3"/>
    <w:rPr>
      <w:rFonts w:ascii="Lucida Grande" w:eastAsia="Calibri" w:hAnsi="Lucida Grande" w:cs="Lucida Grande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F74F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2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2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mments" Target="comments.xml"/><Relationship Id="rId20" Type="http://schemas.openxmlformats.org/officeDocument/2006/relationships/fontTable" Target="fontTable.xml"/><Relationship Id="rId21" Type="http://schemas.microsoft.com/office/2011/relationships/people" Target="peop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microsoft.com/office/2011/relationships/commentsExtended" Target="commentsExtended.xml"/><Relationship Id="rId11" Type="http://schemas.openxmlformats.org/officeDocument/2006/relationships/hyperlink" Target="https://www.cao-grm.org/Tools/fr_Sample-Complaint-Letter.docx" TargetMode="External"/><Relationship Id="rId12" Type="http://schemas.openxmlformats.org/officeDocument/2006/relationships/hyperlink" Target="https://www.cao-grm.org/Tools/fr_Troubleshooting-for-GMs.docx" TargetMode="External"/><Relationship Id="rId13" Type="http://schemas.openxmlformats.org/officeDocument/2006/relationships/hyperlink" Target="https://www.cao-grm.org/fr_tools-and-resource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6A819-71AB-E242-AD63-59D0A06F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9448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Watershed Environmental LLC</Company>
  <LinksUpToDate>false</LinksUpToDate>
  <CharactersWithSpaces>11083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Atkins</dc:creator>
  <cp:keywords/>
  <dc:description/>
  <cp:lastModifiedBy>Laura Fortner</cp:lastModifiedBy>
  <cp:revision>2</cp:revision>
  <dcterms:created xsi:type="dcterms:W3CDTF">2017-08-14T15:25:00Z</dcterms:created>
  <dcterms:modified xsi:type="dcterms:W3CDTF">2017-08-14T15:25:00Z</dcterms:modified>
  <cp:category/>
</cp:coreProperties>
</file>