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64421839"/>
        <w:docPartObj>
          <w:docPartGallery w:val="Cover Pages"/>
          <w:docPartUnique/>
        </w:docPartObj>
      </w:sdtPr>
      <w:sdtEndPr/>
      <w:sdtContent>
        <w:p w14:paraId="69604FEA" w14:textId="3700DB07" w:rsidR="006C3822" w:rsidRDefault="004B18C0"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F7409" wp14:editId="1AF3FCB7">
                      <wp:simplePos x="0" y="0"/>
                      <wp:positionH relativeFrom="margin">
                        <wp:posOffset>-635000</wp:posOffset>
                      </wp:positionH>
                      <wp:positionV relativeFrom="margin">
                        <wp:posOffset>-342900</wp:posOffset>
                      </wp:positionV>
                      <wp:extent cx="6287135" cy="6400165"/>
                      <wp:effectExtent l="0" t="0" r="120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71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5C0A8B" w14:textId="77777777" w:rsidR="004B18C0" w:rsidRDefault="004B18C0" w:rsidP="004B18C0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303E0510" w14:textId="4CCACA44" w:rsidR="004B18C0" w:rsidRPr="004B18C0" w:rsidRDefault="004B18C0" w:rsidP="004B18C0">
                                  <w:pP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 w:rsidRPr="004B18C0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ÉTUDE DE CAS</w:t>
                                  </w:r>
                                </w:p>
                                <w:p w14:paraId="5654F4A1" w14:textId="77777777" w:rsidR="004B18C0" w:rsidRPr="003C495F" w:rsidRDefault="004B18C0" w:rsidP="004B18C0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143998B6" w14:textId="5B021D52" w:rsidR="004B18C0" w:rsidRPr="004B18C0" w:rsidRDefault="004B18C0" w:rsidP="004B18C0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 w:rsidRPr="004B18C0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 xml:space="preserve">Un projet d’exploration pétrolière et gazière dans une région </w:t>
                                  </w:r>
                                  <w:bookmarkStart w:id="1" w:name="_GoBack"/>
                                  <w:bookmarkEnd w:id="1"/>
                                  <w:r w:rsidRPr="004B18C0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agricole densément peuplée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F740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0pt;margin-top:-26.95pt;width:495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" filled="f" stroked="f">
                      <v:textbox inset="0,0,0,0">
                        <w:txbxContent>
                          <w:p w14:paraId="1E5C0A8B" w14:textId="77777777" w:rsidR="004B18C0" w:rsidRDefault="004B18C0" w:rsidP="004B18C0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303E0510" w14:textId="4CCACA44" w:rsidR="004B18C0" w:rsidRPr="004B18C0" w:rsidRDefault="004B18C0" w:rsidP="004B18C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4B18C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ÉTUDE DE CAS</w:t>
                            </w:r>
                          </w:p>
                          <w:p w14:paraId="5654F4A1" w14:textId="77777777" w:rsidR="004B18C0" w:rsidRPr="003C495F" w:rsidRDefault="004B18C0" w:rsidP="004B18C0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143998B6" w14:textId="5B021D52" w:rsidR="004B18C0" w:rsidRPr="004B18C0" w:rsidRDefault="004B18C0" w:rsidP="004B18C0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 w:rsidRPr="004B18C0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Un projet d’exploration pétrolière et gazière dans une région </w:t>
                            </w:r>
                            <w:bookmarkStart w:id="2" w:name="_GoBack"/>
                            <w:bookmarkEnd w:id="2"/>
                            <w:r w:rsidRPr="004B18C0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agricole densément peuplée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commentRangeStart w:id="3"/>
          <w:r w:rsidR="006C3822"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672590A2" wp14:editId="51EFB3D7">
                <wp:simplePos x="0" y="0"/>
                <wp:positionH relativeFrom="column">
                  <wp:posOffset>-1143000</wp:posOffset>
                </wp:positionH>
                <wp:positionV relativeFrom="paragraph">
                  <wp:posOffset>-927099</wp:posOffset>
                </wp:positionV>
                <wp:extent cx="7778441" cy="1006621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441" cy="1006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commentRangeEnd w:id="3"/>
          <w:r w:rsidR="00D20494">
            <w:rPr>
              <w:rStyle w:val="CommentReference"/>
            </w:rPr>
            <w:commentReference w:id="3"/>
          </w:r>
        </w:p>
        <w:p w14:paraId="2EE6A93D" w14:textId="77777777" w:rsidR="006C3822" w:rsidRDefault="006C3822">
          <w:r>
            <w:br w:type="page"/>
          </w:r>
        </w:p>
      </w:sdtContent>
    </w:sdt>
    <w:p w14:paraId="36F93286" w14:textId="746C359F" w:rsidR="00066117" w:rsidRDefault="00066117" w:rsidP="00066117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lastRenderedPageBreak/>
        <w:t xml:space="preserve">Dernière actualisation : </w:t>
      </w:r>
      <w:r w:rsidR="0005574E">
        <w:rPr>
          <w:rFonts w:ascii="Arial" w:hAnsi="Arial"/>
          <w:i/>
          <w:color w:val="808080" w:themeColor="background1" w:themeShade="80"/>
          <w:sz w:val="22"/>
        </w:rPr>
        <w:t>m</w:t>
      </w:r>
      <w:r>
        <w:rPr>
          <w:rFonts w:ascii="Arial" w:hAnsi="Arial"/>
          <w:i/>
          <w:color w:val="808080" w:themeColor="background1" w:themeShade="80"/>
          <w:sz w:val="22"/>
        </w:rPr>
        <w:t>ai 2016</w:t>
      </w:r>
    </w:p>
    <w:p w14:paraId="4709A583" w14:textId="77777777" w:rsidR="00066117" w:rsidRPr="00066117" w:rsidRDefault="00066117" w:rsidP="00066117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</w:p>
    <w:p w14:paraId="1512BDB1" w14:textId="7CF437F1" w:rsidR="00826BEA" w:rsidRPr="00066117" w:rsidRDefault="00826BEA" w:rsidP="00826B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t>L</w:t>
      </w:r>
      <w:r w:rsidR="0005574E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étude de cas </w:t>
      </w:r>
      <w:r w:rsidR="00867F05">
        <w:rPr>
          <w:rFonts w:ascii="Arial" w:hAnsi="Arial"/>
          <w:i/>
          <w:color w:val="808080" w:themeColor="background1" w:themeShade="80"/>
          <w:sz w:val="22"/>
        </w:rPr>
        <w:t>ci-après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est une version fictive d</w:t>
      </w:r>
      <w:r w:rsidR="0005574E">
        <w:rPr>
          <w:rFonts w:ascii="Arial" w:hAnsi="Arial"/>
          <w:i/>
          <w:color w:val="808080" w:themeColor="background1" w:themeShade="80"/>
          <w:sz w:val="22"/>
        </w:rPr>
        <w:t>’</w:t>
      </w:r>
      <w:r w:rsidR="00EA3147">
        <w:rPr>
          <w:rFonts w:ascii="Arial" w:hAnsi="Arial"/>
          <w:i/>
          <w:color w:val="808080" w:themeColor="background1" w:themeShade="80"/>
          <w:sz w:val="22"/>
        </w:rPr>
        <w:t>une situation réelle rencontré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e par </w:t>
      </w:r>
      <w:r w:rsidR="00EA3147">
        <w:rPr>
          <w:rFonts w:ascii="Arial" w:hAnsi="Arial"/>
          <w:i/>
          <w:color w:val="808080" w:themeColor="background1" w:themeShade="80"/>
          <w:sz w:val="22"/>
        </w:rPr>
        <w:t>des expert</w:t>
      </w:r>
      <w:r>
        <w:rPr>
          <w:rFonts w:ascii="Arial" w:hAnsi="Arial"/>
          <w:i/>
          <w:color w:val="808080" w:themeColor="background1" w:themeShade="80"/>
          <w:sz w:val="22"/>
        </w:rPr>
        <w:t>s</w:t>
      </w:r>
      <w:r w:rsidR="00EA3147">
        <w:rPr>
          <w:rFonts w:ascii="Arial" w:hAnsi="Arial"/>
          <w:i/>
          <w:color w:val="808080" w:themeColor="background1" w:themeShade="80"/>
          <w:sz w:val="22"/>
        </w:rPr>
        <w:t xml:space="preserve"> œuvrant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sur le </w:t>
      </w:r>
      <w:r w:rsidR="00EA3147">
        <w:rPr>
          <w:rFonts w:ascii="Arial" w:hAnsi="Arial"/>
          <w:i/>
          <w:color w:val="808080" w:themeColor="background1" w:themeShade="80"/>
          <w:sz w:val="22"/>
        </w:rPr>
        <w:t>terrain. Bien que fondée sur une expérience vécue</w:t>
      </w:r>
      <w:r>
        <w:rPr>
          <w:rFonts w:ascii="Arial" w:hAnsi="Arial"/>
          <w:i/>
          <w:color w:val="808080" w:themeColor="background1" w:themeShade="80"/>
          <w:sz w:val="22"/>
        </w:rPr>
        <w:t>, elle n</w:t>
      </w:r>
      <w:r w:rsidR="0005574E">
        <w:rPr>
          <w:rFonts w:ascii="Arial" w:hAnsi="Arial"/>
          <w:i/>
          <w:color w:val="808080" w:themeColor="background1" w:themeShade="80"/>
          <w:sz w:val="22"/>
        </w:rPr>
        <w:t>’</w:t>
      </w:r>
      <w:r w:rsidR="00946DBE">
        <w:rPr>
          <w:rFonts w:ascii="Arial" w:hAnsi="Arial"/>
          <w:i/>
          <w:color w:val="808080" w:themeColor="background1" w:themeShade="80"/>
          <w:sz w:val="22"/>
        </w:rPr>
        <w:t>est pas suppos</w:t>
      </w:r>
      <w:r>
        <w:rPr>
          <w:rFonts w:ascii="Arial" w:hAnsi="Arial"/>
          <w:i/>
          <w:color w:val="808080" w:themeColor="background1" w:themeShade="80"/>
          <w:sz w:val="22"/>
        </w:rPr>
        <w:t>ée décrire un lieu ou une entreprise en particulier.</w:t>
      </w:r>
    </w:p>
    <w:p w14:paraId="2B5C0121" w14:textId="0FC36F7A" w:rsidR="007A01B1" w:rsidRDefault="00946DBE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Gérer les préoccupations de manière proactive</w:t>
      </w:r>
    </w:p>
    <w:p w14:paraId="03A42815" w14:textId="547712CE" w:rsidR="007A01B1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NextOil est une petite entreprise d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exploration </w:t>
      </w:r>
      <w:r w:rsidR="00946DBE">
        <w:rPr>
          <w:rFonts w:ascii="Arial" w:hAnsi="Arial"/>
          <w:sz w:val="22"/>
        </w:rPr>
        <w:t>pétrolière et gazière</w:t>
      </w:r>
      <w:r>
        <w:rPr>
          <w:rFonts w:ascii="Arial" w:hAnsi="Arial"/>
          <w:sz w:val="22"/>
        </w:rPr>
        <w:t xml:space="preserve"> exploitant des ressources non conventionnelles en Amérique du Nord. NextO</w:t>
      </w:r>
      <w:r w:rsidR="00946DBE">
        <w:rPr>
          <w:rFonts w:ascii="Arial" w:hAnsi="Arial"/>
          <w:sz w:val="22"/>
        </w:rPr>
        <w:t>il dispose de délais très serré</w:t>
      </w:r>
      <w:r>
        <w:rPr>
          <w:rFonts w:ascii="Arial" w:hAnsi="Arial"/>
          <w:sz w:val="22"/>
        </w:rPr>
        <w:t xml:space="preserve">s pour </w:t>
      </w:r>
      <w:r w:rsidR="00946DBE">
        <w:rPr>
          <w:rFonts w:ascii="Arial" w:hAnsi="Arial"/>
          <w:sz w:val="22"/>
        </w:rPr>
        <w:t>forer les puits</w:t>
      </w:r>
      <w:r>
        <w:rPr>
          <w:rFonts w:ascii="Arial" w:hAnsi="Arial"/>
          <w:sz w:val="22"/>
        </w:rPr>
        <w:t xml:space="preserve"> </w:t>
      </w:r>
      <w:r w:rsidR="00946DBE">
        <w:rPr>
          <w:rFonts w:ascii="Arial" w:hAnsi="Arial"/>
          <w:sz w:val="22"/>
        </w:rPr>
        <w:t>situés sur d</w:t>
      </w:r>
      <w:r>
        <w:rPr>
          <w:rFonts w:ascii="Arial" w:hAnsi="Arial"/>
          <w:sz w:val="22"/>
        </w:rPr>
        <w:t xml:space="preserve">es terres privées louées </w:t>
      </w:r>
      <w:r w:rsidR="00946DBE">
        <w:rPr>
          <w:rFonts w:ascii="Arial" w:hAnsi="Arial"/>
          <w:sz w:val="22"/>
        </w:rPr>
        <w:t>à des</w:t>
      </w:r>
      <w:r>
        <w:rPr>
          <w:rFonts w:ascii="Arial" w:hAnsi="Arial"/>
          <w:sz w:val="22"/>
        </w:rPr>
        <w:t xml:space="preserve"> agriculteurs ; ses </w:t>
      </w:r>
      <w:r w:rsidR="00A2745E">
        <w:rPr>
          <w:rFonts w:ascii="Arial" w:hAnsi="Arial"/>
          <w:sz w:val="22"/>
        </w:rPr>
        <w:t xml:space="preserve">réserves en capital étant moindres, elle n’a pas les moyens </w:t>
      </w:r>
      <w:r w:rsidR="00C91539">
        <w:rPr>
          <w:rFonts w:ascii="Arial" w:hAnsi="Arial"/>
          <w:sz w:val="22"/>
        </w:rPr>
        <w:t xml:space="preserve">d’assumer </w:t>
      </w:r>
      <w:r w:rsidR="00A2745E">
        <w:rPr>
          <w:rFonts w:ascii="Arial" w:hAnsi="Arial"/>
          <w:sz w:val="22"/>
        </w:rPr>
        <w:t>un quelconque retard</w:t>
      </w:r>
      <w:r w:rsidR="00C91539">
        <w:rPr>
          <w:rFonts w:ascii="Arial" w:hAnsi="Arial"/>
          <w:sz w:val="22"/>
        </w:rPr>
        <w:t xml:space="preserve"> dans son</w:t>
      </w:r>
      <w:r w:rsidR="00A2745E">
        <w:rPr>
          <w:rFonts w:ascii="Arial" w:hAnsi="Arial"/>
          <w:sz w:val="22"/>
        </w:rPr>
        <w:t xml:space="preserve"> calendrier de forage.</w:t>
      </w:r>
    </w:p>
    <w:p w14:paraId="4BA25FFB" w14:textId="74FA0462" w:rsidR="007A01B1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programme de forage </w:t>
      </w:r>
      <w:r w:rsidR="00A2745E">
        <w:rPr>
          <w:rFonts w:ascii="Arial" w:hAnsi="Arial"/>
          <w:sz w:val="22"/>
        </w:rPr>
        <w:t>se déroule dans une région où sévit une assez forte opposition à l’exploitation pétrolière</w:t>
      </w:r>
      <w:r>
        <w:rPr>
          <w:rFonts w:ascii="Arial" w:hAnsi="Arial"/>
          <w:sz w:val="22"/>
        </w:rPr>
        <w:t xml:space="preserve"> et gazière, </w:t>
      </w:r>
      <w:r w:rsidR="00A2745E">
        <w:rPr>
          <w:rFonts w:ascii="Arial" w:hAnsi="Arial"/>
          <w:sz w:val="22"/>
        </w:rPr>
        <w:t>notamment lorsqu’elle fait intervenir la fracturation</w:t>
      </w:r>
      <w:r>
        <w:rPr>
          <w:rFonts w:ascii="Arial" w:hAnsi="Arial"/>
          <w:sz w:val="22"/>
        </w:rPr>
        <w:t xml:space="preserve"> hydraulique. </w:t>
      </w:r>
      <w:r w:rsidR="0092392E">
        <w:rPr>
          <w:rFonts w:ascii="Arial" w:hAnsi="Arial"/>
          <w:sz w:val="22"/>
        </w:rPr>
        <w:t xml:space="preserve">D’autres </w:t>
      </w:r>
      <w:r>
        <w:rPr>
          <w:rFonts w:ascii="Arial" w:hAnsi="Arial"/>
          <w:sz w:val="22"/>
        </w:rPr>
        <w:t xml:space="preserve">opérateurs </w:t>
      </w:r>
      <w:r w:rsidR="0092392E">
        <w:rPr>
          <w:rFonts w:ascii="Arial" w:hAnsi="Arial"/>
          <w:sz w:val="22"/>
        </w:rPr>
        <w:t>avaient été confrontés au blocage des accès routiers et leurs</w:t>
      </w:r>
      <w:r>
        <w:rPr>
          <w:rFonts w:ascii="Arial" w:hAnsi="Arial"/>
          <w:sz w:val="22"/>
        </w:rPr>
        <w:t xml:space="preserve"> matériel</w:t>
      </w:r>
      <w:r w:rsidR="0092392E">
        <w:rPr>
          <w:rFonts w:ascii="Arial" w:hAnsi="Arial"/>
          <w:sz w:val="22"/>
        </w:rPr>
        <w:t>s avaient été</w:t>
      </w:r>
      <w:r>
        <w:rPr>
          <w:rFonts w:ascii="Arial" w:hAnsi="Arial"/>
          <w:sz w:val="22"/>
        </w:rPr>
        <w:t xml:space="preserve"> endommagé</w:t>
      </w:r>
      <w:r w:rsidR="0092392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 le</w:t>
      </w:r>
      <w:r w:rsidR="0092392E">
        <w:rPr>
          <w:rFonts w:ascii="Arial" w:hAnsi="Arial"/>
          <w:sz w:val="22"/>
        </w:rPr>
        <w:t>s agriculteurs locaux inquiets des</w:t>
      </w:r>
      <w:r>
        <w:rPr>
          <w:rFonts w:ascii="Arial" w:hAnsi="Arial"/>
          <w:sz w:val="22"/>
        </w:rPr>
        <w:t xml:space="preserve"> effets des forages sur la qualité de l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eau. </w:t>
      </w:r>
    </w:p>
    <w:p w14:paraId="2F48FC6C" w14:textId="590B0073" w:rsidR="007A01B1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E65D3C">
        <w:rPr>
          <w:rFonts w:ascii="Arial" w:hAnsi="Arial"/>
          <w:sz w:val="22"/>
        </w:rPr>
        <w:t xml:space="preserve">Président </w:t>
      </w:r>
      <w:r>
        <w:rPr>
          <w:rFonts w:ascii="Arial" w:hAnsi="Arial"/>
          <w:sz w:val="22"/>
        </w:rPr>
        <w:t>directeur général (</w:t>
      </w:r>
      <w:r w:rsidR="00E65D3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DG) de NextOil </w:t>
      </w:r>
      <w:r w:rsidR="00E65D3C">
        <w:rPr>
          <w:rFonts w:ascii="Arial" w:hAnsi="Arial"/>
          <w:sz w:val="22"/>
        </w:rPr>
        <w:t>est au courant d</w:t>
      </w:r>
      <w:r>
        <w:rPr>
          <w:rFonts w:ascii="Arial" w:hAnsi="Arial"/>
          <w:sz w:val="22"/>
        </w:rPr>
        <w:t>es difficultés rencontrées par d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autres entreprises dans la région et estime que ces dernières ne consacrent pas </w:t>
      </w:r>
      <w:r w:rsidR="00E65D3C">
        <w:rPr>
          <w:rFonts w:ascii="Arial" w:hAnsi="Arial"/>
          <w:sz w:val="22"/>
        </w:rPr>
        <w:t>suffisamment</w:t>
      </w:r>
      <w:r>
        <w:rPr>
          <w:rFonts w:ascii="Arial" w:hAnsi="Arial"/>
          <w:sz w:val="22"/>
        </w:rPr>
        <w:t xml:space="preserve"> de temps </w:t>
      </w:r>
      <w:r w:rsidR="006F280B">
        <w:rPr>
          <w:rFonts w:ascii="Arial" w:hAnsi="Arial"/>
          <w:sz w:val="22"/>
        </w:rPr>
        <w:t>à tisser des relations</w:t>
      </w:r>
      <w:r>
        <w:rPr>
          <w:rFonts w:ascii="Arial" w:hAnsi="Arial"/>
          <w:sz w:val="22"/>
        </w:rPr>
        <w:t xml:space="preserve"> avec les membres de la com</w:t>
      </w:r>
      <w:r w:rsidR="006F280B">
        <w:rPr>
          <w:rFonts w:ascii="Arial" w:hAnsi="Arial"/>
          <w:sz w:val="22"/>
        </w:rPr>
        <w:t xml:space="preserve">munauté et à écouter </w:t>
      </w:r>
      <w:r>
        <w:rPr>
          <w:rFonts w:ascii="Arial" w:hAnsi="Arial"/>
          <w:sz w:val="22"/>
        </w:rPr>
        <w:t xml:space="preserve">leurs </w:t>
      </w:r>
      <w:r w:rsidR="006F280B">
        <w:rPr>
          <w:rFonts w:ascii="Arial" w:hAnsi="Arial"/>
          <w:sz w:val="22"/>
        </w:rPr>
        <w:t>inquiétudes</w:t>
      </w:r>
      <w:r>
        <w:rPr>
          <w:rFonts w:ascii="Arial" w:hAnsi="Arial"/>
          <w:sz w:val="22"/>
        </w:rPr>
        <w:t xml:space="preserve">, ce qui </w:t>
      </w:r>
      <w:r w:rsidR="006F280B">
        <w:rPr>
          <w:rFonts w:ascii="Arial" w:hAnsi="Arial"/>
          <w:sz w:val="22"/>
        </w:rPr>
        <w:t>nuit à la réputation de</w:t>
      </w:r>
      <w:r>
        <w:rPr>
          <w:rFonts w:ascii="Arial" w:hAnsi="Arial"/>
          <w:sz w:val="22"/>
        </w:rPr>
        <w:t xml:space="preserve"> l</w:t>
      </w:r>
      <w:r w:rsidR="0005574E">
        <w:rPr>
          <w:rFonts w:ascii="Arial" w:hAnsi="Arial"/>
          <w:sz w:val="22"/>
        </w:rPr>
        <w:t>’</w:t>
      </w:r>
      <w:r w:rsidR="006F280B">
        <w:rPr>
          <w:rFonts w:ascii="Arial" w:hAnsi="Arial"/>
          <w:sz w:val="22"/>
        </w:rPr>
        <w:t>ensemble de</w:t>
      </w:r>
      <w:r>
        <w:rPr>
          <w:rFonts w:ascii="Arial" w:hAnsi="Arial"/>
          <w:sz w:val="22"/>
        </w:rPr>
        <w:t xml:space="preserve"> </w:t>
      </w:r>
      <w:r w:rsidR="006F280B">
        <w:rPr>
          <w:rFonts w:ascii="Arial" w:hAnsi="Arial"/>
          <w:sz w:val="22"/>
        </w:rPr>
        <w:t>la branche</w:t>
      </w:r>
      <w:r>
        <w:rPr>
          <w:rFonts w:ascii="Arial" w:hAnsi="Arial"/>
          <w:sz w:val="22"/>
        </w:rPr>
        <w:t xml:space="preserve">. </w:t>
      </w:r>
      <w:r w:rsidR="006F280B">
        <w:rPr>
          <w:rFonts w:ascii="Arial" w:hAnsi="Arial"/>
          <w:sz w:val="22"/>
        </w:rPr>
        <w:t xml:space="preserve">Un de ses collègues </w:t>
      </w:r>
      <w:r w:rsidR="00442E95">
        <w:rPr>
          <w:rFonts w:ascii="Arial" w:hAnsi="Arial"/>
          <w:sz w:val="22"/>
        </w:rPr>
        <w:t xml:space="preserve">du milieu industriel </w:t>
      </w:r>
      <w:r w:rsidR="006F280B">
        <w:rPr>
          <w:rFonts w:ascii="Arial" w:hAnsi="Arial"/>
          <w:sz w:val="22"/>
        </w:rPr>
        <w:t xml:space="preserve">lui parla des </w:t>
      </w:r>
      <w:r w:rsidR="00BA5939">
        <w:rPr>
          <w:rFonts w:ascii="Arial" w:hAnsi="Arial"/>
          <w:sz w:val="22"/>
        </w:rPr>
        <w:t>mécanismes de règlement des plaintes</w:t>
      </w:r>
      <w:r w:rsidR="006F280B">
        <w:rPr>
          <w:rFonts w:ascii="Arial" w:hAnsi="Arial"/>
          <w:sz w:val="22"/>
        </w:rPr>
        <w:t xml:space="preserve"> </w:t>
      </w:r>
      <w:r w:rsidR="00442E95">
        <w:rPr>
          <w:rFonts w:ascii="Arial" w:hAnsi="Arial"/>
          <w:sz w:val="22"/>
        </w:rPr>
        <w:t xml:space="preserve">et lui conseilla de jeter un </w:t>
      </w:r>
      <w:r w:rsidR="00442E95">
        <w:rPr>
          <w:rFonts w:ascii="Arial" w:hAnsi="Arial" w:cs="Arial"/>
          <w:sz w:val="22"/>
        </w:rPr>
        <w:t xml:space="preserve">œil </w:t>
      </w:r>
      <w:r w:rsidR="00442E95">
        <w:rPr>
          <w:rFonts w:ascii="Arial" w:hAnsi="Arial"/>
          <w:sz w:val="22"/>
        </w:rPr>
        <w:t xml:space="preserve">aux directives de </w:t>
      </w:r>
      <w:r>
        <w:rPr>
          <w:rFonts w:ascii="Arial" w:hAnsi="Arial"/>
          <w:sz w:val="22"/>
        </w:rPr>
        <w:t>l</w:t>
      </w:r>
      <w:r w:rsidR="0005574E">
        <w:rPr>
          <w:rFonts w:ascii="Arial" w:hAnsi="Arial"/>
          <w:sz w:val="22"/>
        </w:rPr>
        <w:t>’</w:t>
      </w:r>
      <w:r w:rsidR="00A731EB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ssociation de l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industrie pétrolière et gazière en matière de </w:t>
      </w:r>
      <w:r w:rsidR="00442E95">
        <w:rPr>
          <w:rFonts w:ascii="Arial" w:hAnsi="Arial"/>
          <w:sz w:val="22"/>
        </w:rPr>
        <w:t xml:space="preserve">questions environnementales et </w:t>
      </w:r>
      <w:r>
        <w:rPr>
          <w:rFonts w:ascii="Arial" w:hAnsi="Arial"/>
          <w:sz w:val="22"/>
        </w:rPr>
        <w:t xml:space="preserve">sociales. </w:t>
      </w:r>
    </w:p>
    <w:p w14:paraId="1E0885B7" w14:textId="198936FF" w:rsidR="007A01B1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Mise en place du </w:t>
      </w:r>
      <w:r w:rsidR="00BA5939">
        <w:rPr>
          <w:rFonts w:ascii="Arial" w:hAnsi="Arial"/>
          <w:b/>
          <w:sz w:val="22"/>
        </w:rPr>
        <w:t>mécanisme de règlement des plaintes</w:t>
      </w:r>
    </w:p>
    <w:p w14:paraId="47FE8616" w14:textId="745D455F" w:rsidR="007A01B1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442E95">
        <w:rPr>
          <w:rFonts w:ascii="Arial" w:hAnsi="Arial"/>
          <w:sz w:val="22"/>
        </w:rPr>
        <w:t>PDG charg</w:t>
      </w:r>
      <w:r w:rsidR="00497DC2">
        <w:rPr>
          <w:rFonts w:ascii="Arial" w:hAnsi="Arial"/>
          <w:sz w:val="22"/>
        </w:rPr>
        <w:t>e</w:t>
      </w:r>
      <w:r w:rsidR="00442E9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son </w:t>
      </w:r>
      <w:r w:rsidR="00442E95">
        <w:rPr>
          <w:rFonts w:ascii="Arial" w:hAnsi="Arial"/>
          <w:sz w:val="22"/>
        </w:rPr>
        <w:t xml:space="preserve">responsable terrain de mettre en </w:t>
      </w:r>
      <w:r w:rsidR="00442E95">
        <w:rPr>
          <w:rFonts w:ascii="Arial" w:hAnsi="Arial" w:cs="Arial"/>
          <w:sz w:val="22"/>
        </w:rPr>
        <w:t>œ</w:t>
      </w:r>
      <w:r w:rsidR="00442E95">
        <w:rPr>
          <w:rFonts w:ascii="Arial" w:hAnsi="Arial"/>
          <w:sz w:val="22"/>
        </w:rPr>
        <w:t xml:space="preserve">uvre </w:t>
      </w:r>
      <w:r>
        <w:rPr>
          <w:rFonts w:ascii="Arial" w:hAnsi="Arial"/>
          <w:sz w:val="22"/>
        </w:rPr>
        <w:t xml:space="preserve">un </w:t>
      </w:r>
      <w:r w:rsidR="00BA5939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. </w:t>
      </w:r>
      <w:r w:rsidR="00497DC2">
        <w:rPr>
          <w:rFonts w:ascii="Arial" w:hAnsi="Arial"/>
          <w:sz w:val="22"/>
        </w:rPr>
        <w:t>Celui-ci</w:t>
      </w:r>
      <w:r w:rsidR="00442E95">
        <w:rPr>
          <w:rFonts w:ascii="Arial" w:hAnsi="Arial"/>
          <w:sz w:val="22"/>
        </w:rPr>
        <w:t xml:space="preserve"> élabora</w:t>
      </w:r>
      <w:r>
        <w:rPr>
          <w:rFonts w:ascii="Arial" w:hAnsi="Arial"/>
          <w:sz w:val="22"/>
        </w:rPr>
        <w:t xml:space="preserve"> une procédure simple </w:t>
      </w:r>
      <w:r w:rsidR="00442E95">
        <w:rPr>
          <w:rFonts w:ascii="Arial" w:hAnsi="Arial"/>
          <w:sz w:val="22"/>
        </w:rPr>
        <w:t>fondée sur le</w:t>
      </w:r>
      <w:r>
        <w:rPr>
          <w:rFonts w:ascii="Arial" w:hAnsi="Arial"/>
          <w:sz w:val="22"/>
        </w:rPr>
        <w:t xml:space="preserve">s modèles </w:t>
      </w:r>
      <w:r w:rsidR="00497DC2">
        <w:rPr>
          <w:rFonts w:ascii="Arial" w:hAnsi="Arial"/>
          <w:sz w:val="22"/>
        </w:rPr>
        <w:t xml:space="preserve">tirés des principes directeurs pour le secteur et commença à parler du </w:t>
      </w:r>
      <w:r w:rsidR="00BA5939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</w:t>
      </w:r>
      <w:r w:rsidR="00497DC2">
        <w:rPr>
          <w:rFonts w:ascii="Arial" w:hAnsi="Arial"/>
          <w:sz w:val="22"/>
        </w:rPr>
        <w:t>à ses</w:t>
      </w:r>
      <w:r>
        <w:rPr>
          <w:rFonts w:ascii="Arial" w:hAnsi="Arial"/>
          <w:sz w:val="22"/>
        </w:rPr>
        <w:t xml:space="preserve"> </w:t>
      </w:r>
      <w:r w:rsidR="00497DC2">
        <w:rPr>
          <w:rFonts w:ascii="Arial" w:hAnsi="Arial"/>
          <w:sz w:val="22"/>
        </w:rPr>
        <w:t>effectifs de chantier lors des</w:t>
      </w:r>
      <w:r>
        <w:rPr>
          <w:rFonts w:ascii="Arial" w:hAnsi="Arial"/>
          <w:sz w:val="22"/>
        </w:rPr>
        <w:t xml:space="preserve"> réunions hebdomada</w:t>
      </w:r>
      <w:r w:rsidR="00497DC2">
        <w:rPr>
          <w:rFonts w:ascii="Arial" w:hAnsi="Arial"/>
          <w:sz w:val="22"/>
        </w:rPr>
        <w:t>ires de projet. Il souligna bien que, du fait de</w:t>
      </w:r>
      <w:r>
        <w:rPr>
          <w:rFonts w:ascii="Arial" w:hAnsi="Arial"/>
          <w:sz w:val="22"/>
        </w:rPr>
        <w:t xml:space="preserve"> la petite taille de leur </w:t>
      </w:r>
      <w:r w:rsidR="00497DC2">
        <w:rPr>
          <w:rFonts w:ascii="Arial" w:hAnsi="Arial"/>
          <w:sz w:val="22"/>
        </w:rPr>
        <w:t>entreprise et du peu de ressources à sa disposition</w:t>
      </w:r>
      <w:r>
        <w:rPr>
          <w:rFonts w:ascii="Arial" w:hAnsi="Arial"/>
          <w:sz w:val="22"/>
        </w:rPr>
        <w:t xml:space="preserve">, le </w:t>
      </w:r>
      <w:r w:rsidR="00BA5939">
        <w:rPr>
          <w:rFonts w:ascii="Arial" w:hAnsi="Arial"/>
          <w:sz w:val="22"/>
        </w:rPr>
        <w:t>mécanisme de règlement des plaintes</w:t>
      </w:r>
      <w:r w:rsidR="00497DC2">
        <w:rPr>
          <w:rFonts w:ascii="Arial" w:hAnsi="Arial"/>
          <w:sz w:val="22"/>
        </w:rPr>
        <w:t xml:space="preserve"> ne pourrait parfaitement fonctionner </w:t>
      </w:r>
      <w:r>
        <w:rPr>
          <w:rFonts w:ascii="Arial" w:hAnsi="Arial"/>
          <w:sz w:val="22"/>
        </w:rPr>
        <w:t>que si chacun d</w:t>
      </w:r>
      <w:r w:rsidR="0005574E">
        <w:rPr>
          <w:rFonts w:ascii="Arial" w:hAnsi="Arial"/>
          <w:sz w:val="22"/>
        </w:rPr>
        <w:t>’</w:t>
      </w:r>
      <w:r w:rsidR="00497DC2">
        <w:rPr>
          <w:rFonts w:ascii="Arial" w:hAnsi="Arial"/>
          <w:sz w:val="22"/>
        </w:rPr>
        <w:t>entre eux en comprenait</w:t>
      </w:r>
      <w:r>
        <w:rPr>
          <w:rFonts w:ascii="Arial" w:hAnsi="Arial"/>
          <w:sz w:val="22"/>
        </w:rPr>
        <w:t xml:space="preserve"> </w:t>
      </w:r>
      <w:r w:rsidR="00497DC2">
        <w:rPr>
          <w:rFonts w:ascii="Arial" w:hAnsi="Arial"/>
          <w:sz w:val="22"/>
        </w:rPr>
        <w:t>le</w:t>
      </w:r>
      <w:r>
        <w:rPr>
          <w:rFonts w:ascii="Arial" w:hAnsi="Arial"/>
          <w:sz w:val="22"/>
        </w:rPr>
        <w:t xml:space="preserve"> mode de fonctionnement et </w:t>
      </w:r>
      <w:r w:rsidR="00252C0C">
        <w:rPr>
          <w:rFonts w:ascii="Arial" w:hAnsi="Arial"/>
          <w:sz w:val="22"/>
        </w:rPr>
        <w:t>le potentiel pour servir de point de contact avec la communauté. De fait</w:t>
      </w:r>
      <w:r>
        <w:rPr>
          <w:rFonts w:ascii="Arial" w:hAnsi="Arial"/>
          <w:sz w:val="22"/>
        </w:rPr>
        <w:t xml:space="preserve">, le personnel </w:t>
      </w:r>
      <w:r w:rsidR="00252C0C">
        <w:rPr>
          <w:rFonts w:ascii="Arial" w:hAnsi="Arial"/>
          <w:sz w:val="22"/>
        </w:rPr>
        <w:t>de chantier</w:t>
      </w:r>
      <w:r>
        <w:rPr>
          <w:rFonts w:ascii="Arial" w:hAnsi="Arial"/>
          <w:sz w:val="22"/>
        </w:rPr>
        <w:t xml:space="preserve"> </w:t>
      </w:r>
      <w:r w:rsidR="00252C0C">
        <w:rPr>
          <w:rFonts w:ascii="Arial" w:hAnsi="Arial"/>
          <w:sz w:val="22"/>
        </w:rPr>
        <w:t>était en interaction quotidienne avec</w:t>
      </w:r>
      <w:r>
        <w:rPr>
          <w:rFonts w:ascii="Arial" w:hAnsi="Arial"/>
          <w:sz w:val="22"/>
        </w:rPr>
        <w:t xml:space="preserve"> les membres de la communauté, pendant les heures de travail et </w:t>
      </w:r>
      <w:r w:rsidR="00252C0C">
        <w:rPr>
          <w:rFonts w:ascii="Arial" w:hAnsi="Arial"/>
          <w:sz w:val="22"/>
        </w:rPr>
        <w:t>ensuite en ville</w:t>
      </w:r>
      <w:r>
        <w:rPr>
          <w:rFonts w:ascii="Arial" w:hAnsi="Arial"/>
          <w:sz w:val="22"/>
        </w:rPr>
        <w:t>.</w:t>
      </w:r>
    </w:p>
    <w:p w14:paraId="79156271" w14:textId="0A87B8E0" w:rsidR="000045EE" w:rsidRPr="00DA6ADE" w:rsidRDefault="000045EE" w:rsidP="00004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AB56C9">
        <w:rPr>
          <w:rFonts w:ascii="Arial" w:hAnsi="Arial"/>
          <w:sz w:val="22"/>
        </w:rPr>
        <w:t>responsable terrain organisa</w:t>
      </w:r>
      <w:r>
        <w:rPr>
          <w:rFonts w:ascii="Arial" w:hAnsi="Arial"/>
          <w:sz w:val="22"/>
        </w:rPr>
        <w:t xml:space="preserve"> une réunion publique dans le village </w:t>
      </w:r>
      <w:r w:rsidR="00AB56C9">
        <w:rPr>
          <w:rFonts w:ascii="Arial" w:hAnsi="Arial"/>
          <w:sz w:val="22"/>
        </w:rPr>
        <w:t xml:space="preserve">principal </w:t>
      </w:r>
      <w:r>
        <w:rPr>
          <w:rFonts w:ascii="Arial" w:hAnsi="Arial"/>
          <w:sz w:val="22"/>
        </w:rPr>
        <w:t xml:space="preserve">pour </w:t>
      </w:r>
      <w:r w:rsidR="00AB56C9">
        <w:rPr>
          <w:rFonts w:ascii="Arial" w:hAnsi="Arial"/>
          <w:sz w:val="22"/>
        </w:rPr>
        <w:t>soumett</w:t>
      </w:r>
      <w:r w:rsidR="00AC2E54">
        <w:rPr>
          <w:rFonts w:ascii="Arial" w:hAnsi="Arial"/>
          <w:sz w:val="22"/>
        </w:rPr>
        <w:t>r</w:t>
      </w:r>
      <w:r w:rsidR="00AB56C9">
        <w:rPr>
          <w:rFonts w:ascii="Arial" w:hAnsi="Arial"/>
          <w:sz w:val="22"/>
        </w:rPr>
        <w:t xml:space="preserve">e une ébauche du </w:t>
      </w:r>
      <w:r w:rsidR="00BA5939">
        <w:rPr>
          <w:rFonts w:ascii="Arial" w:hAnsi="Arial"/>
          <w:sz w:val="22"/>
        </w:rPr>
        <w:t>mécanisme de règlement des plaintes</w:t>
      </w:r>
      <w:r w:rsidR="00AB56C9">
        <w:rPr>
          <w:rFonts w:ascii="Arial" w:hAnsi="Arial"/>
          <w:sz w:val="22"/>
        </w:rPr>
        <w:t xml:space="preserve"> aux membres de la communauté, </w:t>
      </w:r>
      <w:r>
        <w:rPr>
          <w:rFonts w:ascii="Arial" w:hAnsi="Arial"/>
          <w:sz w:val="22"/>
        </w:rPr>
        <w:t xml:space="preserve">recueillir leurs </w:t>
      </w:r>
      <w:r w:rsidR="00AB56C9">
        <w:rPr>
          <w:rFonts w:ascii="Arial" w:hAnsi="Arial"/>
          <w:sz w:val="22"/>
        </w:rPr>
        <w:t>commentaires,</w:t>
      </w:r>
      <w:r>
        <w:rPr>
          <w:rFonts w:ascii="Arial" w:hAnsi="Arial"/>
          <w:sz w:val="22"/>
        </w:rPr>
        <w:t xml:space="preserve"> </w:t>
      </w:r>
      <w:r w:rsidR="00AB56C9">
        <w:rPr>
          <w:rFonts w:ascii="Arial" w:hAnsi="Arial"/>
          <w:sz w:val="22"/>
        </w:rPr>
        <w:t xml:space="preserve">obtenir </w:t>
      </w:r>
      <w:r>
        <w:rPr>
          <w:rFonts w:ascii="Arial" w:hAnsi="Arial"/>
          <w:sz w:val="22"/>
        </w:rPr>
        <w:t xml:space="preserve">leur </w:t>
      </w:r>
      <w:r w:rsidR="008277CF">
        <w:rPr>
          <w:rFonts w:ascii="Arial" w:hAnsi="Arial"/>
          <w:sz w:val="22"/>
        </w:rPr>
        <w:t>adhésion</w:t>
      </w:r>
      <w:r>
        <w:rPr>
          <w:rFonts w:ascii="Arial" w:hAnsi="Arial"/>
          <w:sz w:val="22"/>
        </w:rPr>
        <w:t xml:space="preserve"> et les informer </w:t>
      </w:r>
      <w:r w:rsidR="00AB56C9">
        <w:rPr>
          <w:rFonts w:ascii="Arial" w:hAnsi="Arial"/>
          <w:sz w:val="22"/>
        </w:rPr>
        <w:t xml:space="preserve">de la possibilité qui leur était donnée de parler </w:t>
      </w:r>
      <w:r w:rsidR="008277CF">
        <w:rPr>
          <w:rFonts w:ascii="Arial" w:hAnsi="Arial"/>
          <w:sz w:val="22"/>
        </w:rPr>
        <w:t xml:space="preserve">de leurs inquiétudes à </w:t>
      </w:r>
      <w:r w:rsidR="00AC2E54">
        <w:rPr>
          <w:rFonts w:ascii="Arial" w:hAnsi="Arial"/>
          <w:sz w:val="22"/>
        </w:rPr>
        <w:t>n’importe quel</w:t>
      </w:r>
      <w:r w:rsidR="00AB56C9">
        <w:rPr>
          <w:rFonts w:ascii="Arial" w:hAnsi="Arial"/>
          <w:sz w:val="22"/>
        </w:rPr>
        <w:t xml:space="preserve"> membre du personnel</w:t>
      </w:r>
      <w:r w:rsidR="00AC2E54"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t>NextOil</w:t>
      </w:r>
      <w:r w:rsidR="00AB56C9">
        <w:rPr>
          <w:rFonts w:ascii="Arial" w:hAnsi="Arial"/>
          <w:sz w:val="22"/>
        </w:rPr>
        <w:t xml:space="preserve">. Il </w:t>
      </w:r>
      <w:r w:rsidR="00AC2E54">
        <w:rPr>
          <w:rFonts w:ascii="Arial" w:hAnsi="Arial"/>
          <w:sz w:val="22"/>
        </w:rPr>
        <w:t xml:space="preserve">fit </w:t>
      </w:r>
      <w:r w:rsidR="00AB56C9">
        <w:rPr>
          <w:rFonts w:ascii="Arial" w:hAnsi="Arial"/>
          <w:sz w:val="22"/>
        </w:rPr>
        <w:t>également</w:t>
      </w:r>
      <w:r>
        <w:rPr>
          <w:rFonts w:ascii="Arial" w:hAnsi="Arial"/>
          <w:sz w:val="22"/>
        </w:rPr>
        <w:t xml:space="preserve"> </w:t>
      </w:r>
      <w:r w:rsidR="005F7F33">
        <w:rPr>
          <w:rFonts w:ascii="Arial" w:hAnsi="Arial"/>
          <w:sz w:val="22"/>
        </w:rPr>
        <w:t xml:space="preserve">publier </w:t>
      </w:r>
      <w:r>
        <w:rPr>
          <w:rFonts w:ascii="Arial" w:hAnsi="Arial"/>
          <w:sz w:val="22"/>
        </w:rPr>
        <w:t xml:space="preserve">les informations sur des panneaux </w:t>
      </w:r>
      <w:r w:rsidR="00AC2E54">
        <w:rPr>
          <w:rFonts w:ascii="Arial" w:hAnsi="Arial"/>
          <w:sz w:val="22"/>
        </w:rPr>
        <w:t xml:space="preserve">d’affichage en ville et passa </w:t>
      </w:r>
      <w:r w:rsidR="005F7F33">
        <w:rPr>
          <w:rFonts w:ascii="Arial" w:hAnsi="Arial"/>
          <w:sz w:val="22"/>
        </w:rPr>
        <w:t xml:space="preserve">contrat avec </w:t>
      </w:r>
      <w:r w:rsidR="008277CF">
        <w:rPr>
          <w:rFonts w:ascii="Arial" w:hAnsi="Arial"/>
          <w:sz w:val="22"/>
        </w:rPr>
        <w:t xml:space="preserve">un centre d’appels </w:t>
      </w:r>
      <w:r w:rsidR="005F7F33">
        <w:rPr>
          <w:rFonts w:ascii="Arial" w:hAnsi="Arial"/>
          <w:sz w:val="22"/>
        </w:rPr>
        <w:t>pour répondre aux utilisateurs du</w:t>
      </w:r>
      <w:r w:rsidR="002B6978">
        <w:rPr>
          <w:rFonts w:ascii="Arial" w:hAnsi="Arial"/>
          <w:sz w:val="22"/>
        </w:rPr>
        <w:t xml:space="preserve"> numéro gratuit</w:t>
      </w:r>
      <w:r w:rsidR="005F7F33">
        <w:rPr>
          <w:rFonts w:ascii="Arial" w:hAnsi="Arial"/>
          <w:sz w:val="22"/>
        </w:rPr>
        <w:t xml:space="preserve"> mis à disposition</w:t>
      </w:r>
      <w:r>
        <w:rPr>
          <w:rFonts w:ascii="Arial" w:hAnsi="Arial"/>
          <w:sz w:val="22"/>
        </w:rPr>
        <w:t xml:space="preserve">. </w:t>
      </w:r>
    </w:p>
    <w:p w14:paraId="3E643191" w14:textId="2FA33F60" w:rsidR="007A01B1" w:rsidRPr="00A52538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programme de forage a dé</w:t>
      </w:r>
      <w:r w:rsidR="005F7F33">
        <w:rPr>
          <w:rFonts w:ascii="Arial" w:hAnsi="Arial"/>
          <w:sz w:val="22"/>
        </w:rPr>
        <w:t xml:space="preserve">buté la semaine suivante, avec mobilisation </w:t>
      </w:r>
      <w:r>
        <w:rPr>
          <w:rFonts w:ascii="Arial" w:hAnsi="Arial"/>
          <w:sz w:val="22"/>
        </w:rPr>
        <w:t>de camions et de matériel sur le site</w:t>
      </w:r>
      <w:r w:rsidR="005F7F33">
        <w:rPr>
          <w:rFonts w:ascii="Arial" w:hAnsi="Arial"/>
          <w:sz w:val="22"/>
        </w:rPr>
        <w:t xml:space="preserve"> d’exploitation</w:t>
      </w:r>
      <w:r>
        <w:rPr>
          <w:rFonts w:ascii="Arial" w:hAnsi="Arial"/>
          <w:sz w:val="22"/>
        </w:rPr>
        <w:t xml:space="preserve">. Le </w:t>
      </w:r>
      <w:r w:rsidR="005F7F33">
        <w:rPr>
          <w:rFonts w:ascii="Arial" w:hAnsi="Arial"/>
          <w:sz w:val="22"/>
        </w:rPr>
        <w:t>responsable</w:t>
      </w:r>
      <w:r>
        <w:rPr>
          <w:rFonts w:ascii="Arial" w:hAnsi="Arial"/>
          <w:sz w:val="22"/>
        </w:rPr>
        <w:t xml:space="preserve"> terrain a informé le sous-traitant </w:t>
      </w:r>
      <w:r>
        <w:rPr>
          <w:rFonts w:ascii="Arial" w:hAnsi="Arial"/>
          <w:sz w:val="22"/>
        </w:rPr>
        <w:lastRenderedPageBreak/>
        <w:t>procédant au forage de l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existence d</w:t>
      </w:r>
      <w:r w:rsidR="00AC2E54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</w:t>
      </w:r>
      <w:r w:rsidR="00BA5939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dont il lui a expliqué le</w:t>
      </w:r>
      <w:r w:rsidR="005F7F33">
        <w:rPr>
          <w:rFonts w:ascii="Arial" w:hAnsi="Arial"/>
          <w:sz w:val="22"/>
        </w:rPr>
        <w:t xml:space="preserve"> fonctionnement. Il l’a également prévenu</w:t>
      </w:r>
      <w:r>
        <w:rPr>
          <w:rFonts w:ascii="Arial" w:hAnsi="Arial"/>
          <w:sz w:val="22"/>
        </w:rPr>
        <w:t xml:space="preserve"> que les membres de la communauté </w:t>
      </w:r>
      <w:r w:rsidR="005F7F33">
        <w:rPr>
          <w:rFonts w:ascii="Arial" w:hAnsi="Arial"/>
          <w:sz w:val="22"/>
        </w:rPr>
        <w:t>risquaient de</w:t>
      </w:r>
      <w:r>
        <w:rPr>
          <w:rFonts w:ascii="Arial" w:hAnsi="Arial"/>
          <w:sz w:val="22"/>
        </w:rPr>
        <w:t xml:space="preserve"> s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adresser à son équipe </w:t>
      </w:r>
      <w:r w:rsidR="005F7F33">
        <w:rPr>
          <w:rFonts w:ascii="Arial" w:hAnsi="Arial"/>
          <w:sz w:val="22"/>
        </w:rPr>
        <w:t>en cas de problème, laquelle</w:t>
      </w:r>
      <w:r>
        <w:rPr>
          <w:rFonts w:ascii="Arial" w:hAnsi="Arial"/>
          <w:sz w:val="22"/>
        </w:rPr>
        <w:t xml:space="preserve"> dev</w:t>
      </w:r>
      <w:r w:rsidR="005F7F33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ait alors </w:t>
      </w:r>
      <w:r w:rsidR="005F7F33">
        <w:rPr>
          <w:rFonts w:ascii="Arial" w:hAnsi="Arial"/>
          <w:sz w:val="22"/>
        </w:rPr>
        <w:t xml:space="preserve">lui </w:t>
      </w:r>
      <w:r>
        <w:rPr>
          <w:rFonts w:ascii="Arial" w:hAnsi="Arial"/>
          <w:sz w:val="22"/>
        </w:rPr>
        <w:t xml:space="preserve">transmettre </w:t>
      </w:r>
      <w:r w:rsidR="005F7F33">
        <w:rPr>
          <w:rFonts w:ascii="Arial" w:hAnsi="Arial"/>
          <w:sz w:val="22"/>
        </w:rPr>
        <w:t xml:space="preserve">la réclamation et </w:t>
      </w:r>
      <w:r>
        <w:rPr>
          <w:rFonts w:ascii="Arial" w:hAnsi="Arial"/>
          <w:sz w:val="22"/>
        </w:rPr>
        <w:t>les coordo</w:t>
      </w:r>
      <w:r w:rsidR="005F7F33">
        <w:rPr>
          <w:rFonts w:ascii="Arial" w:hAnsi="Arial"/>
          <w:sz w:val="22"/>
        </w:rPr>
        <w:t>nnées du requérant</w:t>
      </w:r>
      <w:r>
        <w:rPr>
          <w:rFonts w:ascii="Arial" w:hAnsi="Arial"/>
          <w:sz w:val="22"/>
        </w:rPr>
        <w:t xml:space="preserve">. </w:t>
      </w:r>
    </w:p>
    <w:p w14:paraId="24CE57C7" w14:textId="692C491D" w:rsidR="007A01B1" w:rsidRDefault="007A01B1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BA5939">
        <w:rPr>
          <w:rFonts w:ascii="Arial" w:hAnsi="Arial"/>
          <w:sz w:val="22"/>
        </w:rPr>
        <w:t>mécanisme de règlement des plaintes</w:t>
      </w:r>
      <w:r w:rsidR="00D2331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pu traiter </w:t>
      </w:r>
      <w:r w:rsidR="00FE3BE2">
        <w:rPr>
          <w:rFonts w:ascii="Arial" w:hAnsi="Arial"/>
          <w:sz w:val="22"/>
        </w:rPr>
        <w:t xml:space="preserve">efficacement </w:t>
      </w:r>
      <w:r>
        <w:rPr>
          <w:rFonts w:ascii="Arial" w:hAnsi="Arial"/>
          <w:sz w:val="22"/>
        </w:rPr>
        <w:t>de nombr</w:t>
      </w:r>
      <w:r w:rsidR="00FE3BE2">
        <w:rPr>
          <w:rFonts w:ascii="Arial" w:hAnsi="Arial"/>
          <w:sz w:val="22"/>
        </w:rPr>
        <w:t>euses plaintes de la communauté</w:t>
      </w:r>
      <w:r>
        <w:rPr>
          <w:rFonts w:ascii="Arial" w:hAnsi="Arial"/>
          <w:sz w:val="22"/>
        </w:rPr>
        <w:t xml:space="preserve"> portant principalement sur le bruit, l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éclairage, la circulation et la poussière. La campagne de forage de NextOil s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est déroulée sans incident</w:t>
      </w:r>
      <w:r w:rsidR="00AC2E5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AC2E54">
        <w:rPr>
          <w:rFonts w:ascii="Arial" w:hAnsi="Arial"/>
          <w:sz w:val="22"/>
        </w:rPr>
        <w:t>en remplissant l</w:t>
      </w:r>
      <w:r w:rsidR="00FE3BE2">
        <w:rPr>
          <w:rFonts w:ascii="Arial" w:hAnsi="Arial"/>
          <w:sz w:val="22"/>
        </w:rPr>
        <w:t xml:space="preserve">es objectifs </w:t>
      </w:r>
      <w:r>
        <w:rPr>
          <w:rFonts w:ascii="Arial" w:hAnsi="Arial"/>
          <w:sz w:val="22"/>
        </w:rPr>
        <w:t>dans les délais prévus, sans les interruptions qu</w:t>
      </w:r>
      <w:r w:rsidR="0005574E">
        <w:rPr>
          <w:rFonts w:ascii="Arial" w:hAnsi="Arial"/>
          <w:sz w:val="22"/>
        </w:rPr>
        <w:t>’</w:t>
      </w:r>
      <w:r w:rsidR="00FE3BE2">
        <w:rPr>
          <w:rFonts w:ascii="Arial" w:hAnsi="Arial"/>
          <w:sz w:val="22"/>
        </w:rPr>
        <w:t xml:space="preserve">avaient </w:t>
      </w:r>
      <w:r>
        <w:rPr>
          <w:rFonts w:ascii="Arial" w:hAnsi="Arial"/>
          <w:sz w:val="22"/>
        </w:rPr>
        <w:t>connu</w:t>
      </w:r>
      <w:r w:rsidR="0005574E">
        <w:rPr>
          <w:rFonts w:ascii="Arial" w:hAnsi="Arial"/>
          <w:sz w:val="22"/>
        </w:rPr>
        <w:t>es</w:t>
      </w:r>
      <w:r w:rsidR="00FE3BE2">
        <w:rPr>
          <w:rFonts w:ascii="Arial" w:hAnsi="Arial"/>
          <w:sz w:val="22"/>
        </w:rPr>
        <w:t xml:space="preserve"> les autres opérateurs dans</w:t>
      </w:r>
      <w:r>
        <w:rPr>
          <w:rFonts w:ascii="Arial" w:hAnsi="Arial"/>
          <w:sz w:val="22"/>
        </w:rPr>
        <w:t xml:space="preserve"> la région. Le </w:t>
      </w:r>
      <w:r w:rsidR="00FE3BE2">
        <w:rPr>
          <w:rFonts w:ascii="Arial" w:hAnsi="Arial"/>
          <w:sz w:val="22"/>
        </w:rPr>
        <w:t xml:space="preserve">responsable </w:t>
      </w:r>
      <w:r>
        <w:rPr>
          <w:rFonts w:ascii="Arial" w:hAnsi="Arial"/>
          <w:sz w:val="22"/>
        </w:rPr>
        <w:t>des travaux d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exploration a attribué</w:t>
      </w:r>
      <w:r w:rsidR="00FE3BE2">
        <w:rPr>
          <w:rFonts w:ascii="Arial" w:hAnsi="Arial"/>
          <w:sz w:val="22"/>
        </w:rPr>
        <w:t>, pour une large part,</w:t>
      </w:r>
      <w:r>
        <w:rPr>
          <w:rFonts w:ascii="Arial" w:hAnsi="Arial"/>
          <w:sz w:val="22"/>
        </w:rPr>
        <w:t xml:space="preserve"> cette réussite au </w:t>
      </w:r>
      <w:r w:rsidR="00BA5939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>.</w:t>
      </w:r>
    </w:p>
    <w:p w14:paraId="5BF2E277" w14:textId="06BEB497" w:rsidR="000045EE" w:rsidRPr="00AF20BA" w:rsidRDefault="00FE3BE2" w:rsidP="00004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Grâce aux</w:t>
      </w:r>
      <w:r w:rsidR="000045EE">
        <w:rPr>
          <w:rFonts w:ascii="Arial" w:hAnsi="Arial"/>
          <w:sz w:val="22"/>
        </w:rPr>
        <w:t xml:space="preserve"> données </w:t>
      </w:r>
      <w:r>
        <w:rPr>
          <w:rFonts w:ascii="Arial" w:hAnsi="Arial"/>
          <w:sz w:val="22"/>
        </w:rPr>
        <w:t>recueillies sur l</w:t>
      </w:r>
      <w:r w:rsidR="000045EE">
        <w:rPr>
          <w:rFonts w:ascii="Arial" w:hAnsi="Arial"/>
          <w:sz w:val="22"/>
        </w:rPr>
        <w:t xml:space="preserve">es plaintes </w:t>
      </w:r>
      <w:r>
        <w:rPr>
          <w:rFonts w:ascii="Arial" w:hAnsi="Arial"/>
          <w:sz w:val="22"/>
        </w:rPr>
        <w:t xml:space="preserve">émises </w:t>
      </w:r>
      <w:r w:rsidR="000045EE">
        <w:rPr>
          <w:rFonts w:ascii="Arial" w:hAnsi="Arial"/>
          <w:sz w:val="22"/>
        </w:rPr>
        <w:t>pendant la campagne d</w:t>
      </w:r>
      <w:r w:rsidR="0005574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exploration, le responsable</w:t>
      </w:r>
      <w:r w:rsidR="000045EE">
        <w:rPr>
          <w:rFonts w:ascii="Arial" w:hAnsi="Arial"/>
          <w:sz w:val="22"/>
        </w:rPr>
        <w:t xml:space="preserve"> terrain a </w:t>
      </w:r>
      <w:r>
        <w:rPr>
          <w:rFonts w:ascii="Arial" w:hAnsi="Arial"/>
          <w:sz w:val="22"/>
        </w:rPr>
        <w:t>acqui</w:t>
      </w:r>
      <w:r w:rsidR="000045E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une bonne connaissance des sujets d’inquiétude de la communauté, lesquels se rapportaient tous à des problèmes tangibles</w:t>
      </w:r>
      <w:r w:rsidR="00E46FD3">
        <w:rPr>
          <w:rFonts w:ascii="Arial" w:hAnsi="Arial"/>
          <w:sz w:val="22"/>
        </w:rPr>
        <w:t xml:space="preserve"> lié</w:t>
      </w:r>
      <w:r w:rsidR="000045EE">
        <w:rPr>
          <w:rFonts w:ascii="Arial" w:hAnsi="Arial"/>
          <w:sz w:val="22"/>
        </w:rPr>
        <w:t>s au programme d</w:t>
      </w:r>
      <w:r w:rsidR="0005574E">
        <w:rPr>
          <w:rFonts w:ascii="Arial" w:hAnsi="Arial"/>
          <w:sz w:val="22"/>
        </w:rPr>
        <w:t>’</w:t>
      </w:r>
      <w:r w:rsidR="000045EE">
        <w:rPr>
          <w:rFonts w:ascii="Arial" w:hAnsi="Arial"/>
          <w:sz w:val="22"/>
        </w:rPr>
        <w:t xml:space="preserve">exploration. Il a </w:t>
      </w:r>
      <w:r w:rsidR="00176328">
        <w:rPr>
          <w:rFonts w:ascii="Arial" w:hAnsi="Arial"/>
          <w:sz w:val="22"/>
        </w:rPr>
        <w:t>soumis</w:t>
      </w:r>
      <w:r w:rsidR="000045EE">
        <w:rPr>
          <w:rFonts w:ascii="Arial" w:hAnsi="Arial"/>
          <w:sz w:val="22"/>
        </w:rPr>
        <w:t xml:space="preserve"> un rapport sommaire au </w:t>
      </w:r>
      <w:r w:rsidR="00176328">
        <w:rPr>
          <w:rFonts w:ascii="Arial" w:hAnsi="Arial"/>
          <w:sz w:val="22"/>
        </w:rPr>
        <w:t>PDG satisfait de disposer d’une</w:t>
      </w:r>
      <w:r w:rsidR="000045EE">
        <w:rPr>
          <w:rFonts w:ascii="Arial" w:hAnsi="Arial"/>
          <w:sz w:val="22"/>
        </w:rPr>
        <w:t xml:space="preserve"> description complète et détaillée des types de problèmes </w:t>
      </w:r>
      <w:r w:rsidR="00176328">
        <w:rPr>
          <w:rFonts w:ascii="Arial" w:hAnsi="Arial"/>
          <w:sz w:val="22"/>
        </w:rPr>
        <w:t>soulevés par le</w:t>
      </w:r>
      <w:r w:rsidR="000045EE">
        <w:rPr>
          <w:rFonts w:ascii="Arial" w:hAnsi="Arial"/>
          <w:sz w:val="22"/>
        </w:rPr>
        <w:t xml:space="preserve"> projet. Certains membres du conseil d</w:t>
      </w:r>
      <w:r w:rsidR="0005574E">
        <w:rPr>
          <w:rFonts w:ascii="Arial" w:hAnsi="Arial"/>
          <w:sz w:val="22"/>
        </w:rPr>
        <w:t>’</w:t>
      </w:r>
      <w:r w:rsidR="000045EE">
        <w:rPr>
          <w:rFonts w:ascii="Arial" w:hAnsi="Arial"/>
          <w:sz w:val="22"/>
        </w:rPr>
        <w:t xml:space="preserve">administration </w:t>
      </w:r>
      <w:r w:rsidR="00F74FE7">
        <w:rPr>
          <w:rFonts w:ascii="Arial" w:hAnsi="Arial"/>
          <w:sz w:val="22"/>
        </w:rPr>
        <w:t>s’étaient montrés sceptiques quant au</w:t>
      </w:r>
      <w:r w:rsidR="000045EE">
        <w:rPr>
          <w:rFonts w:ascii="Arial" w:hAnsi="Arial"/>
          <w:sz w:val="22"/>
        </w:rPr>
        <w:t xml:space="preserve"> </w:t>
      </w:r>
      <w:r w:rsidR="00BA5939">
        <w:rPr>
          <w:rFonts w:ascii="Arial" w:hAnsi="Arial"/>
          <w:sz w:val="22"/>
        </w:rPr>
        <w:t>mécanisme de règlement des plaintes</w:t>
      </w:r>
      <w:r w:rsidR="000045EE">
        <w:rPr>
          <w:rFonts w:ascii="Arial" w:hAnsi="Arial"/>
          <w:sz w:val="22"/>
        </w:rPr>
        <w:t xml:space="preserve"> lorsque le </w:t>
      </w:r>
      <w:r w:rsidR="00F74FE7">
        <w:rPr>
          <w:rFonts w:ascii="Arial" w:hAnsi="Arial"/>
          <w:sz w:val="22"/>
        </w:rPr>
        <w:t xml:space="preserve">PDG </w:t>
      </w:r>
      <w:r w:rsidR="000045EE">
        <w:rPr>
          <w:rFonts w:ascii="Arial" w:hAnsi="Arial"/>
          <w:sz w:val="22"/>
        </w:rPr>
        <w:t>a</w:t>
      </w:r>
      <w:r w:rsidR="00F74FE7">
        <w:rPr>
          <w:rFonts w:ascii="Arial" w:hAnsi="Arial"/>
          <w:sz w:val="22"/>
        </w:rPr>
        <w:t>vait</w:t>
      </w:r>
      <w:r w:rsidR="000045EE">
        <w:rPr>
          <w:rFonts w:ascii="Arial" w:hAnsi="Arial"/>
          <w:sz w:val="22"/>
        </w:rPr>
        <w:t xml:space="preserve"> suggéré</w:t>
      </w:r>
      <w:r w:rsidR="00F74FE7">
        <w:rPr>
          <w:rFonts w:ascii="Arial" w:hAnsi="Arial"/>
          <w:sz w:val="22"/>
        </w:rPr>
        <w:t xml:space="preserve"> sa mise en place</w:t>
      </w:r>
      <w:r w:rsidR="00816DDC">
        <w:rPr>
          <w:rFonts w:ascii="Arial" w:hAnsi="Arial"/>
          <w:sz w:val="22"/>
        </w:rPr>
        <w:t>, craignant que son implantation</w:t>
      </w:r>
      <w:r w:rsidR="000045EE">
        <w:rPr>
          <w:rFonts w:ascii="Arial" w:hAnsi="Arial"/>
          <w:sz w:val="22"/>
        </w:rPr>
        <w:t xml:space="preserve"> </w:t>
      </w:r>
      <w:r w:rsidR="00BA2247">
        <w:rPr>
          <w:rFonts w:ascii="Arial" w:hAnsi="Arial"/>
          <w:sz w:val="22"/>
        </w:rPr>
        <w:t xml:space="preserve">ne </w:t>
      </w:r>
      <w:r w:rsidR="000045EE">
        <w:rPr>
          <w:rFonts w:ascii="Arial" w:hAnsi="Arial"/>
          <w:sz w:val="22"/>
        </w:rPr>
        <w:t xml:space="preserve">donne lieu à une avalanche de plaintes </w:t>
      </w:r>
      <w:r w:rsidR="00BA2247">
        <w:rPr>
          <w:rFonts w:ascii="Arial" w:hAnsi="Arial"/>
          <w:sz w:val="22"/>
        </w:rPr>
        <w:t>de la part d’</w:t>
      </w:r>
      <w:r w:rsidR="00BB5644">
        <w:rPr>
          <w:rFonts w:ascii="Arial" w:hAnsi="Arial"/>
          <w:sz w:val="22"/>
        </w:rPr>
        <w:t>interlocuteurs lointain</w:t>
      </w:r>
      <w:r w:rsidR="00BA2247">
        <w:rPr>
          <w:rFonts w:ascii="Arial" w:hAnsi="Arial"/>
          <w:sz w:val="22"/>
        </w:rPr>
        <w:t>s et d’</w:t>
      </w:r>
      <w:r w:rsidR="000045EE">
        <w:rPr>
          <w:rFonts w:ascii="Arial" w:hAnsi="Arial"/>
          <w:sz w:val="22"/>
        </w:rPr>
        <w:t xml:space="preserve">organisations non gouvernementales </w:t>
      </w:r>
      <w:r w:rsidR="00BB5644">
        <w:rPr>
          <w:rFonts w:ascii="Arial" w:hAnsi="Arial"/>
          <w:sz w:val="22"/>
        </w:rPr>
        <w:t>s’attaquant au</w:t>
      </w:r>
      <w:r w:rsidR="000045EE">
        <w:rPr>
          <w:rFonts w:ascii="Arial" w:hAnsi="Arial"/>
          <w:sz w:val="22"/>
        </w:rPr>
        <w:t xml:space="preserve"> secteur pétrolier et gazier</w:t>
      </w:r>
      <w:r w:rsidR="009046BF">
        <w:rPr>
          <w:rFonts w:ascii="Arial" w:hAnsi="Arial"/>
          <w:sz w:val="22"/>
        </w:rPr>
        <w:t xml:space="preserve"> dans sa globalité</w:t>
      </w:r>
      <w:r w:rsidR="000045EE">
        <w:rPr>
          <w:rFonts w:ascii="Arial" w:hAnsi="Arial"/>
          <w:sz w:val="22"/>
        </w:rPr>
        <w:t xml:space="preserve">. Les données </w:t>
      </w:r>
      <w:r w:rsidR="009046BF">
        <w:rPr>
          <w:rFonts w:ascii="Arial" w:hAnsi="Arial"/>
          <w:sz w:val="22"/>
        </w:rPr>
        <w:t xml:space="preserve">collectées par le </w:t>
      </w:r>
      <w:r w:rsidR="00BA5939">
        <w:rPr>
          <w:rFonts w:ascii="Arial" w:hAnsi="Arial"/>
          <w:sz w:val="22"/>
        </w:rPr>
        <w:t>mécanisme de règlement des plaintes</w:t>
      </w:r>
      <w:r w:rsidR="000045EE">
        <w:rPr>
          <w:rFonts w:ascii="Arial" w:hAnsi="Arial"/>
          <w:sz w:val="22"/>
        </w:rPr>
        <w:t xml:space="preserve"> ont prouvé le contraire : les plaintes étaient liées à de</w:t>
      </w:r>
      <w:r w:rsidR="00FD2D6A">
        <w:rPr>
          <w:rFonts w:ascii="Arial" w:hAnsi="Arial"/>
          <w:sz w:val="22"/>
        </w:rPr>
        <w:t>s</w:t>
      </w:r>
      <w:r w:rsidR="000045EE">
        <w:rPr>
          <w:rFonts w:ascii="Arial" w:hAnsi="Arial"/>
          <w:sz w:val="22"/>
        </w:rPr>
        <w:t xml:space="preserve"> préoccupations communautaires </w:t>
      </w:r>
      <w:r w:rsidR="00BB5644">
        <w:rPr>
          <w:rFonts w:ascii="Arial" w:hAnsi="Arial"/>
          <w:sz w:val="22"/>
        </w:rPr>
        <w:t xml:space="preserve">concrètes </w:t>
      </w:r>
      <w:r w:rsidR="000045EE">
        <w:rPr>
          <w:rFonts w:ascii="Arial" w:hAnsi="Arial"/>
          <w:sz w:val="22"/>
        </w:rPr>
        <w:t>que l</w:t>
      </w:r>
      <w:r w:rsidR="0005574E">
        <w:rPr>
          <w:rFonts w:ascii="Arial" w:hAnsi="Arial"/>
          <w:sz w:val="22"/>
        </w:rPr>
        <w:t>’</w:t>
      </w:r>
      <w:r w:rsidR="009046BF">
        <w:rPr>
          <w:rFonts w:ascii="Arial" w:hAnsi="Arial"/>
          <w:sz w:val="22"/>
        </w:rPr>
        <w:t>entreprise et s</w:t>
      </w:r>
      <w:r w:rsidR="000045EE">
        <w:rPr>
          <w:rFonts w:ascii="Arial" w:hAnsi="Arial"/>
          <w:sz w:val="22"/>
        </w:rPr>
        <w:t xml:space="preserve">es sous-traitants </w:t>
      </w:r>
      <w:r w:rsidR="009046BF">
        <w:rPr>
          <w:rFonts w:ascii="Arial" w:hAnsi="Arial"/>
          <w:sz w:val="22"/>
        </w:rPr>
        <w:t xml:space="preserve">se </w:t>
      </w:r>
      <w:r w:rsidR="000045EE">
        <w:rPr>
          <w:rFonts w:ascii="Arial" w:hAnsi="Arial"/>
          <w:sz w:val="22"/>
        </w:rPr>
        <w:t xml:space="preserve">devaient </w:t>
      </w:r>
      <w:r w:rsidR="009046BF">
        <w:rPr>
          <w:rFonts w:ascii="Arial" w:hAnsi="Arial"/>
          <w:sz w:val="22"/>
        </w:rPr>
        <w:t xml:space="preserve">de </w:t>
      </w:r>
      <w:r w:rsidR="000045EE">
        <w:rPr>
          <w:rFonts w:ascii="Arial" w:hAnsi="Arial"/>
          <w:sz w:val="22"/>
        </w:rPr>
        <w:t xml:space="preserve">traiter. </w:t>
      </w:r>
    </w:p>
    <w:p w14:paraId="61F74BD8" w14:textId="158B2322" w:rsidR="00E3559A" w:rsidRDefault="009046BF" w:rsidP="000045EE">
      <w:pPr>
        <w:widowControl w:val="0"/>
        <w:autoSpaceDE w:val="0"/>
        <w:autoSpaceDN w:val="0"/>
        <w:adjustRightInd w:val="0"/>
        <w:spacing w:after="240"/>
      </w:pPr>
      <w:r>
        <w:rPr>
          <w:rFonts w:ascii="Arial" w:hAnsi="Arial"/>
          <w:sz w:val="22"/>
        </w:rPr>
        <w:t>De plu</w:t>
      </w:r>
      <w:r w:rsidR="000045EE">
        <w:rPr>
          <w:rFonts w:ascii="Arial" w:hAnsi="Arial"/>
          <w:sz w:val="22"/>
        </w:rPr>
        <w:t xml:space="preserve">s, les données du </w:t>
      </w:r>
      <w:r w:rsidR="00BA5939">
        <w:rPr>
          <w:rFonts w:ascii="Arial" w:hAnsi="Arial"/>
          <w:sz w:val="22"/>
        </w:rPr>
        <w:t>mécanisme de règlement des plaintes</w:t>
      </w:r>
      <w:r w:rsidR="000045EE">
        <w:rPr>
          <w:rFonts w:ascii="Arial" w:hAnsi="Arial"/>
          <w:sz w:val="22"/>
        </w:rPr>
        <w:t xml:space="preserve"> ont </w:t>
      </w:r>
      <w:r>
        <w:rPr>
          <w:rFonts w:ascii="Arial" w:hAnsi="Arial"/>
          <w:sz w:val="22"/>
        </w:rPr>
        <w:t>constitué la base de clause</w:t>
      </w:r>
      <w:r w:rsidR="000045EE">
        <w:rPr>
          <w:rFonts w:ascii="Arial" w:hAnsi="Arial"/>
          <w:sz w:val="22"/>
        </w:rPr>
        <w:t xml:space="preserve">s que le </w:t>
      </w:r>
      <w:r>
        <w:rPr>
          <w:rFonts w:ascii="Arial" w:hAnsi="Arial"/>
          <w:sz w:val="22"/>
        </w:rPr>
        <w:t>P</w:t>
      </w:r>
      <w:r w:rsidR="000045EE">
        <w:rPr>
          <w:rFonts w:ascii="Arial" w:hAnsi="Arial"/>
          <w:sz w:val="22"/>
        </w:rPr>
        <w:t xml:space="preserve">DG et le </w:t>
      </w:r>
      <w:r>
        <w:rPr>
          <w:rFonts w:ascii="Arial" w:hAnsi="Arial"/>
          <w:sz w:val="22"/>
        </w:rPr>
        <w:t>responsable</w:t>
      </w:r>
      <w:r w:rsidR="008A5B01">
        <w:rPr>
          <w:rFonts w:ascii="Arial" w:hAnsi="Arial"/>
          <w:sz w:val="22"/>
        </w:rPr>
        <w:t xml:space="preserve"> terrain voulaient</w:t>
      </w:r>
      <w:r w:rsidR="000045EE">
        <w:rPr>
          <w:rFonts w:ascii="Arial" w:hAnsi="Arial"/>
          <w:sz w:val="22"/>
        </w:rPr>
        <w:t xml:space="preserve"> </w:t>
      </w:r>
      <w:r w:rsidR="008A5B01">
        <w:rPr>
          <w:rFonts w:ascii="Arial" w:hAnsi="Arial"/>
          <w:sz w:val="22"/>
        </w:rPr>
        <w:t>intégrer</w:t>
      </w:r>
      <w:r w:rsidR="000045EE">
        <w:rPr>
          <w:rFonts w:ascii="Arial" w:hAnsi="Arial"/>
          <w:sz w:val="22"/>
        </w:rPr>
        <w:t xml:space="preserve"> dans les contrats ultérieurs </w:t>
      </w:r>
      <w:r w:rsidR="008A5B01">
        <w:rPr>
          <w:rFonts w:ascii="Arial" w:hAnsi="Arial"/>
          <w:sz w:val="22"/>
        </w:rPr>
        <w:t xml:space="preserve">passés </w:t>
      </w:r>
      <w:r w:rsidR="000045EE">
        <w:rPr>
          <w:rFonts w:ascii="Arial" w:hAnsi="Arial"/>
          <w:sz w:val="22"/>
        </w:rPr>
        <w:t>avec les sous-traitants ch</w:t>
      </w:r>
      <w:r w:rsidR="008A5B01">
        <w:rPr>
          <w:rFonts w:ascii="Arial" w:hAnsi="Arial"/>
          <w:sz w:val="22"/>
        </w:rPr>
        <w:t>argés du forage. Ces clause</w:t>
      </w:r>
      <w:r w:rsidR="000045EE">
        <w:rPr>
          <w:rFonts w:ascii="Arial" w:hAnsi="Arial"/>
          <w:sz w:val="22"/>
        </w:rPr>
        <w:t xml:space="preserve">s </w:t>
      </w:r>
      <w:r w:rsidR="008A5B01">
        <w:rPr>
          <w:rFonts w:ascii="Arial" w:hAnsi="Arial"/>
          <w:sz w:val="22"/>
        </w:rPr>
        <w:t>devaient définir la conduite à adopter</w:t>
      </w:r>
      <w:r w:rsidR="00BB5644">
        <w:rPr>
          <w:rFonts w:ascii="Arial" w:hAnsi="Arial"/>
          <w:sz w:val="22"/>
        </w:rPr>
        <w:t>,</w:t>
      </w:r>
      <w:r w:rsidR="008A5B01">
        <w:rPr>
          <w:rFonts w:ascii="Arial" w:hAnsi="Arial"/>
          <w:sz w:val="22"/>
        </w:rPr>
        <w:t xml:space="preserve"> </w:t>
      </w:r>
      <w:r w:rsidR="00BB5644">
        <w:rPr>
          <w:rFonts w:ascii="Arial" w:hAnsi="Arial"/>
          <w:sz w:val="22"/>
        </w:rPr>
        <w:t xml:space="preserve">dès le départ, </w:t>
      </w:r>
      <w:r w:rsidR="008A5B01">
        <w:rPr>
          <w:rFonts w:ascii="Arial" w:hAnsi="Arial"/>
          <w:sz w:val="22"/>
        </w:rPr>
        <w:t xml:space="preserve">par les sous-traitants pour gérer des </w:t>
      </w:r>
      <w:r w:rsidR="000045EE">
        <w:rPr>
          <w:rFonts w:ascii="Arial" w:hAnsi="Arial"/>
          <w:sz w:val="22"/>
        </w:rPr>
        <w:t>problèmes</w:t>
      </w:r>
      <w:r w:rsidR="008A5B01">
        <w:rPr>
          <w:rFonts w:ascii="Arial" w:hAnsi="Arial"/>
          <w:sz w:val="22"/>
        </w:rPr>
        <w:t xml:space="preserve"> tels que la circulation, le bruit et</w:t>
      </w:r>
      <w:r w:rsidR="000045EE">
        <w:rPr>
          <w:rFonts w:ascii="Arial" w:hAnsi="Arial"/>
          <w:sz w:val="22"/>
        </w:rPr>
        <w:t xml:space="preserve"> la poussière, susceptibles d</w:t>
      </w:r>
      <w:r w:rsidR="0005574E">
        <w:rPr>
          <w:rFonts w:ascii="Arial" w:hAnsi="Arial"/>
          <w:sz w:val="22"/>
        </w:rPr>
        <w:t>’</w:t>
      </w:r>
      <w:r w:rsidR="000045EE">
        <w:rPr>
          <w:rFonts w:ascii="Arial" w:hAnsi="Arial"/>
          <w:sz w:val="22"/>
        </w:rPr>
        <w:t xml:space="preserve">avoir des </w:t>
      </w:r>
      <w:r w:rsidR="00BB5644">
        <w:rPr>
          <w:rFonts w:ascii="Arial" w:hAnsi="Arial"/>
          <w:sz w:val="22"/>
        </w:rPr>
        <w:t>impacts négatifs</w:t>
      </w:r>
      <w:r w:rsidR="000045EE">
        <w:rPr>
          <w:rFonts w:ascii="Arial" w:hAnsi="Arial"/>
          <w:sz w:val="22"/>
        </w:rPr>
        <w:t xml:space="preserve"> </w:t>
      </w:r>
      <w:r w:rsidR="00BB5644">
        <w:rPr>
          <w:rFonts w:ascii="Arial" w:hAnsi="Arial"/>
          <w:sz w:val="22"/>
        </w:rPr>
        <w:t>sur les populations locales</w:t>
      </w:r>
      <w:r w:rsidR="000045EE">
        <w:rPr>
          <w:rFonts w:ascii="Arial" w:hAnsi="Arial"/>
          <w:sz w:val="22"/>
        </w:rPr>
        <w:t xml:space="preserve"> et de </w:t>
      </w:r>
      <w:r w:rsidR="00BB5644">
        <w:rPr>
          <w:rFonts w:ascii="Arial" w:hAnsi="Arial"/>
          <w:sz w:val="22"/>
        </w:rPr>
        <w:t xml:space="preserve">générer des plaintes de </w:t>
      </w:r>
      <w:r w:rsidR="00933C7E">
        <w:rPr>
          <w:rFonts w:ascii="Arial" w:hAnsi="Arial"/>
          <w:sz w:val="22"/>
        </w:rPr>
        <w:t xml:space="preserve">la part de </w:t>
      </w:r>
      <w:r w:rsidR="00BB5644">
        <w:rPr>
          <w:rFonts w:ascii="Arial" w:hAnsi="Arial"/>
          <w:sz w:val="22"/>
        </w:rPr>
        <w:t>la communauté</w:t>
      </w:r>
      <w:r w:rsidR="000045EE">
        <w:rPr>
          <w:rFonts w:ascii="Arial" w:hAnsi="Arial"/>
          <w:sz w:val="22"/>
        </w:rPr>
        <w:t xml:space="preserve">. </w:t>
      </w:r>
    </w:p>
    <w:sectPr w:rsidR="00E3559A" w:rsidSect="006C3822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09:56:00Z" w:initials="DP">
    <w:p w14:paraId="1001BF3E" w14:textId="12B08731" w:rsidR="00D20494" w:rsidRDefault="00D20494">
      <w:pPr>
        <w:pStyle w:val="CommentText"/>
      </w:pPr>
      <w:r>
        <w:rPr>
          <w:rStyle w:val="CommentReference"/>
        </w:rPr>
        <w:annotationRef/>
      </w:r>
      <w:r>
        <w:t>ÉTUDE DE CAS</w:t>
      </w:r>
      <w:r>
        <w:br/>
        <w:t>Un projet d’exploration pét</w:t>
      </w:r>
      <w:r w:rsidR="00E7118C">
        <w:t>rolière et gazière dans une région</w:t>
      </w:r>
      <w:r>
        <w:t xml:space="preserve"> agricole densément peuplée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01BF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1BF3E" w16cid:durableId="1D262C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03872"/>
    <w:rsid w:val="000045EE"/>
    <w:rsid w:val="0005574E"/>
    <w:rsid w:val="00066117"/>
    <w:rsid w:val="00176328"/>
    <w:rsid w:val="00181F89"/>
    <w:rsid w:val="001A6909"/>
    <w:rsid w:val="00252C0C"/>
    <w:rsid w:val="00253C7B"/>
    <w:rsid w:val="002B6978"/>
    <w:rsid w:val="00341EE3"/>
    <w:rsid w:val="00372721"/>
    <w:rsid w:val="00442E95"/>
    <w:rsid w:val="00497DC2"/>
    <w:rsid w:val="004B18C0"/>
    <w:rsid w:val="005427AB"/>
    <w:rsid w:val="005F7F33"/>
    <w:rsid w:val="00654921"/>
    <w:rsid w:val="006C3822"/>
    <w:rsid w:val="006F280B"/>
    <w:rsid w:val="006F7038"/>
    <w:rsid w:val="0072173C"/>
    <w:rsid w:val="007423E0"/>
    <w:rsid w:val="007A01B1"/>
    <w:rsid w:val="00816DDC"/>
    <w:rsid w:val="00826BEA"/>
    <w:rsid w:val="008277CF"/>
    <w:rsid w:val="00867F05"/>
    <w:rsid w:val="008A5B01"/>
    <w:rsid w:val="009046BF"/>
    <w:rsid w:val="0092392E"/>
    <w:rsid w:val="00933C7E"/>
    <w:rsid w:val="00946DBE"/>
    <w:rsid w:val="00A2745E"/>
    <w:rsid w:val="00A731EB"/>
    <w:rsid w:val="00AB56C9"/>
    <w:rsid w:val="00AC2E54"/>
    <w:rsid w:val="00B9253B"/>
    <w:rsid w:val="00BA2247"/>
    <w:rsid w:val="00BA5939"/>
    <w:rsid w:val="00BB5644"/>
    <w:rsid w:val="00C91539"/>
    <w:rsid w:val="00CF7FAC"/>
    <w:rsid w:val="00D2011A"/>
    <w:rsid w:val="00D20494"/>
    <w:rsid w:val="00D23311"/>
    <w:rsid w:val="00D61A74"/>
    <w:rsid w:val="00D861EF"/>
    <w:rsid w:val="00DA27DB"/>
    <w:rsid w:val="00E3559A"/>
    <w:rsid w:val="00E46FD3"/>
    <w:rsid w:val="00E65D3C"/>
    <w:rsid w:val="00E7118C"/>
    <w:rsid w:val="00EA3147"/>
    <w:rsid w:val="00EE1ACA"/>
    <w:rsid w:val="00F74FE7"/>
    <w:rsid w:val="00FD2D6A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C385"/>
  <w14:defaultImageDpi w14:val="330"/>
  <w15:docId w15:val="{CEB897B0-AC64-46AD-AA4E-CDAC853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5E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5EE"/>
    <w:rPr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E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E3"/>
    <w:rPr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ECCDE-0B3F-5A44-981B-4820D3F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Threespot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2</cp:revision>
  <dcterms:created xsi:type="dcterms:W3CDTF">2017-08-14T17:28:00Z</dcterms:created>
  <dcterms:modified xsi:type="dcterms:W3CDTF">2017-08-14T17:28:00Z</dcterms:modified>
</cp:coreProperties>
</file>