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64421839"/>
        <w:docPartObj>
          <w:docPartGallery w:val="Cover Pages"/>
          <w:docPartUnique/>
        </w:docPartObj>
      </w:sdtPr>
      <w:sdtEndPr/>
      <w:sdtContent>
        <w:p w14:paraId="69604FEA" w14:textId="55AEC446" w:rsidR="006C3822" w:rsidRDefault="0047092D">
          <w:ins w:id="0" w:author="Laura Fortner" w:date="2017-07-13T14:53:00Z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CA3B2" wp14:editId="60945F39">
                      <wp:simplePos x="0" y="0"/>
                      <wp:positionH relativeFrom="margin">
                        <wp:posOffset>-520065</wp:posOffset>
                      </wp:positionH>
                      <wp:positionV relativeFrom="margin">
                        <wp:posOffset>-226060</wp:posOffset>
                      </wp:positionV>
                      <wp:extent cx="6287135" cy="6400165"/>
                      <wp:effectExtent l="0" t="0" r="12065" b="63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7135" cy="640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2ED21" w14:textId="77777777" w:rsidR="0047092D" w:rsidRDefault="0047092D" w:rsidP="0047092D">
                                  <w:pPr>
                                    <w:rPr>
                                      <w:lang w:val="es-CR"/>
                                    </w:rPr>
                                  </w:pPr>
                                </w:p>
                                <w:p w14:paraId="5DBFD3AB" w14:textId="77777777" w:rsidR="0047092D" w:rsidRPr="004B18C0" w:rsidRDefault="0047092D" w:rsidP="0047092D">
                                  <w:pP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 w:rsidRPr="004B18C0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ÉTUDE DE CAS</w:t>
                                  </w:r>
                                </w:p>
                                <w:p w14:paraId="2328284E" w14:textId="77777777" w:rsidR="0047092D" w:rsidRPr="003C495F" w:rsidRDefault="0047092D" w:rsidP="0047092D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569F025D" w14:textId="087B3264" w:rsidR="0047092D" w:rsidRPr="0047092D" w:rsidRDefault="0047092D" w:rsidP="0047092D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r w:rsidRPr="0047092D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Un projet d’exploration minière au passé compliqué conduit par un nouveau propriétaire dans une zone rurale modérément peuplée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CA3B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0.95pt;margin-top:-17.75pt;width:495.05pt;height:5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" filled="f" stroked="f">
                      <v:textbox inset="0,0,0,0">
                        <w:txbxContent>
                          <w:p w14:paraId="1532ED21" w14:textId="77777777" w:rsidR="0047092D" w:rsidRDefault="0047092D" w:rsidP="0047092D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5DBFD3AB" w14:textId="77777777" w:rsidR="0047092D" w:rsidRPr="004B18C0" w:rsidRDefault="0047092D" w:rsidP="0047092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  <w:r w:rsidRPr="004B18C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ÉTUDE DE CAS</w:t>
                            </w:r>
                          </w:p>
                          <w:p w14:paraId="2328284E" w14:textId="77777777" w:rsidR="0047092D" w:rsidRPr="003C495F" w:rsidRDefault="0047092D" w:rsidP="0047092D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569F025D" w14:textId="087B3264" w:rsidR="0047092D" w:rsidRPr="0047092D" w:rsidRDefault="0047092D" w:rsidP="0047092D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 w:themeColor="background1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r w:rsidRPr="0047092D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Un projet d’exploration minière au passé compliqué conduit par un nouveau propriétaire dans une zone rurale modérément peuplée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bookmarkStart w:id="1" w:name="_GoBack"/>
          <w:commentRangeStart w:id="2"/>
          <w:r w:rsidR="006C3822"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672590A2" wp14:editId="798D1D82">
                <wp:simplePos x="0" y="0"/>
                <wp:positionH relativeFrom="column">
                  <wp:posOffset>-1143000</wp:posOffset>
                </wp:positionH>
                <wp:positionV relativeFrom="paragraph">
                  <wp:posOffset>-927099</wp:posOffset>
                </wp:positionV>
                <wp:extent cx="7778441" cy="1006621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441" cy="1006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  <w:commentRangeEnd w:id="2"/>
          <w:r w:rsidR="00C16219">
            <w:rPr>
              <w:rStyle w:val="CommentReference"/>
            </w:rPr>
            <w:commentReference w:id="2"/>
          </w:r>
        </w:p>
        <w:p w14:paraId="2EE6A93D" w14:textId="77777777" w:rsidR="006C3822" w:rsidRDefault="006C3822">
          <w:r>
            <w:br w:type="page"/>
          </w:r>
        </w:p>
      </w:sdtContent>
    </w:sdt>
    <w:p w14:paraId="14724888" w14:textId="216001BE" w:rsidR="00DD529E" w:rsidRDefault="00DD529E" w:rsidP="001B2B0A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lastRenderedPageBreak/>
        <w:t xml:space="preserve">Dernière actualisation : </w:t>
      </w:r>
      <w:r w:rsidR="00C16219">
        <w:rPr>
          <w:rFonts w:ascii="Arial" w:hAnsi="Arial"/>
          <w:i/>
          <w:color w:val="808080" w:themeColor="background1" w:themeShade="80"/>
          <w:sz w:val="22"/>
        </w:rPr>
        <w:t>m</w:t>
      </w:r>
      <w:r>
        <w:rPr>
          <w:rFonts w:ascii="Arial" w:hAnsi="Arial"/>
          <w:i/>
          <w:color w:val="808080" w:themeColor="background1" w:themeShade="80"/>
          <w:sz w:val="22"/>
        </w:rPr>
        <w:t>ai 2016</w:t>
      </w:r>
    </w:p>
    <w:p w14:paraId="740E026C" w14:textId="77777777" w:rsidR="001B2B0A" w:rsidRPr="001B2B0A" w:rsidRDefault="001B2B0A" w:rsidP="001B2B0A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</w:p>
    <w:p w14:paraId="49173187" w14:textId="326A40ED" w:rsidR="00035762" w:rsidRPr="005418B6" w:rsidRDefault="006F46D6" w:rsidP="005418B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/>
          <w:i/>
          <w:color w:val="808080" w:themeColor="background1" w:themeShade="80"/>
          <w:sz w:val="22"/>
        </w:rPr>
        <w:t>L</w:t>
      </w:r>
      <w:r w:rsidR="00C16219">
        <w:rPr>
          <w:rFonts w:ascii="Arial" w:hAnsi="Arial"/>
          <w:i/>
          <w:color w:val="808080" w:themeColor="background1" w:themeShade="80"/>
          <w:sz w:val="22"/>
        </w:rPr>
        <w:t>’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étude de cas </w:t>
      </w:r>
      <w:r w:rsidR="005447B9">
        <w:rPr>
          <w:rFonts w:ascii="Arial" w:hAnsi="Arial"/>
          <w:i/>
          <w:color w:val="808080" w:themeColor="background1" w:themeShade="80"/>
          <w:sz w:val="22"/>
        </w:rPr>
        <w:t>ci-après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est une version fictive d</w:t>
      </w:r>
      <w:r w:rsidR="00C16219">
        <w:rPr>
          <w:rFonts w:ascii="Arial" w:hAnsi="Arial"/>
          <w:i/>
          <w:color w:val="808080" w:themeColor="background1" w:themeShade="80"/>
          <w:sz w:val="22"/>
        </w:rPr>
        <w:t>’</w:t>
      </w:r>
      <w:r w:rsidR="004D5405">
        <w:rPr>
          <w:rFonts w:ascii="Arial" w:hAnsi="Arial"/>
          <w:i/>
          <w:color w:val="808080" w:themeColor="background1" w:themeShade="80"/>
          <w:sz w:val="22"/>
        </w:rPr>
        <w:t>une situation réelle rencontré</w:t>
      </w:r>
      <w:r w:rsidR="005447B9">
        <w:rPr>
          <w:rFonts w:ascii="Arial" w:hAnsi="Arial"/>
          <w:i/>
          <w:color w:val="808080" w:themeColor="background1" w:themeShade="80"/>
          <w:sz w:val="22"/>
        </w:rPr>
        <w:t>e par d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es </w:t>
      </w:r>
      <w:r w:rsidR="005447B9">
        <w:rPr>
          <w:rFonts w:ascii="Arial" w:hAnsi="Arial"/>
          <w:i/>
          <w:color w:val="808080" w:themeColor="background1" w:themeShade="80"/>
          <w:sz w:val="22"/>
        </w:rPr>
        <w:t>experts</w:t>
      </w:r>
      <w:r>
        <w:rPr>
          <w:rFonts w:ascii="Arial" w:hAnsi="Arial"/>
          <w:i/>
          <w:color w:val="808080" w:themeColor="background1" w:themeShade="80"/>
          <w:sz w:val="22"/>
        </w:rPr>
        <w:t xml:space="preserve"> </w:t>
      </w:r>
      <w:r w:rsidR="00794B43">
        <w:rPr>
          <w:rFonts w:ascii="Arial" w:hAnsi="Arial"/>
          <w:i/>
          <w:color w:val="808080" w:themeColor="background1" w:themeShade="80"/>
          <w:sz w:val="22"/>
        </w:rPr>
        <w:t xml:space="preserve">œuvrant </w:t>
      </w:r>
      <w:r>
        <w:rPr>
          <w:rFonts w:ascii="Arial" w:hAnsi="Arial"/>
          <w:i/>
          <w:color w:val="808080" w:themeColor="background1" w:themeShade="80"/>
          <w:sz w:val="22"/>
        </w:rPr>
        <w:t>sur le terrain. Bien que f</w:t>
      </w:r>
      <w:r w:rsidR="00DF6FAD">
        <w:rPr>
          <w:rFonts w:ascii="Arial" w:hAnsi="Arial"/>
          <w:i/>
          <w:color w:val="808080" w:themeColor="background1" w:themeShade="80"/>
          <w:sz w:val="22"/>
        </w:rPr>
        <w:t>ondée sur une expérience</w:t>
      </w:r>
      <w:r w:rsidR="00944502">
        <w:rPr>
          <w:rFonts w:ascii="Arial" w:hAnsi="Arial"/>
          <w:i/>
          <w:color w:val="808080" w:themeColor="background1" w:themeShade="80"/>
          <w:sz w:val="22"/>
        </w:rPr>
        <w:t xml:space="preserve"> vécue</w:t>
      </w:r>
      <w:r>
        <w:rPr>
          <w:rFonts w:ascii="Arial" w:hAnsi="Arial"/>
          <w:i/>
          <w:color w:val="808080" w:themeColor="background1" w:themeShade="80"/>
          <w:sz w:val="22"/>
        </w:rPr>
        <w:t>, elle n</w:t>
      </w:r>
      <w:r w:rsidR="00C16219">
        <w:rPr>
          <w:rFonts w:ascii="Arial" w:hAnsi="Arial"/>
          <w:i/>
          <w:color w:val="808080" w:themeColor="background1" w:themeShade="80"/>
          <w:sz w:val="22"/>
        </w:rPr>
        <w:t>’</w:t>
      </w:r>
      <w:r w:rsidR="001E0755">
        <w:rPr>
          <w:rFonts w:ascii="Arial" w:hAnsi="Arial"/>
          <w:i/>
          <w:color w:val="808080" w:themeColor="background1" w:themeShade="80"/>
          <w:sz w:val="22"/>
        </w:rPr>
        <w:t>est pas suppos</w:t>
      </w:r>
      <w:r>
        <w:rPr>
          <w:rFonts w:ascii="Arial" w:hAnsi="Arial"/>
          <w:i/>
          <w:color w:val="808080" w:themeColor="background1" w:themeShade="80"/>
          <w:sz w:val="22"/>
        </w:rPr>
        <w:t>ée décrire un lieu ou une entreprise en particulier.</w:t>
      </w:r>
    </w:p>
    <w:p w14:paraId="78FFBA76" w14:textId="77777777" w:rsidR="00F81F8C" w:rsidRPr="00507409" w:rsidRDefault="00F81F8C" w:rsidP="00035762">
      <w:pPr>
        <w:rPr>
          <w:rFonts w:ascii="Arial" w:hAnsi="Arial" w:cs="Arial"/>
          <w:b/>
          <w:sz w:val="22"/>
          <w:szCs w:val="22"/>
        </w:rPr>
      </w:pPr>
    </w:p>
    <w:p w14:paraId="19D3D0F3" w14:textId="2EE0C880" w:rsidR="00035762" w:rsidRPr="00507409" w:rsidRDefault="00035762" w:rsidP="000357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Établir la co</w:t>
      </w:r>
      <w:r w:rsidR="0030796B">
        <w:rPr>
          <w:rFonts w:ascii="Arial" w:hAnsi="Arial"/>
          <w:b/>
          <w:sz w:val="22"/>
        </w:rPr>
        <w:t>nfiance et produire des bénéfice</w:t>
      </w:r>
      <w:r>
        <w:rPr>
          <w:rFonts w:ascii="Arial" w:hAnsi="Arial"/>
          <w:b/>
          <w:sz w:val="22"/>
        </w:rPr>
        <w:t>s durables</w:t>
      </w:r>
    </w:p>
    <w:p w14:paraId="370CFE04" w14:textId="77777777" w:rsidR="00035762" w:rsidRDefault="00035762" w:rsidP="00035762">
      <w:pPr>
        <w:rPr>
          <w:rFonts w:ascii="Arial" w:hAnsi="Arial" w:cs="Arial"/>
          <w:sz w:val="22"/>
          <w:szCs w:val="22"/>
        </w:rPr>
      </w:pPr>
    </w:p>
    <w:p w14:paraId="6E03CA00" w14:textId="547B28D5" w:rsidR="00035762" w:rsidRDefault="00035762" w:rsidP="000357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OmniCorp, entreprise et opérateur de taille moyenne dans le secteur minier, a acquis OroSol, une petite entreprise familiale locale d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extraction d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or en Amérique du Sud. </w:t>
      </w:r>
      <w:r w:rsidR="00A51D18">
        <w:rPr>
          <w:rFonts w:ascii="Arial" w:hAnsi="Arial"/>
          <w:sz w:val="22"/>
        </w:rPr>
        <w:t xml:space="preserve">OmniCorp, </w:t>
      </w:r>
      <w:r w:rsidR="001F6FA0">
        <w:rPr>
          <w:rFonts w:ascii="Arial" w:hAnsi="Arial"/>
          <w:sz w:val="22"/>
        </w:rPr>
        <w:t xml:space="preserve">entreprise </w:t>
      </w:r>
      <w:r w:rsidR="00A51D18">
        <w:rPr>
          <w:rFonts w:ascii="Arial" w:hAnsi="Arial"/>
          <w:sz w:val="22"/>
        </w:rPr>
        <w:t>dotée de normes environnementales et sociales</w:t>
      </w:r>
      <w:r>
        <w:rPr>
          <w:rFonts w:ascii="Arial" w:hAnsi="Arial"/>
          <w:sz w:val="22"/>
        </w:rPr>
        <w:t xml:space="preserve"> </w:t>
      </w:r>
      <w:r w:rsidR="001F6FA0">
        <w:rPr>
          <w:rFonts w:ascii="Arial" w:hAnsi="Arial"/>
          <w:sz w:val="22"/>
        </w:rPr>
        <w:t>précises</w:t>
      </w:r>
      <w:r>
        <w:rPr>
          <w:rFonts w:ascii="Arial" w:hAnsi="Arial"/>
          <w:sz w:val="22"/>
        </w:rPr>
        <w:t xml:space="preserve">, </w:t>
      </w:r>
      <w:r w:rsidR="00B83C7D">
        <w:rPr>
          <w:rFonts w:ascii="Arial" w:hAnsi="Arial"/>
          <w:sz w:val="22"/>
        </w:rPr>
        <w:t>a souvent sollicité</w:t>
      </w:r>
      <w:r>
        <w:rPr>
          <w:rFonts w:ascii="Arial" w:hAnsi="Arial"/>
          <w:sz w:val="22"/>
        </w:rPr>
        <w:t xml:space="preserve"> </w:t>
      </w:r>
      <w:r w:rsidR="00B83C7D">
        <w:rPr>
          <w:rFonts w:ascii="Arial" w:hAnsi="Arial"/>
          <w:sz w:val="22"/>
        </w:rPr>
        <w:t>des</w:t>
      </w:r>
      <w:r w:rsidR="00314BCF">
        <w:rPr>
          <w:rFonts w:ascii="Arial" w:hAnsi="Arial"/>
          <w:sz w:val="22"/>
        </w:rPr>
        <w:t xml:space="preserve"> financements </w:t>
      </w:r>
      <w:r w:rsidR="008B23F8">
        <w:rPr>
          <w:rFonts w:ascii="Arial" w:hAnsi="Arial"/>
          <w:sz w:val="22"/>
        </w:rPr>
        <w:t>auprès d’</w:t>
      </w:r>
      <w:r w:rsidR="001F6FA0">
        <w:rPr>
          <w:rFonts w:ascii="Arial" w:hAnsi="Arial"/>
          <w:sz w:val="22"/>
        </w:rPr>
        <w:t>établissements</w:t>
      </w:r>
      <w:r w:rsidR="008B23F8">
        <w:rPr>
          <w:rFonts w:ascii="Arial" w:hAnsi="Arial"/>
          <w:sz w:val="22"/>
        </w:rPr>
        <w:t xml:space="preserve"> ayant volontairement souscrit aux Principes Equateu</w:t>
      </w:r>
      <w:r>
        <w:rPr>
          <w:rFonts w:ascii="Arial" w:hAnsi="Arial"/>
          <w:sz w:val="22"/>
        </w:rPr>
        <w:t xml:space="preserve">r </w:t>
      </w:r>
      <w:r w:rsidR="008B23F8">
        <w:rPr>
          <w:rFonts w:ascii="Arial" w:hAnsi="Arial"/>
          <w:sz w:val="22"/>
        </w:rPr>
        <w:t>pour assurer que les projets qu’ils financent respectent des</w:t>
      </w:r>
      <w:r>
        <w:rPr>
          <w:rFonts w:ascii="Arial" w:hAnsi="Arial"/>
          <w:sz w:val="22"/>
        </w:rPr>
        <w:t xml:space="preserve"> normes environ</w:t>
      </w:r>
      <w:r w:rsidR="0030796B">
        <w:rPr>
          <w:rFonts w:ascii="Arial" w:hAnsi="Arial"/>
          <w:sz w:val="22"/>
        </w:rPr>
        <w:t>nementales et sociales. Par ce biais</w:t>
      </w:r>
      <w:r>
        <w:rPr>
          <w:rFonts w:ascii="Arial" w:hAnsi="Arial"/>
          <w:sz w:val="22"/>
        </w:rPr>
        <w:t>, l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entreprise avait une bonne connaissance des normes inte</w:t>
      </w:r>
      <w:r w:rsidR="005651DE">
        <w:rPr>
          <w:rFonts w:ascii="Arial" w:hAnsi="Arial"/>
          <w:sz w:val="22"/>
        </w:rPr>
        <w:t>rnationales en matière de consultation et d’implica</w:t>
      </w:r>
      <w:r>
        <w:rPr>
          <w:rFonts w:ascii="Arial" w:hAnsi="Arial"/>
          <w:sz w:val="22"/>
        </w:rPr>
        <w:t xml:space="preserve">tion </w:t>
      </w:r>
      <w:r w:rsidR="005651DE">
        <w:rPr>
          <w:rFonts w:ascii="Arial" w:hAnsi="Arial"/>
          <w:sz w:val="22"/>
        </w:rPr>
        <w:t>des communautés</w:t>
      </w:r>
      <w:r w:rsidR="001F6FA0">
        <w:rPr>
          <w:rFonts w:ascii="Arial" w:hAnsi="Arial"/>
          <w:sz w:val="22"/>
        </w:rPr>
        <w:t>, de gestion des réclamation</w:t>
      </w:r>
      <w:r>
        <w:rPr>
          <w:rFonts w:ascii="Arial" w:hAnsi="Arial"/>
          <w:sz w:val="22"/>
        </w:rPr>
        <w:t>s et d</w:t>
      </w:r>
      <w:r w:rsidR="00C16219">
        <w:rPr>
          <w:rFonts w:ascii="Arial" w:hAnsi="Arial"/>
          <w:sz w:val="22"/>
        </w:rPr>
        <w:t>’</w:t>
      </w:r>
      <w:r w:rsidR="00094663">
        <w:rPr>
          <w:rFonts w:ascii="Arial" w:hAnsi="Arial"/>
          <w:sz w:val="22"/>
        </w:rPr>
        <w:t>accès au</w:t>
      </w:r>
      <w:r>
        <w:rPr>
          <w:rFonts w:ascii="Arial" w:hAnsi="Arial"/>
          <w:sz w:val="22"/>
        </w:rPr>
        <w:t xml:space="preserve"> </w:t>
      </w:r>
      <w:r w:rsidR="00094663">
        <w:rPr>
          <w:rFonts w:ascii="Arial" w:hAnsi="Arial"/>
          <w:sz w:val="22"/>
        </w:rPr>
        <w:t>foncier</w:t>
      </w:r>
      <w:r>
        <w:rPr>
          <w:rFonts w:ascii="Arial" w:hAnsi="Arial"/>
          <w:sz w:val="22"/>
        </w:rPr>
        <w:t xml:space="preserve">. </w:t>
      </w:r>
    </w:p>
    <w:p w14:paraId="2390581B" w14:textId="77777777" w:rsidR="00241F0A" w:rsidRDefault="00241F0A" w:rsidP="00035762">
      <w:pPr>
        <w:rPr>
          <w:rFonts w:ascii="Arial" w:hAnsi="Arial" w:cs="Arial"/>
          <w:sz w:val="22"/>
          <w:szCs w:val="22"/>
        </w:rPr>
      </w:pPr>
    </w:p>
    <w:p w14:paraId="312640CA" w14:textId="0C118666" w:rsidR="00241F0A" w:rsidRDefault="00241F0A" w:rsidP="00241F0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 tant que petite entreprise locale, OroSol n</w:t>
      </w:r>
      <w:r w:rsidR="00C16219">
        <w:rPr>
          <w:rFonts w:ascii="Arial" w:hAnsi="Arial"/>
          <w:sz w:val="22"/>
        </w:rPr>
        <w:t>’</w:t>
      </w:r>
      <w:r w:rsidR="00094663">
        <w:rPr>
          <w:rFonts w:ascii="Arial" w:hAnsi="Arial"/>
          <w:sz w:val="22"/>
        </w:rPr>
        <w:t>a pas appliqué les standard</w:t>
      </w:r>
      <w:r>
        <w:rPr>
          <w:rFonts w:ascii="Arial" w:hAnsi="Arial"/>
          <w:sz w:val="22"/>
        </w:rPr>
        <w:t>s interna</w:t>
      </w:r>
      <w:r w:rsidR="00094663">
        <w:rPr>
          <w:rFonts w:ascii="Arial" w:hAnsi="Arial"/>
          <w:sz w:val="22"/>
        </w:rPr>
        <w:t>tionaux</w:t>
      </w:r>
      <w:r>
        <w:rPr>
          <w:rFonts w:ascii="Arial" w:hAnsi="Arial"/>
          <w:sz w:val="22"/>
        </w:rPr>
        <w:t xml:space="preserve"> pendant l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exploration et l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exploitation, mais </w:t>
      </w:r>
      <w:r w:rsidR="00094663">
        <w:rPr>
          <w:rFonts w:ascii="Arial" w:hAnsi="Arial"/>
          <w:sz w:val="22"/>
        </w:rPr>
        <w:t>s’est plutôt conf</w:t>
      </w:r>
      <w:r w:rsidR="001B25A1">
        <w:rPr>
          <w:rFonts w:ascii="Arial" w:hAnsi="Arial"/>
          <w:sz w:val="22"/>
        </w:rPr>
        <w:t>ormée aux normes nationales, lesquelles</w:t>
      </w:r>
      <w:r w:rsidR="000946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étaient </w:t>
      </w:r>
      <w:r w:rsidR="00094663">
        <w:rPr>
          <w:rFonts w:ascii="Arial" w:hAnsi="Arial"/>
          <w:sz w:val="22"/>
        </w:rPr>
        <w:t xml:space="preserve">mal spécifiées ou </w:t>
      </w:r>
      <w:r>
        <w:rPr>
          <w:rFonts w:ascii="Arial" w:hAnsi="Arial"/>
          <w:sz w:val="22"/>
        </w:rPr>
        <w:t>mises en vigueur. L</w:t>
      </w:r>
      <w:r w:rsidR="00C16219">
        <w:rPr>
          <w:rFonts w:ascii="Arial" w:hAnsi="Arial"/>
          <w:sz w:val="22"/>
        </w:rPr>
        <w:t>’</w:t>
      </w:r>
      <w:r w:rsidR="00314BCF">
        <w:rPr>
          <w:rFonts w:ascii="Arial" w:hAnsi="Arial"/>
          <w:sz w:val="22"/>
        </w:rPr>
        <w:t>accès au foncier</w:t>
      </w:r>
      <w:r>
        <w:rPr>
          <w:rFonts w:ascii="Arial" w:hAnsi="Arial"/>
          <w:sz w:val="22"/>
        </w:rPr>
        <w:t xml:space="preserve"> </w:t>
      </w:r>
      <w:r w:rsidR="008D3C3B">
        <w:rPr>
          <w:rFonts w:ascii="Arial" w:hAnsi="Arial"/>
          <w:sz w:val="22"/>
        </w:rPr>
        <w:t>po</w:t>
      </w:r>
      <w:r w:rsidR="005651DE">
        <w:rPr>
          <w:rFonts w:ascii="Arial" w:hAnsi="Arial"/>
          <w:sz w:val="22"/>
        </w:rPr>
        <w:t>sait particulièrement problème</w:t>
      </w:r>
      <w:r>
        <w:rPr>
          <w:rFonts w:ascii="Arial" w:hAnsi="Arial"/>
          <w:sz w:val="22"/>
        </w:rPr>
        <w:t xml:space="preserve"> car les titres étaient souvent incertains et les terres étaient en grande partie possédées ou </w:t>
      </w:r>
      <w:r w:rsidR="00C16219">
        <w:rPr>
          <w:rFonts w:ascii="Arial" w:hAnsi="Arial"/>
          <w:sz w:val="22"/>
        </w:rPr>
        <w:t>exploitées</w:t>
      </w:r>
      <w:r w:rsidR="000C21A7">
        <w:rPr>
          <w:rFonts w:ascii="Arial" w:hAnsi="Arial"/>
          <w:sz w:val="22"/>
        </w:rPr>
        <w:t xml:space="preserve"> collectivement. L’</w:t>
      </w:r>
      <w:r w:rsidR="005651DE">
        <w:rPr>
          <w:rFonts w:ascii="Arial" w:hAnsi="Arial"/>
          <w:sz w:val="22"/>
        </w:rPr>
        <w:t xml:space="preserve">accès au </w:t>
      </w:r>
      <w:r w:rsidR="000C21A7">
        <w:rPr>
          <w:rFonts w:ascii="Arial" w:hAnsi="Arial"/>
          <w:sz w:val="22"/>
        </w:rPr>
        <w:t>foncier</w:t>
      </w:r>
      <w:r>
        <w:rPr>
          <w:rFonts w:ascii="Arial" w:hAnsi="Arial"/>
          <w:sz w:val="22"/>
        </w:rPr>
        <w:t xml:space="preserve"> </w:t>
      </w:r>
      <w:r w:rsidR="005651DE">
        <w:rPr>
          <w:rFonts w:ascii="Arial" w:hAnsi="Arial"/>
          <w:sz w:val="22"/>
        </w:rPr>
        <w:t xml:space="preserve">constituait </w:t>
      </w:r>
      <w:r w:rsidR="000C21A7">
        <w:rPr>
          <w:rFonts w:ascii="Arial" w:hAnsi="Arial"/>
          <w:sz w:val="22"/>
        </w:rPr>
        <w:t xml:space="preserve">ainsi une priorité majeure pour OroSol </w:t>
      </w:r>
      <w:r w:rsidR="001F6FA0">
        <w:rPr>
          <w:rFonts w:ascii="Arial" w:hAnsi="Arial"/>
          <w:sz w:val="22"/>
        </w:rPr>
        <w:t xml:space="preserve">car </w:t>
      </w:r>
      <w:r w:rsidR="000C21A7">
        <w:rPr>
          <w:rFonts w:ascii="Arial" w:hAnsi="Arial"/>
          <w:sz w:val="22"/>
        </w:rPr>
        <w:t>étan</w:t>
      </w:r>
      <w:r w:rsidR="005651DE">
        <w:rPr>
          <w:rFonts w:ascii="Arial" w:hAnsi="Arial"/>
          <w:sz w:val="22"/>
        </w:rPr>
        <w:t>t à la</w:t>
      </w:r>
      <w:r>
        <w:rPr>
          <w:rFonts w:ascii="Arial" w:hAnsi="Arial"/>
          <w:sz w:val="22"/>
        </w:rPr>
        <w:t xml:space="preserve"> base de la majorité des plaintes</w:t>
      </w:r>
      <w:r w:rsidR="001F6FA0">
        <w:rPr>
          <w:rFonts w:ascii="Arial" w:hAnsi="Arial"/>
          <w:sz w:val="22"/>
        </w:rPr>
        <w:t xml:space="preserve"> reçues. OroSol s’est décidée à</w:t>
      </w:r>
      <w:r>
        <w:rPr>
          <w:rFonts w:ascii="Arial" w:hAnsi="Arial"/>
          <w:sz w:val="22"/>
        </w:rPr>
        <w:t xml:space="preserve"> </w:t>
      </w:r>
      <w:r w:rsidR="005651DE">
        <w:rPr>
          <w:rFonts w:ascii="Arial" w:hAnsi="Arial"/>
          <w:sz w:val="22"/>
        </w:rPr>
        <w:t>travailler</w:t>
      </w:r>
      <w:r>
        <w:rPr>
          <w:rFonts w:ascii="Arial" w:hAnsi="Arial"/>
          <w:sz w:val="22"/>
        </w:rPr>
        <w:t xml:space="preserve"> avec les membres de la communauté sur les q</w:t>
      </w:r>
      <w:r w:rsidR="008D3C3B">
        <w:rPr>
          <w:rFonts w:ascii="Arial" w:hAnsi="Arial"/>
          <w:sz w:val="22"/>
        </w:rPr>
        <w:t>uestions foncières et a jug</w:t>
      </w:r>
      <w:r>
        <w:rPr>
          <w:rFonts w:ascii="Arial" w:hAnsi="Arial"/>
          <w:sz w:val="22"/>
        </w:rPr>
        <w:t xml:space="preserve">é que la meilleure démarche </w:t>
      </w:r>
      <w:r w:rsidR="008D3C3B">
        <w:rPr>
          <w:rFonts w:ascii="Arial" w:hAnsi="Arial"/>
          <w:sz w:val="22"/>
        </w:rPr>
        <w:t xml:space="preserve">à adopter </w:t>
      </w:r>
      <w:r>
        <w:rPr>
          <w:rFonts w:ascii="Arial" w:hAnsi="Arial"/>
          <w:sz w:val="22"/>
        </w:rPr>
        <w:t>consisterait à compenser les pertes d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et les impacts. Cette démarche</w:t>
      </w:r>
      <w:r w:rsidR="003E5CCA">
        <w:rPr>
          <w:rFonts w:ascii="Arial" w:hAnsi="Arial"/>
          <w:sz w:val="22"/>
        </w:rPr>
        <w:t xml:space="preserve"> a bien fonctionné pendant un temps</w:t>
      </w:r>
      <w:r>
        <w:rPr>
          <w:rFonts w:ascii="Arial" w:hAnsi="Arial"/>
          <w:sz w:val="22"/>
        </w:rPr>
        <w:t>, comme le montre l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expansion rapide de la mine au cours des cinq années </w:t>
      </w:r>
      <w:r w:rsidR="000C21A7">
        <w:rPr>
          <w:rFonts w:ascii="Arial" w:hAnsi="Arial"/>
          <w:sz w:val="22"/>
        </w:rPr>
        <w:t>écoulées</w:t>
      </w:r>
      <w:r>
        <w:rPr>
          <w:rFonts w:ascii="Arial" w:hAnsi="Arial"/>
          <w:sz w:val="22"/>
        </w:rPr>
        <w:t xml:space="preserve">, au point </w:t>
      </w:r>
      <w:r w:rsidR="00F7031B">
        <w:rPr>
          <w:rFonts w:ascii="Arial" w:hAnsi="Arial"/>
          <w:sz w:val="22"/>
        </w:rPr>
        <w:t>d’</w:t>
      </w:r>
      <w:r w:rsidR="000A4BF9">
        <w:rPr>
          <w:rFonts w:ascii="Arial" w:hAnsi="Arial"/>
          <w:sz w:val="22"/>
        </w:rPr>
        <w:t xml:space="preserve">en </w:t>
      </w:r>
      <w:r w:rsidR="00F7031B">
        <w:rPr>
          <w:rFonts w:ascii="Arial" w:hAnsi="Arial"/>
          <w:sz w:val="22"/>
        </w:rPr>
        <w:t>faire</w:t>
      </w:r>
      <w:r w:rsidR="001F6FA0">
        <w:rPr>
          <w:rFonts w:ascii="Arial" w:hAnsi="Arial"/>
          <w:sz w:val="22"/>
        </w:rPr>
        <w:t xml:space="preserve"> </w:t>
      </w:r>
      <w:r w:rsidR="00727F9E">
        <w:rPr>
          <w:rFonts w:ascii="Arial" w:hAnsi="Arial"/>
          <w:sz w:val="22"/>
        </w:rPr>
        <w:t xml:space="preserve">une cible attractive </w:t>
      </w:r>
      <w:r w:rsidR="00CE386B">
        <w:rPr>
          <w:rFonts w:ascii="Arial" w:hAnsi="Arial"/>
          <w:sz w:val="22"/>
        </w:rPr>
        <w:t xml:space="preserve">d’investissement </w:t>
      </w:r>
      <w:r w:rsidR="00727F9E">
        <w:rPr>
          <w:rFonts w:ascii="Arial" w:hAnsi="Arial"/>
          <w:sz w:val="22"/>
        </w:rPr>
        <w:t>pour</w:t>
      </w:r>
      <w:r w:rsidR="000C21A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OmniCorp</w:t>
      </w:r>
      <w:r w:rsidR="00D80568">
        <w:rPr>
          <w:rFonts w:ascii="Arial" w:hAnsi="Arial"/>
          <w:sz w:val="22"/>
        </w:rPr>
        <w:t>. Mais l</w:t>
      </w:r>
      <w:r w:rsidR="00CE386B">
        <w:rPr>
          <w:rFonts w:ascii="Arial" w:hAnsi="Arial"/>
          <w:sz w:val="22"/>
        </w:rPr>
        <w:t>es litige</w:t>
      </w:r>
      <w:r w:rsidR="00D80568">
        <w:rPr>
          <w:rFonts w:ascii="Arial" w:hAnsi="Arial"/>
          <w:sz w:val="22"/>
        </w:rPr>
        <w:t>s sur l’accès au foncier s’étant</w:t>
      </w:r>
      <w:r w:rsidR="00CE386B">
        <w:rPr>
          <w:rFonts w:ascii="Arial" w:hAnsi="Arial"/>
          <w:sz w:val="22"/>
        </w:rPr>
        <w:t xml:space="preserve"> </w:t>
      </w:r>
      <w:r w:rsidR="000A4BF9">
        <w:rPr>
          <w:rFonts w:ascii="Arial" w:hAnsi="Arial"/>
          <w:sz w:val="22"/>
        </w:rPr>
        <w:t xml:space="preserve">récemment </w:t>
      </w:r>
      <w:r w:rsidR="00CE386B">
        <w:rPr>
          <w:rFonts w:ascii="Arial" w:hAnsi="Arial"/>
          <w:sz w:val="22"/>
        </w:rPr>
        <w:t xml:space="preserve">multipliés avec une escalade du prix des </w:t>
      </w:r>
      <w:r>
        <w:rPr>
          <w:rFonts w:ascii="Arial" w:hAnsi="Arial"/>
          <w:sz w:val="22"/>
        </w:rPr>
        <w:t>nouveaux terrains</w:t>
      </w:r>
      <w:r w:rsidR="00D8056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OroSol </w:t>
      </w:r>
      <w:r w:rsidR="00CE386B">
        <w:rPr>
          <w:rFonts w:ascii="Arial" w:hAnsi="Arial"/>
          <w:sz w:val="22"/>
        </w:rPr>
        <w:t>est entré</w:t>
      </w:r>
      <w:r w:rsidR="000A4BF9">
        <w:rPr>
          <w:rFonts w:ascii="Arial" w:hAnsi="Arial"/>
          <w:sz w:val="22"/>
        </w:rPr>
        <w:t>e en</w:t>
      </w:r>
      <w:r w:rsidR="00CE386B">
        <w:rPr>
          <w:rFonts w:ascii="Arial" w:hAnsi="Arial"/>
          <w:sz w:val="22"/>
        </w:rPr>
        <w:t xml:space="preserve"> négociations pour son </w:t>
      </w:r>
      <w:r w:rsidR="00D80568">
        <w:rPr>
          <w:rFonts w:ascii="Arial" w:hAnsi="Arial"/>
          <w:sz w:val="22"/>
        </w:rPr>
        <w:t>r</w:t>
      </w:r>
      <w:r w:rsidR="00CE386B">
        <w:rPr>
          <w:rFonts w:ascii="Arial" w:hAnsi="Arial"/>
          <w:sz w:val="22"/>
        </w:rPr>
        <w:t>achat par</w:t>
      </w:r>
      <w:r>
        <w:rPr>
          <w:rFonts w:ascii="Arial" w:hAnsi="Arial"/>
          <w:sz w:val="22"/>
        </w:rPr>
        <w:t xml:space="preserve"> OmniCorp dans l</w:t>
      </w:r>
      <w:r w:rsidR="00C16219">
        <w:rPr>
          <w:rFonts w:ascii="Arial" w:hAnsi="Arial"/>
          <w:sz w:val="22"/>
        </w:rPr>
        <w:t>’</w:t>
      </w:r>
      <w:r w:rsidR="008554F5">
        <w:rPr>
          <w:rFonts w:ascii="Arial" w:hAnsi="Arial"/>
          <w:sz w:val="22"/>
        </w:rPr>
        <w:t>espoir que l</w:t>
      </w:r>
      <w:r w:rsidR="00CE386B">
        <w:rPr>
          <w:rFonts w:ascii="Arial" w:hAnsi="Arial"/>
          <w:sz w:val="22"/>
        </w:rPr>
        <w:t xml:space="preserve">es </w:t>
      </w:r>
      <w:r w:rsidR="008554F5">
        <w:rPr>
          <w:rFonts w:ascii="Arial" w:hAnsi="Arial"/>
          <w:sz w:val="22"/>
        </w:rPr>
        <w:t>moyens</w:t>
      </w:r>
      <w:r>
        <w:rPr>
          <w:rFonts w:ascii="Arial" w:hAnsi="Arial"/>
          <w:sz w:val="22"/>
        </w:rPr>
        <w:t xml:space="preserve"> techniques</w:t>
      </w:r>
      <w:r w:rsidR="00CE386B">
        <w:rPr>
          <w:rFonts w:ascii="Arial" w:hAnsi="Arial"/>
          <w:sz w:val="22"/>
        </w:rPr>
        <w:t xml:space="preserve"> </w:t>
      </w:r>
      <w:r w:rsidR="008554F5">
        <w:rPr>
          <w:rFonts w:ascii="Arial" w:hAnsi="Arial"/>
          <w:sz w:val="22"/>
        </w:rPr>
        <w:t>supérieurs et l’éventail de méthodes et ressources apportés par la nouvelle compagnie seraient un atout pour gérer les questions foncières</w:t>
      </w:r>
      <w:r>
        <w:rPr>
          <w:rFonts w:ascii="Arial" w:hAnsi="Arial"/>
          <w:sz w:val="22"/>
        </w:rPr>
        <w:t xml:space="preserve">. </w:t>
      </w:r>
    </w:p>
    <w:p w14:paraId="41DA3781" w14:textId="77777777" w:rsidR="00035762" w:rsidRDefault="00035762" w:rsidP="00035762">
      <w:pPr>
        <w:rPr>
          <w:rFonts w:ascii="Arial" w:hAnsi="Arial" w:cs="Arial"/>
          <w:b/>
          <w:sz w:val="22"/>
          <w:szCs w:val="22"/>
        </w:rPr>
      </w:pPr>
    </w:p>
    <w:p w14:paraId="3BB06744" w14:textId="62AB1B6D" w:rsidR="00035762" w:rsidRDefault="00035762" w:rsidP="000357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Mise en place du </w:t>
      </w:r>
      <w:r w:rsidR="00BA1680">
        <w:rPr>
          <w:rFonts w:ascii="Arial" w:hAnsi="Arial"/>
          <w:b/>
          <w:sz w:val="22"/>
        </w:rPr>
        <w:t>mécanisme de règlement des plaintes</w:t>
      </w:r>
    </w:p>
    <w:p w14:paraId="0879C07D" w14:textId="77777777" w:rsidR="00035762" w:rsidRDefault="00035762" w:rsidP="00035762">
      <w:pPr>
        <w:rPr>
          <w:rFonts w:ascii="Arial" w:hAnsi="Arial" w:cs="Arial"/>
          <w:sz w:val="22"/>
          <w:szCs w:val="22"/>
        </w:rPr>
      </w:pPr>
    </w:p>
    <w:p w14:paraId="797664AE" w14:textId="3CCA5FE6" w:rsidR="00035762" w:rsidRDefault="00035762" w:rsidP="000357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direction d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OmniCorp a réalisé qu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il était essentiel de traiter la question foncière </w:t>
      </w:r>
      <w:r w:rsidR="007F6534">
        <w:rPr>
          <w:rFonts w:ascii="Arial" w:hAnsi="Arial"/>
          <w:sz w:val="22"/>
        </w:rPr>
        <w:t>en amont</w:t>
      </w:r>
      <w:r>
        <w:rPr>
          <w:rFonts w:ascii="Arial" w:hAnsi="Arial"/>
          <w:sz w:val="22"/>
        </w:rPr>
        <w:t>. L</w:t>
      </w:r>
      <w:r w:rsidR="007F6534">
        <w:rPr>
          <w:rFonts w:ascii="Arial" w:hAnsi="Arial"/>
          <w:sz w:val="22"/>
        </w:rPr>
        <w:t>e système par répartition n’était pas viable et ne correspondait ni à la politique d’entreprise</w:t>
      </w:r>
      <w:r w:rsidR="00D80568">
        <w:rPr>
          <w:rFonts w:ascii="Arial" w:hAnsi="Arial"/>
          <w:sz w:val="22"/>
        </w:rPr>
        <w:t>,</w:t>
      </w:r>
      <w:r w:rsidR="007F6534">
        <w:rPr>
          <w:rFonts w:ascii="Arial" w:hAnsi="Arial"/>
          <w:sz w:val="22"/>
        </w:rPr>
        <w:t xml:space="preserve"> ni aux principes internationaux s’appliquant au prêt reçu par OmniCorp </w:t>
      </w:r>
      <w:r w:rsidR="000A4BF9">
        <w:rPr>
          <w:rFonts w:ascii="Arial" w:hAnsi="Arial"/>
          <w:sz w:val="22"/>
        </w:rPr>
        <w:t xml:space="preserve">pour </w:t>
      </w:r>
      <w:r w:rsidR="007F6534">
        <w:rPr>
          <w:rFonts w:ascii="Arial" w:hAnsi="Arial"/>
          <w:sz w:val="22"/>
        </w:rPr>
        <w:t>l’acquisition d’OroSol. OmniCorp</w:t>
      </w:r>
      <w:r>
        <w:rPr>
          <w:rFonts w:ascii="Arial" w:hAnsi="Arial"/>
          <w:sz w:val="22"/>
        </w:rPr>
        <w:t xml:space="preserve"> d</w:t>
      </w:r>
      <w:r w:rsidR="007F6534">
        <w:rPr>
          <w:rFonts w:ascii="Arial" w:hAnsi="Arial"/>
          <w:sz w:val="22"/>
        </w:rPr>
        <w:t>écida alors de mettre un terme au système par répartition</w:t>
      </w:r>
      <w:r>
        <w:rPr>
          <w:rFonts w:ascii="Arial" w:hAnsi="Arial"/>
          <w:sz w:val="22"/>
        </w:rPr>
        <w:t xml:space="preserve"> et d</w:t>
      </w:r>
      <w:r w:rsidR="00031DD3">
        <w:rPr>
          <w:rFonts w:ascii="Arial" w:hAnsi="Arial"/>
          <w:sz w:val="22"/>
        </w:rPr>
        <w:t xml:space="preserve">’instaurer un </w:t>
      </w:r>
      <w:r w:rsidR="00BA1680">
        <w:rPr>
          <w:rFonts w:ascii="Arial" w:hAnsi="Arial"/>
          <w:sz w:val="22"/>
        </w:rPr>
        <w:t>mécanisme de règlement des plaintes</w:t>
      </w:r>
      <w:r w:rsidR="00031DD3">
        <w:rPr>
          <w:rFonts w:ascii="Arial" w:hAnsi="Arial"/>
          <w:sz w:val="22"/>
        </w:rPr>
        <w:t xml:space="preserve"> plus </w:t>
      </w:r>
      <w:r>
        <w:rPr>
          <w:rFonts w:ascii="Arial" w:hAnsi="Arial"/>
          <w:sz w:val="22"/>
        </w:rPr>
        <w:t xml:space="preserve">exhaustif et </w:t>
      </w:r>
      <w:r w:rsidR="00031DD3">
        <w:rPr>
          <w:rFonts w:ascii="Arial" w:hAnsi="Arial"/>
          <w:sz w:val="22"/>
        </w:rPr>
        <w:t>proactif</w:t>
      </w:r>
      <w:r>
        <w:rPr>
          <w:rFonts w:ascii="Arial" w:hAnsi="Arial"/>
          <w:sz w:val="22"/>
        </w:rPr>
        <w:t>.</w:t>
      </w:r>
    </w:p>
    <w:p w14:paraId="4C81016F" w14:textId="77777777" w:rsidR="00C170B1" w:rsidRDefault="00C170B1" w:rsidP="00035762">
      <w:pPr>
        <w:rPr>
          <w:rFonts w:ascii="Arial" w:hAnsi="Arial" w:cs="Arial"/>
          <w:sz w:val="22"/>
          <w:szCs w:val="22"/>
        </w:rPr>
      </w:pPr>
    </w:p>
    <w:p w14:paraId="4E016444" w14:textId="057F56B0" w:rsidR="00035762" w:rsidRDefault="00031DD3" w:rsidP="000357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</w:t>
      </w:r>
      <w:r w:rsidR="00BA1680">
        <w:rPr>
          <w:rFonts w:ascii="Arial" w:hAnsi="Arial"/>
          <w:sz w:val="22"/>
        </w:rPr>
        <w:t>mécanisme de règlement des plaintes</w:t>
      </w:r>
      <w:r w:rsidR="0003576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suivait le modèle cadre d’entreprise d’OmniCorp et fut</w:t>
      </w:r>
      <w:r w:rsidR="00035762">
        <w:rPr>
          <w:rFonts w:ascii="Arial" w:hAnsi="Arial"/>
          <w:sz w:val="22"/>
        </w:rPr>
        <w:t xml:space="preserve"> mis en œuvre peu après </w:t>
      </w:r>
      <w:r w:rsidR="00867081">
        <w:rPr>
          <w:rFonts w:ascii="Arial" w:hAnsi="Arial"/>
          <w:sz w:val="22"/>
        </w:rPr>
        <w:t>la prise de contrôle</w:t>
      </w:r>
      <w:r w:rsidR="00035762">
        <w:rPr>
          <w:rFonts w:ascii="Arial" w:hAnsi="Arial"/>
          <w:sz w:val="22"/>
        </w:rPr>
        <w:t xml:space="preserve"> d</w:t>
      </w:r>
      <w:r w:rsidR="00C16219">
        <w:rPr>
          <w:rFonts w:ascii="Arial" w:hAnsi="Arial"/>
          <w:sz w:val="22"/>
        </w:rPr>
        <w:t>’</w:t>
      </w:r>
      <w:r w:rsidR="00035762">
        <w:rPr>
          <w:rFonts w:ascii="Arial" w:hAnsi="Arial"/>
          <w:sz w:val="22"/>
        </w:rPr>
        <w:t xml:space="preserve">OroSol. OmniCorp a engagé trois agents de liaison communautaire chargés de </w:t>
      </w:r>
      <w:r w:rsidR="00867081">
        <w:rPr>
          <w:rFonts w:ascii="Arial" w:hAnsi="Arial"/>
          <w:sz w:val="22"/>
        </w:rPr>
        <w:t>travailler</w:t>
      </w:r>
      <w:r w:rsidR="00035762">
        <w:rPr>
          <w:rFonts w:ascii="Arial" w:hAnsi="Arial"/>
          <w:sz w:val="22"/>
        </w:rPr>
        <w:t xml:space="preserve"> avec les trois villages </w:t>
      </w:r>
      <w:r w:rsidR="00867081">
        <w:rPr>
          <w:rFonts w:ascii="Arial" w:hAnsi="Arial"/>
          <w:sz w:val="22"/>
        </w:rPr>
        <w:t>limitrophes</w:t>
      </w:r>
      <w:r w:rsidR="00C16219">
        <w:rPr>
          <w:rFonts w:ascii="Arial" w:hAnsi="Arial"/>
          <w:sz w:val="22"/>
        </w:rPr>
        <w:t xml:space="preserve"> de</w:t>
      </w:r>
      <w:r w:rsidR="00035762">
        <w:rPr>
          <w:rFonts w:ascii="Arial" w:hAnsi="Arial"/>
          <w:sz w:val="22"/>
        </w:rPr>
        <w:t xml:space="preserve"> la concession minière et </w:t>
      </w:r>
      <w:r w:rsidR="000A4BF9">
        <w:rPr>
          <w:rFonts w:ascii="Arial" w:hAnsi="Arial"/>
          <w:sz w:val="22"/>
        </w:rPr>
        <w:t>a rapidement enga</w:t>
      </w:r>
      <w:r w:rsidR="00867081">
        <w:rPr>
          <w:rFonts w:ascii="Arial" w:hAnsi="Arial"/>
          <w:sz w:val="22"/>
        </w:rPr>
        <w:t>gé le dialogue, lors de forums communautaires, sur l’approche de l’entreprise en matière de développement et de gestion des impacts</w:t>
      </w:r>
      <w:r w:rsidR="00035762">
        <w:rPr>
          <w:rFonts w:ascii="Arial" w:hAnsi="Arial"/>
          <w:sz w:val="22"/>
        </w:rPr>
        <w:t>. L</w:t>
      </w:r>
      <w:r w:rsidR="00867081">
        <w:rPr>
          <w:rFonts w:ascii="Arial" w:hAnsi="Arial"/>
          <w:sz w:val="22"/>
        </w:rPr>
        <w:t xml:space="preserve">a compagnie entendait souligner sa </w:t>
      </w:r>
      <w:r w:rsidR="005C6E5B">
        <w:rPr>
          <w:rFonts w:ascii="Arial" w:hAnsi="Arial"/>
          <w:sz w:val="22"/>
        </w:rPr>
        <w:t>volonté</w:t>
      </w:r>
      <w:r w:rsidR="00035762">
        <w:rPr>
          <w:rFonts w:ascii="Arial" w:hAnsi="Arial"/>
          <w:sz w:val="22"/>
        </w:rPr>
        <w:t xml:space="preserve"> de créer des </w:t>
      </w:r>
      <w:r w:rsidR="00035762">
        <w:rPr>
          <w:rFonts w:ascii="Arial" w:hAnsi="Arial"/>
          <w:sz w:val="22"/>
        </w:rPr>
        <w:lastRenderedPageBreak/>
        <w:t>débouchés pour les entreprises locales et d</w:t>
      </w:r>
      <w:r w:rsidR="005C6E5B">
        <w:rPr>
          <w:rFonts w:ascii="Arial" w:hAnsi="Arial"/>
          <w:sz w:val="22"/>
        </w:rPr>
        <w:t>’appliquer à la gestion des impacts une approche plus structurée que celle consistant à</w:t>
      </w:r>
      <w:r w:rsidR="00035762">
        <w:rPr>
          <w:rFonts w:ascii="Arial" w:hAnsi="Arial"/>
          <w:sz w:val="22"/>
        </w:rPr>
        <w:t xml:space="preserve"> distribuer de l</w:t>
      </w:r>
      <w:r w:rsidR="00C16219">
        <w:rPr>
          <w:rFonts w:ascii="Arial" w:hAnsi="Arial"/>
          <w:sz w:val="22"/>
        </w:rPr>
        <w:t>’</w:t>
      </w:r>
      <w:r w:rsidR="00035762">
        <w:rPr>
          <w:rFonts w:ascii="Arial" w:hAnsi="Arial"/>
          <w:sz w:val="22"/>
        </w:rPr>
        <w:t>argent.</w:t>
      </w:r>
    </w:p>
    <w:p w14:paraId="0049F873" w14:textId="77777777" w:rsidR="00241F0A" w:rsidRDefault="00241F0A" w:rsidP="00035762">
      <w:pPr>
        <w:rPr>
          <w:rFonts w:ascii="Arial" w:hAnsi="Arial" w:cs="Arial"/>
          <w:sz w:val="22"/>
          <w:szCs w:val="22"/>
        </w:rPr>
      </w:pPr>
    </w:p>
    <w:p w14:paraId="421B1720" w14:textId="48BEE459" w:rsidR="00241F0A" w:rsidRDefault="00035762" w:rsidP="000357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OmniCorp </w:t>
      </w:r>
      <w:r w:rsidR="005C6E5B">
        <w:rPr>
          <w:rFonts w:ascii="Arial" w:hAnsi="Arial"/>
          <w:sz w:val="22"/>
        </w:rPr>
        <w:t xml:space="preserve">avait bien compris que si le </w:t>
      </w:r>
      <w:r w:rsidR="00BA1680">
        <w:rPr>
          <w:rFonts w:ascii="Arial" w:hAnsi="Arial"/>
          <w:sz w:val="22"/>
        </w:rPr>
        <w:t>mécanisme de règlement des plaintes</w:t>
      </w:r>
      <w:r w:rsidR="005C6E5B">
        <w:rPr>
          <w:rFonts w:ascii="Arial" w:hAnsi="Arial"/>
          <w:sz w:val="22"/>
        </w:rPr>
        <w:t xml:space="preserve"> pouvait répondre aux plaintes « typiques »</w:t>
      </w:r>
      <w:r>
        <w:rPr>
          <w:rFonts w:ascii="Arial" w:hAnsi="Arial"/>
          <w:sz w:val="22"/>
        </w:rPr>
        <w:t xml:space="preserve"> des membres de</w:t>
      </w:r>
      <w:r w:rsidR="005C6E5B">
        <w:rPr>
          <w:rFonts w:ascii="Arial" w:hAnsi="Arial"/>
          <w:sz w:val="22"/>
        </w:rPr>
        <w:t xml:space="preserve">s </w:t>
      </w:r>
      <w:r>
        <w:rPr>
          <w:rFonts w:ascii="Arial" w:hAnsi="Arial"/>
          <w:sz w:val="22"/>
        </w:rPr>
        <w:t>communauté</w:t>
      </w:r>
      <w:r w:rsidR="005C6E5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avoisinant le projet minier — nuisance</w:t>
      </w:r>
      <w:r w:rsidR="005C6E5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due</w:t>
      </w:r>
      <w:r w:rsidR="005C6E5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au bruit, à la circulation et à la poussière — </w:t>
      </w:r>
      <w:r w:rsidR="005C6E5B">
        <w:rPr>
          <w:rFonts w:ascii="Arial" w:hAnsi="Arial"/>
          <w:sz w:val="22"/>
        </w:rPr>
        <w:t>la compagnie dev</w:t>
      </w:r>
      <w:r w:rsidR="00CA5F10">
        <w:rPr>
          <w:rFonts w:ascii="Arial" w:hAnsi="Arial"/>
          <w:sz w:val="22"/>
        </w:rPr>
        <w:t>r</w:t>
      </w:r>
      <w:r w:rsidR="005C6E5B">
        <w:rPr>
          <w:rFonts w:ascii="Arial" w:hAnsi="Arial"/>
          <w:sz w:val="22"/>
        </w:rPr>
        <w:t>ait se doter d’un</w:t>
      </w:r>
      <w:r>
        <w:rPr>
          <w:rFonts w:ascii="Arial" w:hAnsi="Arial"/>
          <w:sz w:val="22"/>
        </w:rPr>
        <w:t xml:space="preserve"> processus de gestion</w:t>
      </w:r>
      <w:r w:rsidR="005C6E5B">
        <w:rPr>
          <w:rFonts w:ascii="Arial" w:hAnsi="Arial"/>
          <w:sz w:val="22"/>
        </w:rPr>
        <w:t xml:space="preserve"> des questions foncières. Elle</w:t>
      </w:r>
      <w:r>
        <w:rPr>
          <w:rFonts w:ascii="Arial" w:hAnsi="Arial"/>
          <w:sz w:val="22"/>
        </w:rPr>
        <w:t xml:space="preserve"> choisi</w:t>
      </w:r>
      <w:r w:rsidR="005C6E5B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 de faire du </w:t>
      </w:r>
      <w:r w:rsidR="00BA1680">
        <w:rPr>
          <w:rFonts w:ascii="Arial" w:hAnsi="Arial"/>
          <w:sz w:val="22"/>
        </w:rPr>
        <w:t>mécanisme de règlement des plaintes</w:t>
      </w:r>
      <w:r>
        <w:rPr>
          <w:rFonts w:ascii="Arial" w:hAnsi="Arial"/>
          <w:sz w:val="22"/>
        </w:rPr>
        <w:t xml:space="preserve"> le premier point de contact pour les préoccupations d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ordre foncier, </w:t>
      </w:r>
      <w:r w:rsidR="00CA5F10">
        <w:rPr>
          <w:rFonts w:ascii="Arial" w:hAnsi="Arial"/>
          <w:sz w:val="22"/>
        </w:rPr>
        <w:t>étant bien entendu que</w:t>
      </w:r>
      <w:r>
        <w:rPr>
          <w:rFonts w:ascii="Arial" w:hAnsi="Arial"/>
          <w:sz w:val="22"/>
        </w:rPr>
        <w:t xml:space="preserve"> la majorité de</w:t>
      </w:r>
      <w:r w:rsidR="00C1514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plaintes </w:t>
      </w:r>
      <w:r w:rsidR="000A4BF9">
        <w:rPr>
          <w:rFonts w:ascii="Arial" w:hAnsi="Arial"/>
          <w:sz w:val="22"/>
        </w:rPr>
        <w:t>requerr</w:t>
      </w:r>
      <w:r w:rsidR="003A63D6">
        <w:rPr>
          <w:rFonts w:ascii="Arial" w:hAnsi="Arial"/>
          <w:sz w:val="22"/>
        </w:rPr>
        <w:t xml:space="preserve">aient </w:t>
      </w:r>
      <w:r>
        <w:rPr>
          <w:rFonts w:ascii="Arial" w:hAnsi="Arial"/>
          <w:sz w:val="22"/>
        </w:rPr>
        <w:t>une forme de procédure d</w:t>
      </w:r>
      <w:r w:rsidR="00C16219">
        <w:rPr>
          <w:rFonts w:ascii="Arial" w:hAnsi="Arial"/>
          <w:sz w:val="22"/>
        </w:rPr>
        <w:t>’</w:t>
      </w:r>
      <w:r w:rsidR="003A63D6">
        <w:rPr>
          <w:rFonts w:ascii="Arial" w:hAnsi="Arial"/>
          <w:sz w:val="22"/>
        </w:rPr>
        <w:t>appel, d</w:t>
      </w:r>
      <w:r>
        <w:rPr>
          <w:rFonts w:ascii="Arial" w:hAnsi="Arial"/>
          <w:sz w:val="22"/>
        </w:rPr>
        <w:t>u moins au début et jusqu</w:t>
      </w:r>
      <w:r w:rsidR="00C16219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à ce que la confiance so</w:t>
      </w:r>
      <w:r w:rsidR="003A63D6">
        <w:rPr>
          <w:rFonts w:ascii="Arial" w:hAnsi="Arial"/>
          <w:sz w:val="22"/>
        </w:rPr>
        <w:t>it établie. Elle a donc cré</w:t>
      </w:r>
      <w:r>
        <w:rPr>
          <w:rFonts w:ascii="Arial" w:hAnsi="Arial"/>
          <w:sz w:val="22"/>
        </w:rPr>
        <w:t>é un Comité indépendant d</w:t>
      </w:r>
      <w:r w:rsidR="00C16219">
        <w:rPr>
          <w:rFonts w:ascii="Arial" w:hAnsi="Arial"/>
          <w:sz w:val="22"/>
        </w:rPr>
        <w:t>’</w:t>
      </w:r>
      <w:r w:rsidR="003A63D6">
        <w:rPr>
          <w:rFonts w:ascii="Arial" w:hAnsi="Arial"/>
          <w:sz w:val="22"/>
        </w:rPr>
        <w:t>arbitrage foncier (CIAF), constitu</w:t>
      </w:r>
      <w:r>
        <w:rPr>
          <w:rFonts w:ascii="Arial" w:hAnsi="Arial"/>
          <w:sz w:val="22"/>
        </w:rPr>
        <w:t>é d</w:t>
      </w:r>
      <w:r w:rsidR="003A63D6">
        <w:rPr>
          <w:rFonts w:ascii="Arial" w:hAnsi="Arial"/>
          <w:sz w:val="22"/>
        </w:rPr>
        <w:t>e son directeur des affaires externes au niveau du site</w:t>
      </w:r>
      <w:r>
        <w:rPr>
          <w:rFonts w:ascii="Arial" w:hAnsi="Arial"/>
          <w:sz w:val="22"/>
        </w:rPr>
        <w:t>, des maire</w:t>
      </w:r>
      <w:r w:rsidR="003A63D6">
        <w:rPr>
          <w:rFonts w:ascii="Arial" w:hAnsi="Arial"/>
          <w:sz w:val="22"/>
        </w:rPr>
        <w:t>s des trois villages limitrophes</w:t>
      </w:r>
      <w:r>
        <w:rPr>
          <w:rFonts w:ascii="Arial" w:hAnsi="Arial"/>
          <w:sz w:val="22"/>
        </w:rPr>
        <w:t xml:space="preserve"> et du directeur régional de l</w:t>
      </w:r>
      <w:r w:rsidR="00C16219">
        <w:rPr>
          <w:rFonts w:ascii="Arial" w:hAnsi="Arial"/>
          <w:sz w:val="22"/>
        </w:rPr>
        <w:t>’</w:t>
      </w:r>
      <w:r w:rsidR="003A63D6">
        <w:rPr>
          <w:rFonts w:ascii="Arial" w:hAnsi="Arial"/>
          <w:sz w:val="22"/>
        </w:rPr>
        <w:t>énergie et des mines. Dans le cas où un requérant n’était pas satisfait d</w:t>
      </w:r>
      <w:r w:rsidR="002B5188">
        <w:rPr>
          <w:rFonts w:ascii="Arial" w:hAnsi="Arial"/>
          <w:sz w:val="22"/>
        </w:rPr>
        <w:t xml:space="preserve">u règlement proposé par le </w:t>
      </w:r>
      <w:r w:rsidR="00BA1680">
        <w:rPr>
          <w:rFonts w:ascii="Arial" w:hAnsi="Arial"/>
          <w:sz w:val="22"/>
        </w:rPr>
        <w:t>mécanisme de règlement des plaintes</w:t>
      </w:r>
      <w:r w:rsidR="003A63D6">
        <w:rPr>
          <w:rFonts w:ascii="Arial" w:hAnsi="Arial"/>
          <w:sz w:val="22"/>
        </w:rPr>
        <w:t xml:space="preserve">, il ou elle pouvait choisir </w:t>
      </w:r>
      <w:r w:rsidR="002B5188">
        <w:rPr>
          <w:rFonts w:ascii="Arial" w:hAnsi="Arial"/>
          <w:sz w:val="22"/>
        </w:rPr>
        <w:t>de s’adresser au</w:t>
      </w:r>
      <w:r>
        <w:rPr>
          <w:rFonts w:ascii="Arial" w:hAnsi="Arial"/>
          <w:sz w:val="22"/>
        </w:rPr>
        <w:t xml:space="preserve"> </w:t>
      </w:r>
      <w:r w:rsidR="002B5188">
        <w:rPr>
          <w:rFonts w:ascii="Arial" w:hAnsi="Arial"/>
          <w:sz w:val="22"/>
        </w:rPr>
        <w:t>CIAF. De cette manière</w:t>
      </w:r>
      <w:r>
        <w:rPr>
          <w:rFonts w:ascii="Arial" w:hAnsi="Arial"/>
          <w:sz w:val="22"/>
        </w:rPr>
        <w:t xml:space="preserve">, la plainte </w:t>
      </w:r>
      <w:r w:rsidR="002B5188">
        <w:rPr>
          <w:rFonts w:ascii="Arial" w:hAnsi="Arial"/>
          <w:sz w:val="22"/>
        </w:rPr>
        <w:t>recevait une écoute juste et impartiale de la part d’</w:t>
      </w:r>
      <w:r>
        <w:rPr>
          <w:rFonts w:ascii="Arial" w:hAnsi="Arial"/>
          <w:sz w:val="22"/>
        </w:rPr>
        <w:t xml:space="preserve">un comité </w:t>
      </w:r>
      <w:r w:rsidR="002B5188">
        <w:rPr>
          <w:rFonts w:ascii="Arial" w:hAnsi="Arial"/>
          <w:sz w:val="22"/>
        </w:rPr>
        <w:t>composé de</w:t>
      </w:r>
      <w:r>
        <w:rPr>
          <w:rFonts w:ascii="Arial" w:hAnsi="Arial"/>
          <w:sz w:val="22"/>
        </w:rPr>
        <w:t xml:space="preserve"> membres </w:t>
      </w:r>
      <w:r w:rsidR="002B5188">
        <w:rPr>
          <w:rFonts w:ascii="Arial" w:hAnsi="Arial"/>
          <w:sz w:val="22"/>
        </w:rPr>
        <w:t>ayant des visions multiples</w:t>
      </w:r>
      <w:r>
        <w:rPr>
          <w:rFonts w:ascii="Arial" w:hAnsi="Arial"/>
          <w:sz w:val="22"/>
        </w:rPr>
        <w:t>.</w:t>
      </w:r>
    </w:p>
    <w:p w14:paraId="04F6317D" w14:textId="77777777" w:rsidR="00241F0A" w:rsidRPr="001A7380" w:rsidRDefault="00241F0A" w:rsidP="00035762">
      <w:pPr>
        <w:rPr>
          <w:rFonts w:ascii="Arial" w:hAnsi="Arial" w:cs="Arial"/>
          <w:sz w:val="22"/>
          <w:szCs w:val="22"/>
        </w:rPr>
      </w:pPr>
    </w:p>
    <w:p w14:paraId="40D38190" w14:textId="24C0082A" w:rsidR="00035762" w:rsidRDefault="00BC4A02" w:rsidP="000357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nouveau système a connu un démarrage laborieux</w:t>
      </w:r>
      <w:r w:rsidR="00035762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Le passage d’une approche de la gestion des impacts et de l’accès au foncier fondée sur la compensation à une mé</w:t>
      </w:r>
      <w:r w:rsidR="00B13E39">
        <w:rPr>
          <w:rFonts w:ascii="Arial" w:hAnsi="Arial"/>
          <w:sz w:val="22"/>
        </w:rPr>
        <w:t>thode plus structurée</w:t>
      </w:r>
      <w:r w:rsidR="00D80568">
        <w:rPr>
          <w:rFonts w:ascii="Arial" w:hAnsi="Arial"/>
          <w:sz w:val="22"/>
        </w:rPr>
        <w:t>,</w:t>
      </w:r>
      <w:r w:rsidR="00B13E39">
        <w:rPr>
          <w:rFonts w:ascii="Arial" w:hAnsi="Arial"/>
          <w:sz w:val="22"/>
        </w:rPr>
        <w:t xml:space="preserve"> centrée sur la création de retombées économiques locales et sur une gestion plus équitable des impacts</w:t>
      </w:r>
      <w:r w:rsidR="00D80568">
        <w:rPr>
          <w:rFonts w:ascii="Arial" w:hAnsi="Arial"/>
          <w:sz w:val="22"/>
        </w:rPr>
        <w:t>,</w:t>
      </w:r>
      <w:r w:rsidR="00B13E39">
        <w:rPr>
          <w:rFonts w:ascii="Arial" w:hAnsi="Arial"/>
          <w:sz w:val="22"/>
        </w:rPr>
        <w:t xml:space="preserve"> fut difficile</w:t>
      </w:r>
      <w:r w:rsidR="00035762">
        <w:rPr>
          <w:rFonts w:ascii="Arial" w:hAnsi="Arial"/>
          <w:sz w:val="22"/>
        </w:rPr>
        <w:t xml:space="preserve">. </w:t>
      </w:r>
      <w:r w:rsidR="00B13E39">
        <w:rPr>
          <w:rFonts w:ascii="Arial" w:hAnsi="Arial"/>
          <w:sz w:val="22"/>
        </w:rPr>
        <w:t>De nombreux</w:t>
      </w:r>
      <w:r w:rsidR="00035762">
        <w:rPr>
          <w:rFonts w:ascii="Arial" w:hAnsi="Arial"/>
          <w:sz w:val="22"/>
        </w:rPr>
        <w:t xml:space="preserve"> membres de la communauté</w:t>
      </w:r>
      <w:r w:rsidR="00B13E39">
        <w:rPr>
          <w:rFonts w:ascii="Arial" w:hAnsi="Arial"/>
          <w:sz w:val="22"/>
        </w:rPr>
        <w:t xml:space="preserve"> ont vu ce changement comme un pas en arrière</w:t>
      </w:r>
      <w:r w:rsidR="000A4BF9">
        <w:rPr>
          <w:rFonts w:ascii="Arial" w:hAnsi="Arial"/>
          <w:sz w:val="22"/>
        </w:rPr>
        <w:t>,</w:t>
      </w:r>
      <w:r w:rsidR="00B13E39">
        <w:rPr>
          <w:rFonts w:ascii="Arial" w:hAnsi="Arial"/>
          <w:sz w:val="22"/>
        </w:rPr>
        <w:t xml:space="preserve"> dans la mesure où il leur fallait passer de la certitude de recevoir de l’argent quand ils exprimai</w:t>
      </w:r>
      <w:r w:rsidR="00EC3D92">
        <w:rPr>
          <w:rFonts w:ascii="Arial" w:hAnsi="Arial"/>
          <w:sz w:val="22"/>
        </w:rPr>
        <w:t>en</w:t>
      </w:r>
      <w:r w:rsidR="00B13E39">
        <w:rPr>
          <w:rFonts w:ascii="Arial" w:hAnsi="Arial"/>
          <w:sz w:val="22"/>
        </w:rPr>
        <w:t>t une inquiétude à l’incertitude sous-jacente à un procédé plus structuré qu’ils ne comprenaient pas</w:t>
      </w:r>
      <w:r w:rsidR="00EC3D92">
        <w:rPr>
          <w:rFonts w:ascii="Arial" w:hAnsi="Arial"/>
          <w:sz w:val="22"/>
        </w:rPr>
        <w:t>,</w:t>
      </w:r>
      <w:r w:rsidR="00B13E39">
        <w:rPr>
          <w:rFonts w:ascii="Arial" w:hAnsi="Arial"/>
          <w:sz w:val="22"/>
        </w:rPr>
        <w:t xml:space="preserve"> voire auquel il</w:t>
      </w:r>
      <w:r w:rsidR="00EC3D92">
        <w:rPr>
          <w:rFonts w:ascii="Arial" w:hAnsi="Arial"/>
          <w:sz w:val="22"/>
        </w:rPr>
        <w:t>s</w:t>
      </w:r>
      <w:r w:rsidR="00B13E39">
        <w:rPr>
          <w:rFonts w:ascii="Arial" w:hAnsi="Arial"/>
          <w:sz w:val="22"/>
        </w:rPr>
        <w:t xml:space="preserve"> ne faisaient pas confiance</w:t>
      </w:r>
      <w:r w:rsidR="0030796B">
        <w:rPr>
          <w:rFonts w:ascii="Arial" w:hAnsi="Arial"/>
          <w:sz w:val="22"/>
        </w:rPr>
        <w:t>, dans les premiers temps</w:t>
      </w:r>
      <w:r w:rsidR="00035762">
        <w:rPr>
          <w:rFonts w:ascii="Arial" w:hAnsi="Arial"/>
          <w:sz w:val="22"/>
        </w:rPr>
        <w:t xml:space="preserve">. </w:t>
      </w:r>
    </w:p>
    <w:p w14:paraId="30CCF68C" w14:textId="77777777" w:rsidR="00241F0A" w:rsidRPr="001A7380" w:rsidRDefault="00241F0A" w:rsidP="00035762">
      <w:pPr>
        <w:rPr>
          <w:rFonts w:ascii="Arial" w:hAnsi="Arial" w:cs="Arial"/>
          <w:b/>
          <w:sz w:val="22"/>
          <w:szCs w:val="22"/>
        </w:rPr>
      </w:pPr>
    </w:p>
    <w:p w14:paraId="1738249B" w14:textId="51485ACF" w:rsidR="00EB6ABF" w:rsidRPr="00B13E39" w:rsidRDefault="00B13E39" w:rsidP="00EB6AB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30796B">
        <w:rPr>
          <w:rFonts w:ascii="Arial" w:hAnsi="Arial"/>
          <w:sz w:val="22"/>
        </w:rPr>
        <w:t>u fil des mois</w:t>
      </w:r>
      <w:r w:rsidR="00EB6ABF">
        <w:rPr>
          <w:rFonts w:ascii="Arial" w:hAnsi="Arial"/>
          <w:sz w:val="22"/>
        </w:rPr>
        <w:t xml:space="preserve">, la stratégie a commencé à </w:t>
      </w:r>
      <w:r w:rsidR="00EC3D92">
        <w:rPr>
          <w:rFonts w:ascii="Arial" w:hAnsi="Arial"/>
          <w:sz w:val="22"/>
        </w:rPr>
        <w:t>porter</w:t>
      </w:r>
      <w:r w:rsidR="00EB6ABF">
        <w:rPr>
          <w:rFonts w:ascii="Arial" w:hAnsi="Arial"/>
          <w:sz w:val="22"/>
        </w:rPr>
        <w:t xml:space="preserve"> ses fruits. </w:t>
      </w:r>
      <w:r w:rsidR="00EC3D92">
        <w:rPr>
          <w:rFonts w:ascii="Arial" w:hAnsi="Arial"/>
          <w:sz w:val="22"/>
        </w:rPr>
        <w:t>L’idée maîtresse d’OmniCorp de créer des retombées locales et de générer des opportunités pour les petites entreprises est un facteur clé de ce succès</w:t>
      </w:r>
      <w:r w:rsidR="00EB6ABF">
        <w:rPr>
          <w:rFonts w:ascii="Arial" w:hAnsi="Arial"/>
          <w:sz w:val="22"/>
        </w:rPr>
        <w:t xml:space="preserve">. </w:t>
      </w:r>
      <w:r w:rsidR="00EC3D92">
        <w:rPr>
          <w:rFonts w:ascii="Arial" w:hAnsi="Arial"/>
          <w:sz w:val="22"/>
        </w:rPr>
        <w:t xml:space="preserve">De cette manière, </w:t>
      </w:r>
      <w:r w:rsidR="000D1D5F">
        <w:rPr>
          <w:rFonts w:ascii="Arial" w:hAnsi="Arial"/>
          <w:sz w:val="22"/>
        </w:rPr>
        <w:t>la compagnie a donné davantage de visibilité aux bénéfices économiques de s</w:t>
      </w:r>
      <w:r w:rsidR="00EC3D92">
        <w:rPr>
          <w:rFonts w:ascii="Arial" w:hAnsi="Arial"/>
          <w:sz w:val="22"/>
        </w:rPr>
        <w:t xml:space="preserve">a présence </w:t>
      </w:r>
      <w:r w:rsidR="000D1D5F">
        <w:rPr>
          <w:rFonts w:ascii="Arial" w:hAnsi="Arial"/>
          <w:sz w:val="22"/>
        </w:rPr>
        <w:t xml:space="preserve">dont la </w:t>
      </w:r>
      <w:r w:rsidR="006301B6">
        <w:rPr>
          <w:rFonts w:ascii="Arial" w:hAnsi="Arial"/>
          <w:sz w:val="22"/>
        </w:rPr>
        <w:t xml:space="preserve">population a compris qu’elle </w:t>
      </w:r>
      <w:r w:rsidR="000D1D5F">
        <w:rPr>
          <w:rFonts w:ascii="Arial" w:hAnsi="Arial"/>
          <w:sz w:val="22"/>
        </w:rPr>
        <w:t>tirerait profit plus</w:t>
      </w:r>
      <w:r w:rsidR="00EB6ABF">
        <w:rPr>
          <w:rFonts w:ascii="Arial" w:hAnsi="Arial"/>
          <w:sz w:val="22"/>
        </w:rPr>
        <w:t xml:space="preserve"> durablement.</w:t>
      </w:r>
      <w:r w:rsidR="000D1D5F">
        <w:rPr>
          <w:rFonts w:ascii="Arial" w:hAnsi="Arial"/>
          <w:sz w:val="22"/>
        </w:rPr>
        <w:t xml:space="preserve"> Le comité IAF est un autre élément </w:t>
      </w:r>
      <w:r w:rsidR="0030796B">
        <w:rPr>
          <w:rFonts w:ascii="Arial" w:hAnsi="Arial"/>
          <w:sz w:val="22"/>
        </w:rPr>
        <w:t>essentiel</w:t>
      </w:r>
      <w:r w:rsidR="000D1D5F">
        <w:rPr>
          <w:rFonts w:ascii="Arial" w:hAnsi="Arial"/>
          <w:sz w:val="22"/>
        </w:rPr>
        <w:t xml:space="preserve"> de cette réussite, car il a été perçu comme un moyen sûr et crédible de gérer les questions</w:t>
      </w:r>
      <w:r w:rsidR="00EB6ABF">
        <w:rPr>
          <w:rFonts w:ascii="Arial" w:hAnsi="Arial"/>
          <w:sz w:val="22"/>
        </w:rPr>
        <w:t xml:space="preserve"> foncières qui </w:t>
      </w:r>
      <w:r w:rsidR="000D1D5F">
        <w:rPr>
          <w:rFonts w:ascii="Arial" w:hAnsi="Arial"/>
          <w:sz w:val="22"/>
        </w:rPr>
        <w:t>avaient posé problème depuis le début du projet</w:t>
      </w:r>
      <w:r w:rsidR="00EB6ABF">
        <w:rPr>
          <w:rFonts w:ascii="Arial" w:hAnsi="Arial"/>
          <w:sz w:val="22"/>
        </w:rPr>
        <w:t>.</w:t>
      </w:r>
    </w:p>
    <w:p w14:paraId="05FC8A72" w14:textId="4457E26C" w:rsidR="00E3559A" w:rsidRPr="00035762" w:rsidRDefault="00E3559A" w:rsidP="00035762">
      <w:pPr>
        <w:tabs>
          <w:tab w:val="left" w:pos="1360"/>
        </w:tabs>
      </w:pPr>
    </w:p>
    <w:sectPr w:rsidR="00E3559A" w:rsidRPr="00035762" w:rsidSect="006C3822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Dounia ProjectsLLC" w:date="2017-06-16T09:44:00Z" w:initials="DP">
    <w:p w14:paraId="5B7D4FE9" w14:textId="33A10F96" w:rsidR="00C16219" w:rsidRDefault="00C16219">
      <w:pPr>
        <w:pStyle w:val="CommentText"/>
      </w:pPr>
      <w:r>
        <w:rPr>
          <w:rStyle w:val="CommentReference"/>
        </w:rPr>
        <w:annotationRef/>
      </w:r>
      <w:r>
        <w:t>ÉTUDE DE CAS</w:t>
      </w:r>
      <w:r>
        <w:br/>
        <w:t xml:space="preserve">Un projet d’exploration minière </w:t>
      </w:r>
      <w:r w:rsidR="002B7BC1">
        <w:t xml:space="preserve">au passé compliqué conduit par un nouveau propriétaire </w:t>
      </w:r>
      <w:r>
        <w:t>dans une zone rurale modér</w:t>
      </w:r>
      <w:r w:rsidR="008F68CF">
        <w:t>ément peuplée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D4F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7D4FE9" w16cid:durableId="1D2306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B"/>
    <w:rsid w:val="00031DD3"/>
    <w:rsid w:val="00035762"/>
    <w:rsid w:val="00094663"/>
    <w:rsid w:val="000A4BF9"/>
    <w:rsid w:val="000C21A7"/>
    <w:rsid w:val="000D1D5F"/>
    <w:rsid w:val="001B25A1"/>
    <w:rsid w:val="001B2B0A"/>
    <w:rsid w:val="001E0755"/>
    <w:rsid w:val="001F6FA0"/>
    <w:rsid w:val="00204A0B"/>
    <w:rsid w:val="00241F0A"/>
    <w:rsid w:val="002951D1"/>
    <w:rsid w:val="002B5188"/>
    <w:rsid w:val="002B7BC1"/>
    <w:rsid w:val="0030796B"/>
    <w:rsid w:val="00314BCF"/>
    <w:rsid w:val="003A63D6"/>
    <w:rsid w:val="003E5CCA"/>
    <w:rsid w:val="00451644"/>
    <w:rsid w:val="0047092D"/>
    <w:rsid w:val="004D5405"/>
    <w:rsid w:val="005418B6"/>
    <w:rsid w:val="005447B9"/>
    <w:rsid w:val="00555A51"/>
    <w:rsid w:val="005651DE"/>
    <w:rsid w:val="005C6E5B"/>
    <w:rsid w:val="006301B6"/>
    <w:rsid w:val="00654921"/>
    <w:rsid w:val="006C3822"/>
    <w:rsid w:val="006F46D6"/>
    <w:rsid w:val="00727F9E"/>
    <w:rsid w:val="00794B43"/>
    <w:rsid w:val="007F6534"/>
    <w:rsid w:val="008554F5"/>
    <w:rsid w:val="00867081"/>
    <w:rsid w:val="008B23F8"/>
    <w:rsid w:val="008D3C3B"/>
    <w:rsid w:val="008F68CF"/>
    <w:rsid w:val="00916C37"/>
    <w:rsid w:val="00944502"/>
    <w:rsid w:val="009B632F"/>
    <w:rsid w:val="009C17B0"/>
    <w:rsid w:val="009E4C1B"/>
    <w:rsid w:val="009F4864"/>
    <w:rsid w:val="00A51D18"/>
    <w:rsid w:val="00B13E39"/>
    <w:rsid w:val="00B83C7D"/>
    <w:rsid w:val="00B9253B"/>
    <w:rsid w:val="00BA1680"/>
    <w:rsid w:val="00BC4A02"/>
    <w:rsid w:val="00C15145"/>
    <w:rsid w:val="00C16219"/>
    <w:rsid w:val="00C170B1"/>
    <w:rsid w:val="00CA5F10"/>
    <w:rsid w:val="00CE386B"/>
    <w:rsid w:val="00D005A5"/>
    <w:rsid w:val="00D80568"/>
    <w:rsid w:val="00DD529E"/>
    <w:rsid w:val="00DF6FAD"/>
    <w:rsid w:val="00E3559A"/>
    <w:rsid w:val="00EB6ABF"/>
    <w:rsid w:val="00EC3D92"/>
    <w:rsid w:val="00F014CD"/>
    <w:rsid w:val="00F7031B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FC385"/>
  <w14:defaultImageDpi w14:val="330"/>
  <w15:docId w15:val="{9568FDEF-F326-469D-8C37-DC07490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F0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F0A"/>
    <w:rPr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0A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8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8C"/>
    <w:rPr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2F630-99D5-5E43-9D73-64818BA2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Threespot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2</cp:revision>
  <dcterms:created xsi:type="dcterms:W3CDTF">2017-08-14T18:14:00Z</dcterms:created>
  <dcterms:modified xsi:type="dcterms:W3CDTF">2017-08-14T18:14:00Z</dcterms:modified>
</cp:coreProperties>
</file>