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2"/>
        </w:rPr>
        <w:id w:val="-1058474170"/>
        <w:docPartObj>
          <w:docPartGallery w:val="Cover Pages"/>
          <w:docPartUnique/>
        </w:docPartObj>
      </w:sdtPr>
      <w:sdtEndPr>
        <w:rPr>
          <w:rFonts w:ascii="Arial" w:hAnsi="Arial"/>
          <w:b/>
          <w:noProof/>
          <w:sz w:val="24"/>
        </w:rPr>
      </w:sdtEndPr>
      <w:sdtContent>
        <w:p w14:paraId="35CC5CA8" w14:textId="28EDE017" w:rsidR="007245A3" w:rsidRDefault="009F5624" w:rsidP="009F5624">
          <w:pPr>
            <w:spacing w:after="0"/>
            <w:rPr>
              <w:rFonts w:ascii="Arial" w:hAnsi="Arial"/>
              <w:b/>
              <w:noProof/>
            </w:rPr>
          </w:pPr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A90B2" wp14:editId="65FE0416">
                      <wp:simplePos x="0" y="0"/>
                      <wp:positionH relativeFrom="margin">
                        <wp:posOffset>-635000</wp:posOffset>
                      </wp:positionH>
                      <wp:positionV relativeFrom="margin">
                        <wp:posOffset>-342900</wp:posOffset>
                      </wp:positionV>
                      <wp:extent cx="6401435" cy="6400165"/>
                      <wp:effectExtent l="0" t="0" r="247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325DD8" w14:textId="77777777" w:rsidR="009F5624" w:rsidRDefault="009F5624" w:rsidP="009F5624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33472965" w14:textId="77777777" w:rsidR="009F5624" w:rsidRPr="003C495F" w:rsidRDefault="009F5624" w:rsidP="009F5624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  <w:t>OUTIL</w:t>
                                  </w:r>
                                </w:p>
                                <w:p w14:paraId="4C0BE055" w14:textId="77777777" w:rsidR="009F5624" w:rsidRPr="003C495F" w:rsidRDefault="009F5624" w:rsidP="009F5624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7EA9F225" w14:textId="77777777" w:rsidR="009F5624" w:rsidRPr="003C495F" w:rsidRDefault="009F5624" w:rsidP="009F5624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58BB6A67" w14:textId="272626FF" w:rsidR="009F5624" w:rsidRPr="009F5624" w:rsidRDefault="009F5624" w:rsidP="009F5624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9F5624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Termes de référence d’un agent des griefs et d’un agent de liaison communautaire</w:t>
                                  </w:r>
                                </w:p>
                                <w:p w14:paraId="54917901" w14:textId="77777777" w:rsidR="009F5624" w:rsidRDefault="009F5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A90B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0pt;margin-top:-26.95pt;width:504.05pt;height:5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" filled="f" stroked="f">
                      <v:textbox inset="0,0,0,0">
                        <w:txbxContent>
                          <w:p w14:paraId="7C325DD8" w14:textId="77777777" w:rsidR="009F5624" w:rsidRDefault="009F5624" w:rsidP="009F5624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33472965" w14:textId="77777777" w:rsidR="009F5624" w:rsidRPr="003C495F" w:rsidRDefault="009F5624" w:rsidP="009F5624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  <w:t>OUTIL</w:t>
                            </w:r>
                          </w:p>
                          <w:p w14:paraId="4C0BE055" w14:textId="77777777" w:rsidR="009F5624" w:rsidRPr="003C495F" w:rsidRDefault="009F5624" w:rsidP="009F5624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7EA9F225" w14:textId="77777777" w:rsidR="009F5624" w:rsidRPr="003C495F" w:rsidRDefault="009F5624" w:rsidP="009F5624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58BB6A67" w14:textId="272626FF" w:rsidR="009F5624" w:rsidRPr="009F5624" w:rsidRDefault="009F5624" w:rsidP="009F5624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bookmarkStart w:id="2" w:name="_GoBack"/>
                            <w:bookmarkEnd w:id="2"/>
                            <w:r w:rsidRPr="009F5624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Termes de référence d’un agent des griefs et d’un agent de liaison communautaire</w:t>
                            </w:r>
                          </w:p>
                          <w:p w14:paraId="54917901" w14:textId="77777777" w:rsidR="009F5624" w:rsidRDefault="009F562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commentRangeStart w:id="4"/>
          <w:r w:rsidR="007245A3">
            <w:rPr>
              <w:rFonts w:ascii="Arial" w:hAnsi="Arial"/>
              <w:b/>
              <w:noProof/>
              <w:lang w:val="en-US" w:eastAsia="en-US" w:bidi="ar-SA"/>
            </w:rPr>
            <w:drawing>
              <wp:anchor distT="0" distB="0" distL="114300" distR="114300" simplePos="0" relativeHeight="251660288" behindDoc="0" locked="1" layoutInCell="1" allowOverlap="1" wp14:anchorId="53B0113C" wp14:editId="4DD7A3A6">
                <wp:simplePos x="0" y="0"/>
                <wp:positionH relativeFrom="margin">
                  <wp:posOffset>-1204595</wp:posOffset>
                </wp:positionH>
                <wp:positionV relativeFrom="margin">
                  <wp:posOffset>-1026160</wp:posOffset>
                </wp:positionV>
                <wp:extent cx="7893050" cy="10213975"/>
                <wp:effectExtent l="0" t="0" r="635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0" cy="1021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4"/>
          <w:r w:rsidR="00E72E93">
            <w:rPr>
              <w:rStyle w:val="CommentReference"/>
            </w:rPr>
            <w:commentReference w:id="4"/>
          </w:r>
          <w:commentRangeEnd w:id="3"/>
          <w:r w:rsidR="00E72E93">
            <w:rPr>
              <w:rStyle w:val="CommentReference"/>
            </w:rPr>
            <w:commentReference w:id="3"/>
          </w:r>
        </w:p>
      </w:sdtContent>
    </w:sdt>
    <w:p w14:paraId="1772AD5E" w14:textId="77777777" w:rsidR="009F5624" w:rsidRDefault="009F5624" w:rsidP="009F5624">
      <w:pPr>
        <w:spacing w:after="0"/>
        <w:rPr>
          <w:sz w:val="12"/>
        </w:rPr>
      </w:pPr>
      <w:proofErr w:type="gramStart"/>
      <w:r>
        <w:rPr>
          <w:sz w:val="12"/>
        </w:rPr>
        <w:lastRenderedPageBreak/>
        <w:t>mécanisme</w:t>
      </w:r>
      <w:proofErr w:type="gramEnd"/>
    </w:p>
    <w:p w14:paraId="7E7078CD" w14:textId="6B904F79" w:rsidR="002D22ED" w:rsidRPr="002D22ED" w:rsidRDefault="002D22ED" w:rsidP="005C3593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t xml:space="preserve">Dernière actualisation : </w:t>
      </w:r>
      <w:r w:rsidR="00E72E93">
        <w:rPr>
          <w:rFonts w:ascii="Arial" w:hAnsi="Arial"/>
          <w:i/>
          <w:color w:val="808080" w:themeColor="background1" w:themeShade="80"/>
          <w:sz w:val="22"/>
        </w:rPr>
        <w:t>m</w:t>
      </w:r>
      <w:r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5AE83600" w14:textId="2DCB0ADA" w:rsidR="008F5BC6" w:rsidRDefault="008F5BC6" w:rsidP="008F5BC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Principales exigences et caractéristiques du personnel d</w:t>
      </w:r>
      <w:r w:rsidR="003E67BC">
        <w:rPr>
          <w:rFonts w:ascii="Arial" w:hAnsi="Arial"/>
          <w:b/>
          <w:sz w:val="20"/>
        </w:rPr>
        <w:t>e l</w:t>
      </w:r>
      <w:r w:rsidR="00E72E93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entreprise charg</w:t>
      </w:r>
      <w:r w:rsidR="00F255CF">
        <w:rPr>
          <w:rFonts w:ascii="Arial" w:hAnsi="Arial"/>
          <w:b/>
          <w:sz w:val="20"/>
        </w:rPr>
        <w:t xml:space="preserve">é de </w:t>
      </w:r>
      <w:r w:rsidR="007E4C46">
        <w:rPr>
          <w:rFonts w:ascii="Arial" w:hAnsi="Arial"/>
          <w:b/>
          <w:sz w:val="20"/>
        </w:rPr>
        <w:t>gérer l</w:t>
      </w:r>
      <w:r w:rsidR="000C2297">
        <w:rPr>
          <w:rFonts w:ascii="Arial" w:hAnsi="Arial"/>
          <w:b/>
          <w:sz w:val="20"/>
        </w:rPr>
        <w:t>es plaintes de la communauté</w:t>
      </w:r>
      <w:r>
        <w:rPr>
          <w:rFonts w:ascii="Arial" w:hAnsi="Arial"/>
          <w:b/>
          <w:sz w:val="20"/>
        </w:rPr>
        <w:t xml:space="preserve"> </w:t>
      </w:r>
    </w:p>
    <w:p w14:paraId="196C7704" w14:textId="6A08489B" w:rsidR="008F5BC6" w:rsidRDefault="008F5BC6" w:rsidP="008F5BC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Les personnes chargées de gérer un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ont souvent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impression que</w:t>
      </w:r>
      <w:r w:rsidR="000C2297">
        <w:rPr>
          <w:rFonts w:ascii="Arial" w:hAnsi="Arial"/>
          <w:sz w:val="20"/>
        </w:rPr>
        <w:t xml:space="preserve"> les </w:t>
      </w:r>
      <w:r>
        <w:rPr>
          <w:rFonts w:ascii="Arial" w:hAnsi="Arial"/>
          <w:sz w:val="20"/>
        </w:rPr>
        <w:t>membres de la communauté</w:t>
      </w:r>
      <w:r w:rsidR="000C2297">
        <w:rPr>
          <w:rFonts w:ascii="Arial" w:hAnsi="Arial"/>
          <w:sz w:val="20"/>
        </w:rPr>
        <w:t xml:space="preserve"> les jugent trop proches des</w:t>
      </w:r>
      <w:r>
        <w:rPr>
          <w:rFonts w:ascii="Arial" w:hAnsi="Arial"/>
          <w:sz w:val="20"/>
        </w:rPr>
        <w:t xml:space="preserve"> intérêts de l</w:t>
      </w:r>
      <w:r w:rsidR="00E72E93">
        <w:rPr>
          <w:rFonts w:ascii="Arial" w:hAnsi="Arial"/>
          <w:sz w:val="20"/>
        </w:rPr>
        <w:t>’</w:t>
      </w:r>
      <w:r w:rsidR="000C2297">
        <w:rPr>
          <w:rFonts w:ascii="Arial" w:hAnsi="Arial"/>
          <w:sz w:val="20"/>
        </w:rPr>
        <w:t xml:space="preserve">entreprise </w:t>
      </w:r>
      <w:r>
        <w:rPr>
          <w:rFonts w:ascii="Arial" w:hAnsi="Arial"/>
          <w:sz w:val="20"/>
        </w:rPr>
        <w:t>tandis que leurs collègues</w:t>
      </w:r>
      <w:r w:rsidR="000C2297">
        <w:rPr>
          <w:rFonts w:ascii="Arial" w:hAnsi="Arial"/>
          <w:sz w:val="20"/>
        </w:rPr>
        <w:t xml:space="preserve"> les estiment trop investies dans la représentation et la défense des</w:t>
      </w:r>
      <w:r>
        <w:rPr>
          <w:rFonts w:ascii="Arial" w:hAnsi="Arial"/>
          <w:sz w:val="20"/>
        </w:rPr>
        <w:t xml:space="preserve"> intérêts des membres de la communauté. Pour beaucoup d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agents des griefs, il peut êt</w:t>
      </w:r>
      <w:r w:rsidR="000C2297">
        <w:rPr>
          <w:rFonts w:ascii="Arial" w:hAnsi="Arial"/>
          <w:sz w:val="20"/>
        </w:rPr>
        <w:t>re plus difficile d’expliquer</w:t>
      </w:r>
      <w:r>
        <w:rPr>
          <w:rFonts w:ascii="Arial" w:hAnsi="Arial"/>
          <w:sz w:val="20"/>
        </w:rPr>
        <w:t xml:space="preserve"> et </w:t>
      </w:r>
      <w:r w:rsidR="000C2297">
        <w:rPr>
          <w:rFonts w:ascii="Arial" w:hAnsi="Arial"/>
          <w:sz w:val="20"/>
        </w:rPr>
        <w:t xml:space="preserve">de </w:t>
      </w:r>
      <w:r>
        <w:rPr>
          <w:rFonts w:ascii="Arial" w:hAnsi="Arial"/>
          <w:sz w:val="20"/>
        </w:rPr>
        <w:t>justifier le</w:t>
      </w:r>
      <w:r w:rsidR="000C2297">
        <w:rPr>
          <w:rFonts w:ascii="Arial" w:hAnsi="Arial"/>
          <w:sz w:val="20"/>
        </w:rPr>
        <w:t>urs actes</w:t>
      </w:r>
      <w:r>
        <w:rPr>
          <w:rFonts w:ascii="Arial" w:hAnsi="Arial"/>
          <w:sz w:val="20"/>
        </w:rPr>
        <w:t xml:space="preserve"> </w:t>
      </w:r>
      <w:r w:rsidR="00DB417B">
        <w:rPr>
          <w:rFonts w:ascii="Arial" w:hAnsi="Arial"/>
          <w:sz w:val="20"/>
        </w:rPr>
        <w:t>en interne</w:t>
      </w:r>
      <w:r>
        <w:rPr>
          <w:rFonts w:ascii="Arial" w:hAnsi="Arial"/>
          <w:sz w:val="20"/>
        </w:rPr>
        <w:t xml:space="preserve"> qu</w:t>
      </w:r>
      <w:r w:rsidR="00E72E93">
        <w:rPr>
          <w:rFonts w:ascii="Arial" w:hAnsi="Arial"/>
          <w:sz w:val="20"/>
        </w:rPr>
        <w:t>’</w:t>
      </w:r>
      <w:r w:rsidR="000C2297">
        <w:rPr>
          <w:rFonts w:ascii="Arial" w:hAnsi="Arial"/>
          <w:sz w:val="20"/>
        </w:rPr>
        <w:t>auprès de parties prenantes extérieures</w:t>
      </w:r>
      <w:r>
        <w:rPr>
          <w:rFonts w:ascii="Arial" w:hAnsi="Arial"/>
          <w:sz w:val="20"/>
        </w:rPr>
        <w:t>. Par conséquent, le personnel de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entreprise chargé de gérer les plaintes de la communauté doit s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efforcer d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agir dans la transparence en communiquant ouvertement avec les membres de la communauté, tout en re</w:t>
      </w:r>
      <w:r w:rsidR="00DB417B">
        <w:rPr>
          <w:rFonts w:ascii="Arial" w:hAnsi="Arial"/>
          <w:sz w:val="20"/>
        </w:rPr>
        <w:t>stant fiable et influent en</w:t>
      </w:r>
      <w:r>
        <w:rPr>
          <w:rFonts w:ascii="Arial" w:hAnsi="Arial"/>
          <w:sz w:val="20"/>
        </w:rPr>
        <w:t xml:space="preserve"> interne.</w:t>
      </w:r>
    </w:p>
    <w:p w14:paraId="711EA632" w14:textId="344A66C7" w:rsidR="008F5BC6" w:rsidRPr="00374A09" w:rsidRDefault="004F5559" w:rsidP="008F5BC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U</w:t>
      </w:r>
      <w:r w:rsidR="008F5BC6">
        <w:rPr>
          <w:rFonts w:ascii="Arial" w:hAnsi="Arial"/>
          <w:sz w:val="20"/>
        </w:rPr>
        <w:t xml:space="preserve">ne </w:t>
      </w:r>
      <w:r w:rsidR="005769E2">
        <w:rPr>
          <w:rFonts w:ascii="Arial" w:hAnsi="Arial"/>
          <w:sz w:val="20"/>
        </w:rPr>
        <w:t>opération</w:t>
      </w:r>
      <w:r w:rsidR="00F917A9">
        <w:rPr>
          <w:rFonts w:ascii="Arial" w:hAnsi="Arial"/>
          <w:sz w:val="20"/>
        </w:rPr>
        <w:t xml:space="preserve"> de grande envergure avec une</w:t>
      </w:r>
      <w:r w:rsidR="008F5BC6">
        <w:rPr>
          <w:rFonts w:ascii="Arial" w:hAnsi="Arial"/>
          <w:sz w:val="20"/>
        </w:rPr>
        <w:t xml:space="preserve"> </w:t>
      </w:r>
      <w:r w:rsidR="00F917A9">
        <w:rPr>
          <w:rFonts w:ascii="Arial" w:hAnsi="Arial"/>
          <w:sz w:val="20"/>
        </w:rPr>
        <w:t xml:space="preserve">forte </w:t>
      </w:r>
      <w:r w:rsidR="008F5BC6">
        <w:rPr>
          <w:rFonts w:ascii="Arial" w:hAnsi="Arial"/>
          <w:sz w:val="20"/>
        </w:rPr>
        <w:t xml:space="preserve">empreinte </w:t>
      </w:r>
      <w:r w:rsidR="00F917A9">
        <w:rPr>
          <w:rFonts w:ascii="Arial" w:hAnsi="Arial"/>
          <w:sz w:val="20"/>
        </w:rPr>
        <w:t>sur la communauté</w:t>
      </w:r>
      <w:r>
        <w:rPr>
          <w:rFonts w:ascii="Arial" w:hAnsi="Arial"/>
          <w:sz w:val="20"/>
        </w:rPr>
        <w:t xml:space="preserve"> aura</w:t>
      </w:r>
      <w:r w:rsidR="00F917A9">
        <w:rPr>
          <w:rFonts w:ascii="Arial" w:hAnsi="Arial"/>
          <w:sz w:val="20"/>
        </w:rPr>
        <w:t xml:space="preserve"> un ou des membre(s) du</w:t>
      </w:r>
      <w:r>
        <w:rPr>
          <w:rFonts w:ascii="Arial" w:hAnsi="Arial"/>
          <w:sz w:val="20"/>
        </w:rPr>
        <w:t xml:space="preserve"> personnel affect</w:t>
      </w:r>
      <w:r w:rsidR="008F5BC6">
        <w:rPr>
          <w:rFonts w:ascii="Arial" w:hAnsi="Arial"/>
          <w:sz w:val="20"/>
        </w:rPr>
        <w:t xml:space="preserve">é(s) </w:t>
      </w:r>
      <w:r>
        <w:rPr>
          <w:rFonts w:ascii="Arial" w:hAnsi="Arial"/>
          <w:sz w:val="20"/>
        </w:rPr>
        <w:t>à la gestion</w:t>
      </w:r>
      <w:r w:rsidR="00D56120">
        <w:rPr>
          <w:rFonts w:ascii="Arial" w:hAnsi="Arial"/>
          <w:sz w:val="20"/>
        </w:rPr>
        <w:t xml:space="preserve"> d</w:t>
      </w:r>
      <w:r w:rsidR="008F5BC6">
        <w:rPr>
          <w:rFonts w:ascii="Arial" w:hAnsi="Arial"/>
          <w:sz w:val="20"/>
        </w:rPr>
        <w:t>es préoccupations de la comm</w:t>
      </w:r>
      <w:r w:rsidR="00F917A9">
        <w:rPr>
          <w:rFonts w:ascii="Arial" w:hAnsi="Arial"/>
          <w:sz w:val="20"/>
        </w:rPr>
        <w:t xml:space="preserve">unauté (un « agent </w:t>
      </w:r>
      <w:r w:rsidR="008F5BC6">
        <w:rPr>
          <w:rFonts w:ascii="Arial" w:hAnsi="Arial"/>
          <w:sz w:val="20"/>
        </w:rPr>
        <w:t>des griefs »). D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 xml:space="preserve">autres opérations </w:t>
      </w:r>
      <w:r>
        <w:rPr>
          <w:rFonts w:ascii="Arial" w:hAnsi="Arial"/>
          <w:sz w:val="20"/>
        </w:rPr>
        <w:t>pourront nécessiter de dédier</w:t>
      </w:r>
      <w:r w:rsidR="00F917A9">
        <w:rPr>
          <w:rFonts w:ascii="Arial" w:hAnsi="Arial"/>
          <w:sz w:val="20"/>
        </w:rPr>
        <w:t xml:space="preserve"> </w:t>
      </w:r>
      <w:r w:rsidR="008F5BC6">
        <w:rPr>
          <w:rFonts w:ascii="Arial" w:hAnsi="Arial"/>
          <w:sz w:val="20"/>
        </w:rPr>
        <w:t xml:space="preserve">un ou des </w:t>
      </w:r>
      <w:r w:rsidR="00D56120">
        <w:rPr>
          <w:rFonts w:ascii="Arial" w:hAnsi="Arial"/>
          <w:sz w:val="20"/>
        </w:rPr>
        <w:t>membre(s) du personnel</w:t>
      </w:r>
      <w:r w:rsidR="008F5BC6">
        <w:rPr>
          <w:rFonts w:ascii="Arial" w:hAnsi="Arial"/>
          <w:sz w:val="20"/>
        </w:rPr>
        <w:t xml:space="preserve"> </w:t>
      </w:r>
      <w:r w:rsidR="00D56120">
        <w:rPr>
          <w:rFonts w:ascii="Arial" w:hAnsi="Arial"/>
          <w:sz w:val="20"/>
        </w:rPr>
        <w:t>à l’engagement communautaire en même temps qu’</w:t>
      </w:r>
      <w:r w:rsidR="005769E2">
        <w:rPr>
          <w:rFonts w:ascii="Arial" w:hAnsi="Arial"/>
          <w:sz w:val="20"/>
        </w:rPr>
        <w:t>à la gestion des</w:t>
      </w:r>
      <w:r w:rsidR="008F5BC6">
        <w:rPr>
          <w:rFonts w:ascii="Arial" w:hAnsi="Arial"/>
          <w:sz w:val="20"/>
        </w:rPr>
        <w:t xml:space="preserve"> préoccupations </w:t>
      </w:r>
      <w:r w:rsidR="005769E2">
        <w:rPr>
          <w:rFonts w:ascii="Arial" w:hAnsi="Arial"/>
          <w:sz w:val="20"/>
        </w:rPr>
        <w:t>de la communauté (</w:t>
      </w:r>
      <w:r w:rsidR="008F5BC6">
        <w:rPr>
          <w:rFonts w:ascii="Arial" w:hAnsi="Arial"/>
          <w:sz w:val="20"/>
        </w:rPr>
        <w:t>un « ag</w:t>
      </w:r>
      <w:r w:rsidR="007D7F30">
        <w:rPr>
          <w:rFonts w:ascii="Arial" w:hAnsi="Arial"/>
          <w:sz w:val="20"/>
        </w:rPr>
        <w:t>ent de liaison communautaire » ALC).</w:t>
      </w:r>
      <w:r w:rsidR="008F5BC6">
        <w:rPr>
          <w:rFonts w:ascii="Arial" w:hAnsi="Arial"/>
          <w:sz w:val="20"/>
        </w:rPr>
        <w:t xml:space="preserve"> Les deux </w:t>
      </w:r>
      <w:r w:rsidR="005769E2">
        <w:rPr>
          <w:rFonts w:ascii="Arial" w:hAnsi="Arial"/>
          <w:sz w:val="20"/>
        </w:rPr>
        <w:t>fonctions</w:t>
      </w:r>
      <w:r w:rsidR="008F5BC6">
        <w:rPr>
          <w:rFonts w:ascii="Arial" w:hAnsi="Arial"/>
          <w:sz w:val="20"/>
        </w:rPr>
        <w:t xml:space="preserve"> s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articulent autou</w:t>
      </w:r>
      <w:r w:rsidR="007A1BE9">
        <w:rPr>
          <w:rFonts w:ascii="Arial" w:hAnsi="Arial"/>
          <w:sz w:val="20"/>
        </w:rPr>
        <w:t>r de trois principaux volets</w:t>
      </w:r>
      <w:r w:rsidR="008F5BC6">
        <w:rPr>
          <w:rFonts w:ascii="Arial" w:hAnsi="Arial"/>
          <w:sz w:val="20"/>
        </w:rPr>
        <w:t xml:space="preserve"> : </w:t>
      </w:r>
    </w:p>
    <w:p w14:paraId="3FDAD2E3" w14:textId="77777777" w:rsidR="008F5BC6" w:rsidRPr="007402BF" w:rsidRDefault="008F5BC6" w:rsidP="008F5B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Comprendre</w:t>
      </w:r>
    </w:p>
    <w:p w14:paraId="48D918B8" w14:textId="0E675917" w:rsidR="008F5BC6" w:rsidRPr="007402BF" w:rsidRDefault="007B1839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8F5BC6">
        <w:rPr>
          <w:rFonts w:ascii="Arial" w:hAnsi="Arial"/>
          <w:sz w:val="20"/>
        </w:rPr>
        <w:t>e projet ou l</w:t>
      </w:r>
      <w:r w:rsidR="00E72E93">
        <w:rPr>
          <w:rFonts w:ascii="Arial" w:hAnsi="Arial"/>
          <w:sz w:val="20"/>
        </w:rPr>
        <w:t>’</w:t>
      </w:r>
      <w:r w:rsidR="00D74CF6">
        <w:rPr>
          <w:rFonts w:ascii="Arial" w:hAnsi="Arial"/>
          <w:sz w:val="20"/>
        </w:rPr>
        <w:t>opération et se</w:t>
      </w:r>
      <w:r w:rsidR="008F5BC6">
        <w:rPr>
          <w:rFonts w:ascii="Arial" w:hAnsi="Arial"/>
          <w:sz w:val="20"/>
        </w:rPr>
        <w:t>s impacts éventu</w:t>
      </w:r>
      <w:r w:rsidR="00684CCD">
        <w:rPr>
          <w:rFonts w:ascii="Arial" w:hAnsi="Arial"/>
          <w:sz w:val="20"/>
        </w:rPr>
        <w:t>els ;</w:t>
      </w:r>
    </w:p>
    <w:p w14:paraId="4B9624E8" w14:textId="0800CF6D" w:rsidR="008F5BC6" w:rsidRDefault="00684CCD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environnement</w:t>
      </w:r>
      <w:proofErr w:type="gramEnd"/>
      <w:r w:rsidR="008F5BC6">
        <w:rPr>
          <w:rFonts w:ascii="Arial" w:hAnsi="Arial"/>
          <w:sz w:val="20"/>
        </w:rPr>
        <w:t xml:space="preserve"> social </w:t>
      </w:r>
      <w:r w:rsidR="005769E2">
        <w:rPr>
          <w:rFonts w:ascii="Arial" w:hAnsi="Arial"/>
          <w:sz w:val="20"/>
        </w:rPr>
        <w:t>entourant</w:t>
      </w:r>
      <w:r w:rsidR="008F5BC6">
        <w:rPr>
          <w:rFonts w:ascii="Arial" w:hAnsi="Arial"/>
          <w:sz w:val="20"/>
        </w:rPr>
        <w:t xml:space="preserve"> cette opération ; et</w:t>
      </w:r>
    </w:p>
    <w:p w14:paraId="5A12BEDB" w14:textId="31E93B4F" w:rsidR="008F5BC6" w:rsidRDefault="00684CCD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</w:t>
      </w:r>
      <w:r w:rsidR="002A66E5">
        <w:rPr>
          <w:rFonts w:ascii="Arial" w:hAnsi="Arial"/>
          <w:sz w:val="20"/>
        </w:rPr>
        <w:t>e</w:t>
      </w:r>
      <w:r w:rsidR="008F5BC6">
        <w:rPr>
          <w:rFonts w:ascii="Arial" w:hAnsi="Arial"/>
          <w:sz w:val="20"/>
        </w:rPr>
        <w:t>s</w:t>
      </w:r>
      <w:proofErr w:type="gramEnd"/>
      <w:r w:rsidR="008F5BC6">
        <w:rPr>
          <w:rFonts w:ascii="Arial" w:hAnsi="Arial"/>
          <w:sz w:val="20"/>
        </w:rPr>
        <w:t xml:space="preserve"> besoins et les attentes de l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entreprise, de la communauté et de leurs représentants.</w:t>
      </w:r>
    </w:p>
    <w:p w14:paraId="1F4D0D6D" w14:textId="77777777" w:rsidR="00837E8B" w:rsidRPr="00DD5498" w:rsidRDefault="00837E8B" w:rsidP="00837E8B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</w:p>
    <w:p w14:paraId="1C30CAF3" w14:textId="77777777" w:rsidR="008F5BC6" w:rsidRPr="007402BF" w:rsidRDefault="008F5BC6" w:rsidP="008F5B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Communiquer</w:t>
      </w:r>
    </w:p>
    <w:p w14:paraId="16E69BA1" w14:textId="1515218D" w:rsidR="008F5BC6" w:rsidRDefault="005769E2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Avec les</w:t>
      </w:r>
      <w:r w:rsidR="008F5BC6">
        <w:rPr>
          <w:rFonts w:ascii="Arial" w:hAnsi="Arial"/>
          <w:sz w:val="20"/>
        </w:rPr>
        <w:t xml:space="preserve"> membres de la communauté </w:t>
      </w:r>
      <w:r>
        <w:rPr>
          <w:rFonts w:ascii="Arial" w:hAnsi="Arial"/>
          <w:sz w:val="20"/>
        </w:rPr>
        <w:t>sur la façon dont</w:t>
      </w:r>
      <w:r w:rsidR="008F5B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fonctionne </w:t>
      </w:r>
      <w:r w:rsidR="008F5BC6">
        <w:rPr>
          <w:rFonts w:ascii="Arial" w:hAnsi="Arial"/>
          <w:sz w:val="20"/>
        </w:rPr>
        <w:t xml:space="preserve">le </w:t>
      </w:r>
      <w:r w:rsidR="00C80590">
        <w:rPr>
          <w:rFonts w:ascii="Arial" w:hAnsi="Arial"/>
          <w:sz w:val="20"/>
        </w:rPr>
        <w:t>mécanisme de règlement des plaintes</w:t>
      </w:r>
      <w:r w:rsidR="008F5BC6">
        <w:rPr>
          <w:rFonts w:ascii="Arial" w:hAnsi="Arial"/>
          <w:sz w:val="20"/>
        </w:rPr>
        <w:t xml:space="preserve"> et </w:t>
      </w:r>
      <w:r>
        <w:rPr>
          <w:rFonts w:ascii="Arial" w:hAnsi="Arial"/>
          <w:sz w:val="20"/>
        </w:rPr>
        <w:t>ce en quoi il les aide à faire entendre leur voix et à obtenir réparation</w:t>
      </w:r>
      <w:r w:rsidR="008F5BC6">
        <w:rPr>
          <w:rFonts w:ascii="Arial" w:hAnsi="Arial"/>
          <w:sz w:val="20"/>
        </w:rPr>
        <w:t>.</w:t>
      </w:r>
    </w:p>
    <w:p w14:paraId="27ED30AD" w14:textId="44E5AEC8" w:rsidR="008F5BC6" w:rsidRPr="00313661" w:rsidRDefault="005769E2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Avec le</w:t>
      </w:r>
      <w:r w:rsidR="008F5BC6">
        <w:rPr>
          <w:rFonts w:ascii="Arial" w:hAnsi="Arial"/>
          <w:sz w:val="20"/>
        </w:rPr>
        <w:t xml:space="preserve"> personnel de l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 xml:space="preserve">entreprise </w:t>
      </w:r>
      <w:r>
        <w:rPr>
          <w:rFonts w:ascii="Arial" w:hAnsi="Arial"/>
          <w:sz w:val="20"/>
        </w:rPr>
        <w:t>sur la façon dont le</w:t>
      </w:r>
      <w:r w:rsidR="008F5BC6">
        <w:rPr>
          <w:rFonts w:ascii="Arial" w:hAnsi="Arial"/>
          <w:sz w:val="20"/>
        </w:rPr>
        <w:t xml:space="preserve"> </w:t>
      </w:r>
      <w:r w:rsidR="00C80590">
        <w:rPr>
          <w:rFonts w:ascii="Arial" w:hAnsi="Arial"/>
          <w:sz w:val="20"/>
        </w:rPr>
        <w:t>mécanisme de règlement des plaintes</w:t>
      </w:r>
      <w:r w:rsidR="008F5BC6">
        <w:rPr>
          <w:rFonts w:ascii="Arial" w:hAnsi="Arial"/>
          <w:sz w:val="20"/>
        </w:rPr>
        <w:t xml:space="preserve"> peut faciliter les opérations et </w:t>
      </w:r>
      <w:r>
        <w:rPr>
          <w:rFonts w:ascii="Arial" w:hAnsi="Arial"/>
          <w:sz w:val="20"/>
        </w:rPr>
        <w:t>sur le mode de fonctionnement de celui-ci</w:t>
      </w:r>
      <w:r w:rsidR="007B1839">
        <w:rPr>
          <w:rFonts w:ascii="Arial" w:hAnsi="Arial"/>
          <w:sz w:val="20"/>
        </w:rPr>
        <w:t> </w:t>
      </w:r>
      <w:r w:rsidR="008F5BC6">
        <w:rPr>
          <w:rFonts w:ascii="Arial" w:hAnsi="Arial"/>
          <w:sz w:val="20"/>
        </w:rPr>
        <w:t>; et</w:t>
      </w:r>
    </w:p>
    <w:p w14:paraId="517137BC" w14:textId="508EC2D8" w:rsidR="008F5BC6" w:rsidRDefault="005769E2" w:rsidP="008F5B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Sur la manière dont </w:t>
      </w:r>
      <w:r w:rsidR="00E72E93">
        <w:rPr>
          <w:rFonts w:ascii="Arial" w:hAnsi="Arial"/>
          <w:sz w:val="20"/>
        </w:rPr>
        <w:t xml:space="preserve">sont exécutés </w:t>
      </w:r>
      <w:r w:rsidR="008F5BC6">
        <w:rPr>
          <w:rFonts w:ascii="Arial" w:hAnsi="Arial"/>
          <w:sz w:val="20"/>
        </w:rPr>
        <w:t xml:space="preserve">les engagements pris dans le cadre du </w:t>
      </w:r>
      <w:r w:rsidR="00C80590">
        <w:rPr>
          <w:rFonts w:ascii="Arial" w:hAnsi="Arial"/>
          <w:sz w:val="20"/>
        </w:rPr>
        <w:t>mécanisme de règlement des plaintes</w:t>
      </w:r>
      <w:r w:rsidR="008F5BC6">
        <w:rPr>
          <w:rFonts w:ascii="Arial" w:hAnsi="Arial"/>
          <w:sz w:val="20"/>
        </w:rPr>
        <w:t>.</w:t>
      </w:r>
    </w:p>
    <w:p w14:paraId="7F740DCC" w14:textId="77777777" w:rsidR="008F5BC6" w:rsidRPr="00DD5498" w:rsidRDefault="008F5BC6" w:rsidP="008F5BC6">
      <w:pPr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14:paraId="22423788" w14:textId="527E7387" w:rsidR="008F5BC6" w:rsidRPr="007402BF" w:rsidRDefault="00684CCD" w:rsidP="008F5B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Informer</w:t>
      </w:r>
      <w:r w:rsidR="002451D1">
        <w:rPr>
          <w:rFonts w:ascii="Arial" w:hAnsi="Arial"/>
          <w:b/>
          <w:sz w:val="20"/>
        </w:rPr>
        <w:t xml:space="preserve"> </w:t>
      </w:r>
      <w:r w:rsidR="008F5BC6">
        <w:rPr>
          <w:rFonts w:ascii="Arial" w:hAnsi="Arial"/>
          <w:b/>
          <w:sz w:val="20"/>
        </w:rPr>
        <w:t>et promouvoir</w:t>
      </w:r>
    </w:p>
    <w:p w14:paraId="61592FF3" w14:textId="77F6C465" w:rsidR="008F5BC6" w:rsidRPr="00374A09" w:rsidRDefault="00E41969" w:rsidP="008F5BC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</w:rPr>
        <w:t>Le</w:t>
      </w:r>
      <w:r w:rsidR="008F5BC6">
        <w:rPr>
          <w:rFonts w:ascii="Arial" w:hAnsi="Arial"/>
          <w:sz w:val="20"/>
        </w:rPr>
        <w:t xml:space="preserve"> processus de planification et de prise de décision du projet ou de l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opération ; et</w:t>
      </w:r>
    </w:p>
    <w:p w14:paraId="35916B6C" w14:textId="452AA0D6" w:rsidR="008F5BC6" w:rsidRPr="003C0051" w:rsidRDefault="007B1839" w:rsidP="008F5BC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/>
          <w:sz w:val="20"/>
        </w:rPr>
        <w:t>les</w:t>
      </w:r>
      <w:proofErr w:type="gramEnd"/>
      <w:r>
        <w:rPr>
          <w:rFonts w:ascii="Arial" w:hAnsi="Arial"/>
          <w:sz w:val="20"/>
        </w:rPr>
        <w:t xml:space="preserve"> leçons constamment apprises</w:t>
      </w:r>
      <w:r w:rsidR="008F5BC6">
        <w:rPr>
          <w:rFonts w:ascii="Arial" w:hAnsi="Arial"/>
          <w:sz w:val="20"/>
        </w:rPr>
        <w:t xml:space="preserve"> des plaintes pour améliorer la performance opérationnelle.</w:t>
      </w:r>
    </w:p>
    <w:p w14:paraId="26D2E886" w14:textId="6DF7C802" w:rsidR="008F5BC6" w:rsidRPr="003C0051" w:rsidRDefault="007B1839" w:rsidP="008F5BC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Pour remplir </w:t>
      </w:r>
      <w:r w:rsidR="008F5BC6">
        <w:rPr>
          <w:rFonts w:ascii="Arial" w:hAnsi="Arial"/>
          <w:sz w:val="20"/>
        </w:rPr>
        <w:t xml:space="preserve">ces objectifs, la personne chargée de la </w:t>
      </w:r>
      <w:r>
        <w:rPr>
          <w:rFonts w:ascii="Arial" w:hAnsi="Arial"/>
          <w:sz w:val="20"/>
        </w:rPr>
        <w:t xml:space="preserve">gestion des </w:t>
      </w:r>
      <w:r w:rsidR="008F5BC6">
        <w:rPr>
          <w:rFonts w:ascii="Arial" w:hAnsi="Arial"/>
          <w:sz w:val="20"/>
        </w:rPr>
        <w:t>plainte</w:t>
      </w:r>
      <w:r>
        <w:rPr>
          <w:rFonts w:ascii="Arial" w:hAnsi="Arial"/>
          <w:sz w:val="20"/>
        </w:rPr>
        <w:t>s</w:t>
      </w:r>
      <w:r w:rsidR="008F5BC6">
        <w:rPr>
          <w:rFonts w:ascii="Arial" w:hAnsi="Arial"/>
          <w:sz w:val="20"/>
        </w:rPr>
        <w:t xml:space="preserve"> doit </w:t>
      </w:r>
      <w:r>
        <w:rPr>
          <w:rFonts w:ascii="Arial" w:hAnsi="Arial"/>
          <w:sz w:val="20"/>
        </w:rPr>
        <w:t>être capable de</w:t>
      </w:r>
      <w:r w:rsidR="008F5BC6">
        <w:rPr>
          <w:rFonts w:ascii="Arial" w:hAnsi="Arial"/>
          <w:sz w:val="20"/>
        </w:rPr>
        <w:t> :</w:t>
      </w:r>
    </w:p>
    <w:p w14:paraId="042F31CD" w14:textId="13461C76" w:rsidR="008F5BC6" w:rsidRPr="00FB6E54" w:rsidRDefault="008B3416" w:rsidP="008F5BC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Suivre le processus établi du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pour répondre aux plaintes et consigner les interventions auxquelles elles donnent lieu</w:t>
      </w:r>
      <w:r w:rsidR="008F5BC6">
        <w:rPr>
          <w:rFonts w:ascii="Arial" w:hAnsi="Arial"/>
          <w:sz w:val="20"/>
        </w:rPr>
        <w:t> ;</w:t>
      </w:r>
    </w:p>
    <w:p w14:paraId="21964623" w14:textId="4D5D20A6" w:rsidR="008F5BC6" w:rsidRDefault="00D347DE" w:rsidP="008F5BC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se</w:t>
      </w:r>
      <w:proofErr w:type="gramEnd"/>
      <w:r>
        <w:rPr>
          <w:rFonts w:ascii="Arial" w:hAnsi="Arial"/>
          <w:sz w:val="20"/>
        </w:rPr>
        <w:t xml:space="preserve"> concentrer sur le fond</w:t>
      </w:r>
      <w:r w:rsidR="008F5BC6">
        <w:rPr>
          <w:rFonts w:ascii="Arial" w:hAnsi="Arial"/>
          <w:sz w:val="20"/>
        </w:rPr>
        <w:t xml:space="preserve"> et les faits sans spéculation ni jugement de valeur ;</w:t>
      </w:r>
    </w:p>
    <w:p w14:paraId="1D0D7D31" w14:textId="0E3C0C7C" w:rsidR="008F5BC6" w:rsidRDefault="00C925B0" w:rsidP="008F5BC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comprendre</w:t>
      </w:r>
      <w:proofErr w:type="gramEnd"/>
      <w:r>
        <w:rPr>
          <w:rFonts w:ascii="Arial" w:hAnsi="Arial"/>
          <w:sz w:val="20"/>
        </w:rPr>
        <w:t xml:space="preserve"> les limites de sa fonction</w:t>
      </w:r>
      <w:r w:rsidR="008F5BC6">
        <w:rPr>
          <w:rFonts w:ascii="Arial" w:hAnsi="Arial"/>
          <w:sz w:val="20"/>
        </w:rPr>
        <w:t xml:space="preserve"> et demander de l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aide lorsqu</w:t>
      </w:r>
      <w:r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 xml:space="preserve">une situation risque de compromettre son aptitude à </w:t>
      </w:r>
      <w:r>
        <w:rPr>
          <w:rFonts w:ascii="Arial" w:hAnsi="Arial"/>
          <w:sz w:val="20"/>
        </w:rPr>
        <w:t>remplir les tâches assignées</w:t>
      </w:r>
      <w:r w:rsidR="008F5BC6">
        <w:rPr>
          <w:rFonts w:ascii="Arial" w:hAnsi="Arial"/>
          <w:sz w:val="20"/>
        </w:rPr>
        <w:t xml:space="preserve"> (par exemple, demander de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aide quand</w:t>
      </w:r>
      <w:r w:rsidR="00DD5863">
        <w:rPr>
          <w:rFonts w:ascii="Arial" w:hAnsi="Arial"/>
          <w:sz w:val="20"/>
        </w:rPr>
        <w:t xml:space="preserve"> le travail effectué sur </w:t>
      </w:r>
      <w:r>
        <w:rPr>
          <w:rFonts w:ascii="Arial" w:hAnsi="Arial"/>
          <w:sz w:val="20"/>
        </w:rPr>
        <w:t>une</w:t>
      </w:r>
      <w:r w:rsidR="008F5BC6">
        <w:rPr>
          <w:rFonts w:ascii="Arial" w:hAnsi="Arial"/>
          <w:sz w:val="20"/>
        </w:rPr>
        <w:t xml:space="preserve"> plainte peut </w:t>
      </w:r>
      <w:r>
        <w:rPr>
          <w:rFonts w:ascii="Arial" w:hAnsi="Arial"/>
          <w:sz w:val="20"/>
        </w:rPr>
        <w:t>interférer avec d’autres</w:t>
      </w:r>
      <w:r w:rsidR="008F5BC6">
        <w:rPr>
          <w:rFonts w:ascii="Arial" w:hAnsi="Arial"/>
          <w:sz w:val="20"/>
        </w:rPr>
        <w:t xml:space="preserve"> obligations professionnelles</w:t>
      </w:r>
      <w:r>
        <w:rPr>
          <w:rFonts w:ascii="Arial" w:hAnsi="Arial"/>
          <w:sz w:val="20"/>
        </w:rPr>
        <w:t xml:space="preserve"> telles que</w:t>
      </w:r>
      <w:r w:rsidR="008F5BC6">
        <w:rPr>
          <w:rFonts w:ascii="Arial" w:hAnsi="Arial"/>
          <w:sz w:val="20"/>
        </w:rPr>
        <w:t xml:space="preserve"> la liaison quotidienne </w:t>
      </w:r>
      <w:r w:rsidR="00D347DE">
        <w:rPr>
          <w:rFonts w:ascii="Arial" w:hAnsi="Arial"/>
          <w:sz w:val="20"/>
        </w:rPr>
        <w:t>à assurer</w:t>
      </w:r>
      <w:r w:rsidR="00DD5863">
        <w:rPr>
          <w:rFonts w:ascii="Arial" w:hAnsi="Arial"/>
          <w:sz w:val="20"/>
        </w:rPr>
        <w:t>,</w:t>
      </w:r>
      <w:r w:rsidR="00DD5863" w:rsidRPr="00DD5863">
        <w:rPr>
          <w:rFonts w:ascii="Arial" w:hAnsi="Arial"/>
          <w:sz w:val="20"/>
        </w:rPr>
        <w:t xml:space="preserve"> </w:t>
      </w:r>
      <w:r w:rsidR="00DD5863">
        <w:rPr>
          <w:rFonts w:ascii="Arial" w:hAnsi="Arial"/>
          <w:sz w:val="20"/>
        </w:rPr>
        <w:t>dans le cadre de l’engagement communautaire,</w:t>
      </w:r>
      <w:r w:rsidR="00D347DE">
        <w:rPr>
          <w:rFonts w:ascii="Arial" w:hAnsi="Arial"/>
          <w:sz w:val="20"/>
        </w:rPr>
        <w:t xml:space="preserve"> </w:t>
      </w:r>
      <w:r w:rsidR="008F5BC6">
        <w:rPr>
          <w:rFonts w:ascii="Arial" w:hAnsi="Arial"/>
          <w:sz w:val="20"/>
        </w:rPr>
        <w:t>avec le</w:t>
      </w:r>
      <w:r w:rsidR="00DD5863">
        <w:rPr>
          <w:rFonts w:ascii="Arial" w:hAnsi="Arial"/>
          <w:sz w:val="20"/>
        </w:rPr>
        <w:t>s parties prenantes clés</w:t>
      </w:r>
      <w:r w:rsidR="008F5BC6">
        <w:rPr>
          <w:rFonts w:ascii="Arial" w:hAnsi="Arial"/>
          <w:sz w:val="20"/>
        </w:rPr>
        <w:t xml:space="preserve"> de la communauté) ;</w:t>
      </w:r>
    </w:p>
    <w:p w14:paraId="2988776D" w14:textId="367D414C" w:rsidR="008F5BC6" w:rsidRDefault="003F644F" w:rsidP="008F5BC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lastRenderedPageBreak/>
        <w:t>s’efforcer</w:t>
      </w:r>
      <w:proofErr w:type="gramEnd"/>
      <w:r>
        <w:rPr>
          <w:rFonts w:ascii="Arial" w:hAnsi="Arial"/>
          <w:sz w:val="20"/>
        </w:rPr>
        <w:t xml:space="preserve"> à l’équité dans la réponse aux plaintes et les conclusions de l’évaluation qui en est faite </w:t>
      </w:r>
      <w:r w:rsidR="008F5BC6">
        <w:rPr>
          <w:rFonts w:ascii="Arial" w:hAnsi="Arial"/>
          <w:sz w:val="20"/>
        </w:rPr>
        <w:t>de sorte que</w:t>
      </w:r>
      <w:r w:rsidR="00E81B74">
        <w:rPr>
          <w:rFonts w:ascii="Arial" w:hAnsi="Arial"/>
          <w:sz w:val="20"/>
        </w:rPr>
        <w:t xml:space="preserve">, </w:t>
      </w:r>
      <w:r w:rsidR="008F5BC6">
        <w:rPr>
          <w:rFonts w:ascii="Arial" w:hAnsi="Arial"/>
          <w:sz w:val="20"/>
        </w:rPr>
        <w:t xml:space="preserve">si </w:t>
      </w:r>
      <w:r w:rsidR="00E81B74">
        <w:rPr>
          <w:rFonts w:ascii="Arial" w:hAnsi="Arial"/>
          <w:sz w:val="20"/>
        </w:rPr>
        <w:t xml:space="preserve">une solution </w:t>
      </w:r>
      <w:r w:rsidR="00D06F64">
        <w:rPr>
          <w:rFonts w:ascii="Arial" w:hAnsi="Arial"/>
          <w:sz w:val="20"/>
        </w:rPr>
        <w:t>spécifique</w:t>
      </w:r>
      <w:r w:rsidR="00E81B74">
        <w:rPr>
          <w:rFonts w:ascii="Arial" w:hAnsi="Arial"/>
          <w:sz w:val="20"/>
        </w:rPr>
        <w:t xml:space="preserve"> vient à être connue </w:t>
      </w:r>
      <w:r w:rsidR="008F5BC6">
        <w:rPr>
          <w:rFonts w:ascii="Arial" w:hAnsi="Arial"/>
          <w:sz w:val="20"/>
        </w:rPr>
        <w:t>d</w:t>
      </w:r>
      <w:r w:rsidR="00E72E93">
        <w:rPr>
          <w:rFonts w:ascii="Arial" w:hAnsi="Arial"/>
          <w:sz w:val="20"/>
        </w:rPr>
        <w:t>’</w:t>
      </w:r>
      <w:r w:rsidR="008F5BC6">
        <w:rPr>
          <w:rFonts w:ascii="Arial" w:hAnsi="Arial"/>
          <w:sz w:val="20"/>
        </w:rPr>
        <w:t>autres personnes</w:t>
      </w:r>
      <w:r w:rsidR="00E81B74">
        <w:rPr>
          <w:rFonts w:ascii="Arial" w:hAnsi="Arial"/>
          <w:sz w:val="20"/>
        </w:rPr>
        <w:t>,</w:t>
      </w:r>
      <w:r w:rsidR="008F5BC6">
        <w:rPr>
          <w:rFonts w:ascii="Arial" w:hAnsi="Arial"/>
          <w:sz w:val="20"/>
        </w:rPr>
        <w:t xml:space="preserve"> </w:t>
      </w:r>
      <w:r w:rsidR="00E81B74">
        <w:rPr>
          <w:rFonts w:ascii="Arial" w:hAnsi="Arial"/>
          <w:sz w:val="20"/>
        </w:rPr>
        <w:t>elle soit considérée comme raisonnable et cohérente en comparaison des solutions apportées à d’autres plaintes </w:t>
      </w:r>
      <w:r w:rsidR="008F5BC6">
        <w:rPr>
          <w:rFonts w:ascii="Arial" w:hAnsi="Arial"/>
          <w:sz w:val="20"/>
        </w:rPr>
        <w:t>; et</w:t>
      </w:r>
    </w:p>
    <w:p w14:paraId="735A5408" w14:textId="318441AB" w:rsidR="008F5BC6" w:rsidRPr="00686034" w:rsidRDefault="008F5BC6" w:rsidP="008F5BC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préserver</w:t>
      </w:r>
      <w:proofErr w:type="gramEnd"/>
      <w:r>
        <w:rPr>
          <w:rFonts w:ascii="Arial" w:hAnsi="Arial"/>
          <w:sz w:val="20"/>
        </w:rPr>
        <w:t xml:space="preserve"> la confidentialité si </w:t>
      </w:r>
      <w:r w:rsidR="00E81B74">
        <w:rPr>
          <w:rFonts w:ascii="Arial" w:hAnsi="Arial"/>
          <w:sz w:val="20"/>
        </w:rPr>
        <w:t>un re</w:t>
      </w:r>
      <w:r w:rsidR="00DF4082">
        <w:rPr>
          <w:rFonts w:ascii="Arial" w:hAnsi="Arial"/>
          <w:sz w:val="20"/>
        </w:rPr>
        <w:t>quérant le</w:t>
      </w:r>
      <w:r w:rsidR="00E81B74">
        <w:rPr>
          <w:rFonts w:ascii="Arial" w:hAnsi="Arial"/>
          <w:sz w:val="20"/>
        </w:rPr>
        <w:t xml:space="preserve"> demande</w:t>
      </w:r>
      <w:r>
        <w:rPr>
          <w:rFonts w:ascii="Arial" w:hAnsi="Arial"/>
          <w:sz w:val="20"/>
        </w:rPr>
        <w:t>.</w:t>
      </w:r>
      <w:r>
        <w:br w:type="page"/>
      </w:r>
    </w:p>
    <w:p w14:paraId="6B56A307" w14:textId="5C7372A3" w:rsidR="008F5BC6" w:rsidRDefault="008F5BC6" w:rsidP="008F5BC6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2"/>
        </w:rPr>
        <w:lastRenderedPageBreak/>
        <w:t>A. Termes de référence d</w:t>
      </w:r>
      <w:r w:rsidR="00E72E93">
        <w:rPr>
          <w:rFonts w:ascii="Arial" w:hAnsi="Arial"/>
          <w:b/>
          <w:sz w:val="22"/>
        </w:rPr>
        <w:t>’</w:t>
      </w:r>
      <w:r w:rsidR="00DF4082">
        <w:rPr>
          <w:rFonts w:ascii="Arial" w:hAnsi="Arial"/>
          <w:b/>
          <w:sz w:val="22"/>
        </w:rPr>
        <w:t xml:space="preserve">un agent </w:t>
      </w:r>
      <w:r>
        <w:rPr>
          <w:rFonts w:ascii="Arial" w:hAnsi="Arial"/>
          <w:b/>
          <w:sz w:val="22"/>
        </w:rPr>
        <w:t xml:space="preserve">des griefs </w:t>
      </w:r>
    </w:p>
    <w:p w14:paraId="75B92193" w14:textId="6DA7EC18" w:rsidR="008F5BC6" w:rsidRPr="00C12434" w:rsidRDefault="008F5BC6" w:rsidP="008F5BC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E72E93">
        <w:rPr>
          <w:rFonts w:ascii="Arial" w:hAnsi="Arial"/>
          <w:sz w:val="20"/>
        </w:rPr>
        <w:t>’</w:t>
      </w:r>
      <w:r w:rsidR="00DF4082">
        <w:rPr>
          <w:rFonts w:ascii="Arial" w:hAnsi="Arial"/>
          <w:b/>
          <w:sz w:val="20"/>
        </w:rPr>
        <w:t xml:space="preserve">agent </w:t>
      </w:r>
      <w:r>
        <w:rPr>
          <w:rFonts w:ascii="Arial" w:hAnsi="Arial"/>
          <w:b/>
          <w:sz w:val="20"/>
        </w:rPr>
        <w:t>des griefs</w:t>
      </w:r>
      <w:r w:rsidR="00DF4082">
        <w:rPr>
          <w:rFonts w:ascii="Arial" w:hAnsi="Arial"/>
          <w:sz w:val="20"/>
        </w:rPr>
        <w:t xml:space="preserve"> sert de point focal au</w:t>
      </w:r>
      <w:r>
        <w:rPr>
          <w:rFonts w:ascii="Arial" w:hAnsi="Arial"/>
          <w:sz w:val="20"/>
        </w:rPr>
        <w:t xml:space="preserve">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. </w:t>
      </w:r>
      <w:r w:rsidR="00DF4082">
        <w:rPr>
          <w:rFonts w:ascii="Arial" w:hAnsi="Arial"/>
          <w:sz w:val="20"/>
        </w:rPr>
        <w:t xml:space="preserve">Ses rôles </w:t>
      </w:r>
      <w:r w:rsidR="008B3416">
        <w:rPr>
          <w:rFonts w:ascii="Arial" w:hAnsi="Arial"/>
          <w:sz w:val="20"/>
        </w:rPr>
        <w:t>principaux</w:t>
      </w:r>
      <w:r w:rsidR="00DF4082">
        <w:rPr>
          <w:rFonts w:ascii="Arial" w:hAnsi="Arial"/>
          <w:sz w:val="20"/>
        </w:rPr>
        <w:t xml:space="preserve"> sont de</w:t>
      </w:r>
      <w:r w:rsidR="00FD2A77">
        <w:rPr>
          <w:rFonts w:ascii="Arial" w:hAnsi="Arial"/>
          <w:sz w:val="20"/>
        </w:rPr>
        <w:t xml:space="preserve"> : </w:t>
      </w:r>
      <w:r w:rsidR="00DF4082">
        <w:rPr>
          <w:rFonts w:ascii="Arial" w:hAnsi="Arial"/>
          <w:sz w:val="20"/>
        </w:rPr>
        <w:t>systématiquement recueillir</w:t>
      </w:r>
      <w:r>
        <w:rPr>
          <w:rFonts w:ascii="Arial" w:hAnsi="Arial"/>
          <w:sz w:val="20"/>
        </w:rPr>
        <w:t xml:space="preserve"> </w:t>
      </w:r>
      <w:r w:rsidR="00DF4082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es préoccupations </w:t>
      </w:r>
      <w:r w:rsidR="00DF4082">
        <w:rPr>
          <w:rFonts w:ascii="Arial" w:hAnsi="Arial"/>
          <w:sz w:val="20"/>
        </w:rPr>
        <w:t xml:space="preserve">et les </w:t>
      </w:r>
      <w:r w:rsidR="00FB7A3B">
        <w:rPr>
          <w:rFonts w:ascii="Arial" w:hAnsi="Arial"/>
          <w:sz w:val="20"/>
        </w:rPr>
        <w:t>réclamations</w:t>
      </w:r>
      <w:r w:rsidR="00DF40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la communauté</w:t>
      </w:r>
      <w:r w:rsidR="00FD2A77">
        <w:rPr>
          <w:rFonts w:ascii="Arial" w:hAnsi="Arial"/>
          <w:sz w:val="20"/>
        </w:rPr>
        <w:t xml:space="preserve"> ; </w:t>
      </w:r>
      <w:r>
        <w:rPr>
          <w:rFonts w:ascii="Arial" w:hAnsi="Arial"/>
          <w:sz w:val="20"/>
        </w:rPr>
        <w:t xml:space="preserve">traiter </w:t>
      </w:r>
      <w:r w:rsidR="00FD2A77">
        <w:rPr>
          <w:rFonts w:ascii="Arial" w:hAnsi="Arial"/>
          <w:sz w:val="20"/>
        </w:rPr>
        <w:t xml:space="preserve">dans l’immédiat </w:t>
      </w:r>
      <w:r>
        <w:rPr>
          <w:rFonts w:ascii="Arial" w:hAnsi="Arial"/>
          <w:sz w:val="20"/>
        </w:rPr>
        <w:t xml:space="preserve">les problèmes </w:t>
      </w:r>
      <w:r w:rsidR="00FD2A77">
        <w:rPr>
          <w:rFonts w:ascii="Arial" w:hAnsi="Arial"/>
          <w:sz w:val="20"/>
        </w:rPr>
        <w:t>facilement solubles ;</w:t>
      </w:r>
      <w:r>
        <w:rPr>
          <w:rFonts w:ascii="Arial" w:hAnsi="Arial"/>
          <w:sz w:val="20"/>
        </w:rPr>
        <w:t xml:space="preserve"> </w:t>
      </w:r>
      <w:r w:rsidR="00FD2A77">
        <w:rPr>
          <w:rFonts w:ascii="Arial" w:hAnsi="Arial"/>
          <w:sz w:val="20"/>
        </w:rPr>
        <w:t>porter les problèmes nécessitant une expertise de contenu à l’attention</w:t>
      </w:r>
      <w:r>
        <w:rPr>
          <w:rFonts w:ascii="Arial" w:hAnsi="Arial"/>
          <w:sz w:val="20"/>
        </w:rPr>
        <w:t xml:space="preserve"> </w:t>
      </w:r>
      <w:r w:rsidR="00FD2A77">
        <w:rPr>
          <w:rFonts w:ascii="Arial" w:hAnsi="Arial"/>
          <w:sz w:val="20"/>
        </w:rPr>
        <w:t>d’</w:t>
      </w:r>
      <w:r>
        <w:rPr>
          <w:rFonts w:ascii="Arial" w:hAnsi="Arial"/>
          <w:sz w:val="20"/>
        </w:rPr>
        <w:t>un propriétaire de plainte</w:t>
      </w:r>
      <w:r w:rsidR="00FD2A77">
        <w:rPr>
          <w:rFonts w:ascii="Arial" w:hAnsi="Arial"/>
          <w:sz w:val="20"/>
        </w:rPr>
        <w:t xml:space="preserve"> disposant</w:t>
      </w:r>
      <w:r w:rsidR="008B3416">
        <w:rPr>
          <w:rFonts w:ascii="Arial" w:hAnsi="Arial"/>
          <w:sz w:val="20"/>
        </w:rPr>
        <w:t xml:space="preserve"> de la compétence nécessaire au sein </w:t>
      </w:r>
      <w:r w:rsidR="00FD2A77">
        <w:rPr>
          <w:rFonts w:ascii="Arial" w:hAnsi="Arial"/>
          <w:sz w:val="20"/>
        </w:rPr>
        <w:t xml:space="preserve">de l’entreprise/l’activité ; </w:t>
      </w:r>
      <w:r>
        <w:rPr>
          <w:rFonts w:ascii="Arial" w:hAnsi="Arial"/>
          <w:sz w:val="20"/>
        </w:rPr>
        <w:t xml:space="preserve"> et </w:t>
      </w:r>
      <w:r w:rsidR="00FD2A77">
        <w:rPr>
          <w:rFonts w:ascii="Arial" w:hAnsi="Arial"/>
          <w:sz w:val="20"/>
        </w:rPr>
        <w:t>assurer</w:t>
      </w:r>
      <w:r>
        <w:rPr>
          <w:rFonts w:ascii="Arial" w:hAnsi="Arial"/>
          <w:sz w:val="20"/>
        </w:rPr>
        <w:t xml:space="preserve"> un suivi </w:t>
      </w:r>
      <w:r w:rsidR="00FD2A77">
        <w:rPr>
          <w:rFonts w:ascii="Arial" w:hAnsi="Arial"/>
          <w:sz w:val="20"/>
        </w:rPr>
        <w:t>en concertation avec le propriétaire de la plainte et le(s) membre(s)</w:t>
      </w:r>
      <w:r>
        <w:rPr>
          <w:rFonts w:ascii="Arial" w:hAnsi="Arial"/>
          <w:sz w:val="20"/>
        </w:rPr>
        <w:t xml:space="preserve"> pour garantir que le </w:t>
      </w:r>
      <w:r w:rsidR="00FD2A77">
        <w:rPr>
          <w:rFonts w:ascii="Arial" w:hAnsi="Arial"/>
          <w:sz w:val="20"/>
        </w:rPr>
        <w:t>différend est réglé de manière</w:t>
      </w:r>
      <w:r>
        <w:rPr>
          <w:rFonts w:ascii="Arial" w:hAnsi="Arial"/>
          <w:sz w:val="20"/>
        </w:rPr>
        <w:t xml:space="preserve"> équitable</w:t>
      </w:r>
      <w:r w:rsidR="00FD2A77">
        <w:rPr>
          <w:rFonts w:ascii="Arial" w:hAnsi="Arial"/>
          <w:sz w:val="20"/>
        </w:rPr>
        <w:t xml:space="preserve"> et en temps opportun</w:t>
      </w:r>
      <w:r>
        <w:rPr>
          <w:rFonts w:ascii="Arial" w:hAnsi="Arial"/>
          <w:sz w:val="20"/>
        </w:rPr>
        <w:t>.</w:t>
      </w:r>
    </w:p>
    <w:p w14:paraId="5A4A031B" w14:textId="77777777" w:rsidR="008F5BC6" w:rsidRPr="00C12434" w:rsidRDefault="008F5BC6" w:rsidP="008F5BC6">
      <w:pPr>
        <w:spacing w:after="0"/>
        <w:rPr>
          <w:rFonts w:ascii="Arial" w:hAnsi="Arial"/>
          <w:b/>
          <w:sz w:val="20"/>
          <w:szCs w:val="20"/>
        </w:rPr>
      </w:pPr>
    </w:p>
    <w:p w14:paraId="646602A4" w14:textId="77777777" w:rsidR="008F5BC6" w:rsidRPr="00C12434" w:rsidRDefault="008F5BC6" w:rsidP="008F5BC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Rôles et responsabilités</w:t>
      </w:r>
    </w:p>
    <w:p w14:paraId="388033A2" w14:textId="0CFB5223" w:rsidR="008F5BC6" w:rsidRPr="00AA75AC" w:rsidRDefault="008F5BC6" w:rsidP="008F5BC6">
      <w:pPr>
        <w:pStyle w:val="Heading2"/>
        <w:keepNext w:val="0"/>
        <w:widowControl w:val="0"/>
        <w:numPr>
          <w:ilvl w:val="0"/>
          <w:numId w:val="21"/>
        </w:numPr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Gérer le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</w:t>
      </w:r>
    </w:p>
    <w:p w14:paraId="29499077" w14:textId="1234EAB3" w:rsidR="008F5BC6" w:rsidRPr="00C12434" w:rsidRDefault="008B3416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Recueillir</w:t>
      </w:r>
      <w:r w:rsidR="008F5BC6">
        <w:rPr>
          <w:rFonts w:ascii="Arial" w:hAnsi="Arial"/>
          <w:sz w:val="20"/>
        </w:rPr>
        <w:t xml:space="preserve"> les </w:t>
      </w:r>
      <w:r w:rsidR="002B12D3">
        <w:rPr>
          <w:rFonts w:ascii="Arial" w:hAnsi="Arial"/>
          <w:sz w:val="20"/>
        </w:rPr>
        <w:t>préoccupations et les plaintes</w:t>
      </w:r>
      <w:r w:rsidR="008F5BC6">
        <w:rPr>
          <w:rFonts w:ascii="Arial" w:hAnsi="Arial"/>
          <w:sz w:val="20"/>
        </w:rPr>
        <w:t xml:space="preserve"> </w:t>
      </w:r>
      <w:r w:rsidR="00E94B27">
        <w:rPr>
          <w:rFonts w:ascii="Arial" w:hAnsi="Arial"/>
          <w:sz w:val="20"/>
        </w:rPr>
        <w:t>de la communauté et les enregistr</w:t>
      </w:r>
      <w:r w:rsidR="008F5BC6">
        <w:rPr>
          <w:rFonts w:ascii="Arial" w:hAnsi="Arial"/>
          <w:sz w:val="20"/>
        </w:rPr>
        <w:t>er dans une base de données.</w:t>
      </w:r>
    </w:p>
    <w:p w14:paraId="0637EB11" w14:textId="6E3A8A72" w:rsidR="008F5BC6" w:rsidRPr="00C12434" w:rsidRDefault="00E94B27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Régler</w:t>
      </w:r>
      <w:r w:rsidR="008F5BC6">
        <w:rPr>
          <w:rFonts w:ascii="Arial" w:hAnsi="Arial"/>
          <w:sz w:val="20"/>
        </w:rPr>
        <w:t xml:space="preserve"> les </w:t>
      </w:r>
      <w:r>
        <w:rPr>
          <w:rFonts w:ascii="Arial" w:hAnsi="Arial"/>
          <w:sz w:val="20"/>
        </w:rPr>
        <w:t>réclamations</w:t>
      </w:r>
      <w:r w:rsidR="008F5BC6">
        <w:rPr>
          <w:rFonts w:ascii="Arial" w:hAnsi="Arial"/>
          <w:sz w:val="20"/>
        </w:rPr>
        <w:t xml:space="preserve"> et les préoccupations comme il convient.</w:t>
      </w:r>
    </w:p>
    <w:p w14:paraId="2A41A9BE" w14:textId="1F641489" w:rsidR="008F5BC6" w:rsidRPr="00C12434" w:rsidRDefault="008F5BC6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Confier les plaintes </w:t>
      </w:r>
      <w:r w:rsidR="00E94B27">
        <w:rPr>
          <w:rFonts w:ascii="Arial" w:hAnsi="Arial"/>
          <w:sz w:val="20"/>
        </w:rPr>
        <w:t>ne pouvant être réglées par</w:t>
      </w:r>
      <w:r>
        <w:rPr>
          <w:rFonts w:ascii="Arial" w:hAnsi="Arial"/>
          <w:sz w:val="20"/>
        </w:rPr>
        <w:t xml:space="preserve"> l</w:t>
      </w:r>
      <w:r w:rsidR="00E72E93">
        <w:rPr>
          <w:rFonts w:ascii="Arial" w:hAnsi="Arial"/>
          <w:sz w:val="20"/>
        </w:rPr>
        <w:t>’</w:t>
      </w:r>
      <w:r w:rsidR="00E94B27">
        <w:rPr>
          <w:rFonts w:ascii="Arial" w:hAnsi="Arial"/>
          <w:sz w:val="20"/>
        </w:rPr>
        <w:t xml:space="preserve">agent des griefs </w:t>
      </w:r>
      <w:r>
        <w:rPr>
          <w:rFonts w:ascii="Arial" w:hAnsi="Arial"/>
          <w:sz w:val="20"/>
        </w:rPr>
        <w:t xml:space="preserve">à un propriétaire de </w:t>
      </w:r>
      <w:r w:rsidR="00B53D8D">
        <w:rPr>
          <w:rFonts w:ascii="Arial" w:hAnsi="Arial"/>
          <w:sz w:val="20"/>
        </w:rPr>
        <w:t xml:space="preserve">plainte du </w:t>
      </w:r>
      <w:r w:rsidR="00E94B27">
        <w:rPr>
          <w:rFonts w:ascii="Arial" w:hAnsi="Arial"/>
          <w:sz w:val="20"/>
        </w:rPr>
        <w:t>secteur opérationnel</w:t>
      </w:r>
      <w:r>
        <w:rPr>
          <w:rFonts w:ascii="Arial" w:hAnsi="Arial"/>
          <w:sz w:val="20"/>
        </w:rPr>
        <w:t>.</w:t>
      </w:r>
    </w:p>
    <w:p w14:paraId="3419AB33" w14:textId="25375D86" w:rsidR="008F5BC6" w:rsidRPr="00C12434" w:rsidRDefault="00E94B27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Assurer</w:t>
      </w:r>
      <w:r w:rsidR="008F5BC6">
        <w:rPr>
          <w:rFonts w:ascii="Arial" w:hAnsi="Arial"/>
          <w:sz w:val="20"/>
        </w:rPr>
        <w:t xml:space="preserve"> un suivi</w:t>
      </w:r>
      <w:r>
        <w:rPr>
          <w:rFonts w:ascii="Arial" w:hAnsi="Arial"/>
          <w:sz w:val="20"/>
        </w:rPr>
        <w:t xml:space="preserve"> auprès des propriétaires de </w:t>
      </w:r>
      <w:r w:rsidR="008F5BC6">
        <w:rPr>
          <w:rFonts w:ascii="Arial" w:hAnsi="Arial"/>
          <w:sz w:val="20"/>
        </w:rPr>
        <w:t xml:space="preserve">plainte pour </w:t>
      </w:r>
      <w:r>
        <w:rPr>
          <w:rFonts w:ascii="Arial" w:hAnsi="Arial"/>
          <w:sz w:val="20"/>
        </w:rPr>
        <w:t>faire en sorte que</w:t>
      </w:r>
      <w:r w:rsidR="008F5BC6">
        <w:rPr>
          <w:rFonts w:ascii="Arial" w:hAnsi="Arial"/>
          <w:sz w:val="20"/>
        </w:rPr>
        <w:t xml:space="preserve"> l</w:t>
      </w:r>
      <w:r w:rsidR="00054AD5">
        <w:rPr>
          <w:rFonts w:ascii="Arial" w:hAnsi="Arial"/>
          <w:sz w:val="20"/>
        </w:rPr>
        <w:t>a résolution du différend</w:t>
      </w:r>
      <w:r w:rsidR="008F5BC6">
        <w:rPr>
          <w:rFonts w:ascii="Arial" w:hAnsi="Arial"/>
          <w:sz w:val="20"/>
        </w:rPr>
        <w:t xml:space="preserve"> avance dans les délais prévus et </w:t>
      </w:r>
      <w:r w:rsidR="00054AD5">
        <w:rPr>
          <w:rFonts w:ascii="Arial" w:hAnsi="Arial"/>
          <w:sz w:val="20"/>
        </w:rPr>
        <w:t>au fil d’un processus équitable</w:t>
      </w:r>
      <w:r w:rsidR="008F5BC6">
        <w:rPr>
          <w:rFonts w:ascii="Arial" w:hAnsi="Arial"/>
          <w:sz w:val="20"/>
        </w:rPr>
        <w:t>.</w:t>
      </w:r>
    </w:p>
    <w:p w14:paraId="57C9A0D0" w14:textId="5FBFBB07" w:rsidR="008F5BC6" w:rsidRDefault="008F5BC6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Actualiser </w:t>
      </w:r>
      <w:r w:rsidR="00FD340F">
        <w:rPr>
          <w:rFonts w:ascii="Arial" w:hAnsi="Arial"/>
          <w:sz w:val="20"/>
        </w:rPr>
        <w:t xml:space="preserve">régulièrement </w:t>
      </w:r>
      <w:r>
        <w:rPr>
          <w:rFonts w:ascii="Arial" w:hAnsi="Arial"/>
          <w:sz w:val="20"/>
        </w:rPr>
        <w:t xml:space="preserve">les informations </w:t>
      </w:r>
      <w:r w:rsidR="00FD340F">
        <w:rPr>
          <w:rFonts w:ascii="Arial" w:hAnsi="Arial"/>
          <w:sz w:val="20"/>
        </w:rPr>
        <w:t>relatives à</w:t>
      </w:r>
      <w:r>
        <w:rPr>
          <w:rFonts w:ascii="Arial" w:hAnsi="Arial"/>
          <w:sz w:val="20"/>
        </w:rPr>
        <w:t xml:space="preserve"> la plainte dans la base de données.</w:t>
      </w:r>
    </w:p>
    <w:p w14:paraId="6D2B2ADE" w14:textId="318D4CF3" w:rsidR="008F5BC6" w:rsidRDefault="00AE0CF5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Procéder à un examen régulier</w:t>
      </w:r>
      <w:r w:rsidR="00FD340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</w:t>
      </w:r>
      <w:r w:rsidR="008F5BC6">
        <w:rPr>
          <w:rFonts w:ascii="Arial" w:hAnsi="Arial"/>
          <w:sz w:val="20"/>
        </w:rPr>
        <w:t xml:space="preserve">es plaintes </w:t>
      </w:r>
      <w:r w:rsidR="00FD340F">
        <w:rPr>
          <w:rFonts w:ascii="Arial" w:hAnsi="Arial"/>
          <w:sz w:val="20"/>
        </w:rPr>
        <w:t>et clôturer les dossiers en tant que de besoin</w:t>
      </w:r>
      <w:r w:rsidR="008F5BC6">
        <w:rPr>
          <w:rFonts w:ascii="Arial" w:hAnsi="Arial"/>
          <w:sz w:val="20"/>
        </w:rPr>
        <w:t xml:space="preserve">. </w:t>
      </w:r>
      <w:bookmarkStart w:id="5" w:name="_Toc323210202"/>
    </w:p>
    <w:p w14:paraId="2C1888A7" w14:textId="39F2D037" w:rsidR="008F5BC6" w:rsidRDefault="00FD340F" w:rsidP="008F5BC6">
      <w:pPr>
        <w:pStyle w:val="Heading4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Assurer un suivi de toutes les solutions apportées au règlement des différends afin de garantir qu’elles sont mises en œuvre</w:t>
      </w:r>
      <w:r w:rsidR="008F5BC6">
        <w:rPr>
          <w:rFonts w:ascii="Arial" w:hAnsi="Arial"/>
          <w:sz w:val="20"/>
        </w:rPr>
        <w:t>.</w:t>
      </w:r>
    </w:p>
    <w:p w14:paraId="443F27D7" w14:textId="001570E7" w:rsidR="008F5BC6" w:rsidRPr="00AA75AC" w:rsidRDefault="00AE0CF5" w:rsidP="008F5BC6">
      <w:pPr>
        <w:pStyle w:val="Heading3"/>
        <w:keepNext w:val="0"/>
        <w:widowControl w:val="0"/>
        <w:numPr>
          <w:ilvl w:val="0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S’engager auprès d</w:t>
      </w:r>
      <w:r w:rsidR="008F5BC6">
        <w:rPr>
          <w:rFonts w:ascii="Arial" w:hAnsi="Arial"/>
          <w:sz w:val="20"/>
        </w:rPr>
        <w:t xml:space="preserve">es parties prenantes </w:t>
      </w:r>
      <w:bookmarkEnd w:id="5"/>
    </w:p>
    <w:p w14:paraId="45E82D49" w14:textId="4283FF54" w:rsidR="008F5BC6" w:rsidRDefault="00AE0CF5" w:rsidP="008F5BC6">
      <w:pPr>
        <w:pStyle w:val="Heading3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Fournir toutes les informations</w:t>
      </w:r>
      <w:r w:rsidR="008F5B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sur </w:t>
      </w:r>
      <w:r w:rsidR="008F5BC6">
        <w:rPr>
          <w:rFonts w:ascii="Arial" w:hAnsi="Arial"/>
          <w:sz w:val="20"/>
        </w:rPr>
        <w:t xml:space="preserve">le </w:t>
      </w:r>
      <w:r w:rsidR="00C80590">
        <w:rPr>
          <w:rFonts w:ascii="Arial" w:hAnsi="Arial"/>
          <w:sz w:val="20"/>
        </w:rPr>
        <w:t>mécanisme de règlement des plaintes</w:t>
      </w:r>
      <w:r w:rsidR="008F5BC6">
        <w:rPr>
          <w:rFonts w:ascii="Arial" w:hAnsi="Arial"/>
          <w:sz w:val="20"/>
        </w:rPr>
        <w:t xml:space="preserve"> aux parties prenantes de la communauté.</w:t>
      </w:r>
    </w:p>
    <w:p w14:paraId="771E1C9D" w14:textId="065C8A3A" w:rsidR="008F5BC6" w:rsidRPr="006349B7" w:rsidRDefault="008F5BC6" w:rsidP="008F5BC6">
      <w:pPr>
        <w:pStyle w:val="Heading3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Tenir la direction informée des préoccupations et plaintes reçues par le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. </w:t>
      </w:r>
    </w:p>
    <w:p w14:paraId="593C9DBB" w14:textId="28520F53" w:rsidR="008F5BC6" w:rsidRPr="00C12434" w:rsidRDefault="00AE0CF5" w:rsidP="008F5BC6">
      <w:pPr>
        <w:pStyle w:val="Heading3"/>
        <w:keepNext w:val="0"/>
        <w:widowControl w:val="0"/>
        <w:numPr>
          <w:ilvl w:val="1"/>
          <w:numId w:val="17"/>
        </w:numPr>
        <w:tabs>
          <w:tab w:val="clear" w:pos="992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Travailler en collaboration </w:t>
      </w:r>
      <w:r w:rsidR="008F5BC6">
        <w:rPr>
          <w:rFonts w:ascii="Arial" w:hAnsi="Arial"/>
          <w:sz w:val="20"/>
        </w:rPr>
        <w:t xml:space="preserve">avec le personnel </w:t>
      </w:r>
      <w:r>
        <w:rPr>
          <w:rFonts w:ascii="Arial" w:hAnsi="Arial"/>
          <w:sz w:val="20"/>
        </w:rPr>
        <w:t>des opérations</w:t>
      </w:r>
      <w:r w:rsidR="008F5BC6">
        <w:rPr>
          <w:rFonts w:ascii="Arial" w:hAnsi="Arial"/>
          <w:sz w:val="20"/>
        </w:rPr>
        <w:t xml:space="preserve"> pour aviser les membres de la communauté des activités susceptibles d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attiser les inquiétudes dans</w:t>
      </w:r>
      <w:r w:rsidR="008F5BC6">
        <w:rPr>
          <w:rFonts w:ascii="Arial" w:hAnsi="Arial"/>
          <w:sz w:val="20"/>
        </w:rPr>
        <w:t xml:space="preserve"> la population ou de susciter des plaintes avant </w:t>
      </w:r>
      <w:r>
        <w:rPr>
          <w:rFonts w:ascii="Arial" w:hAnsi="Arial"/>
          <w:sz w:val="20"/>
        </w:rPr>
        <w:t>même que l’entreprise ne démarre</w:t>
      </w:r>
      <w:r w:rsidR="008F5BC6">
        <w:rPr>
          <w:rFonts w:ascii="Arial" w:hAnsi="Arial"/>
          <w:sz w:val="20"/>
        </w:rPr>
        <w:t xml:space="preserve"> ces activités. </w:t>
      </w:r>
    </w:p>
    <w:p w14:paraId="057C01F4" w14:textId="55BD91BF" w:rsidR="008F5BC6" w:rsidRPr="006349B7" w:rsidRDefault="00AE0CF5" w:rsidP="008F5BC6">
      <w:pPr>
        <w:pStyle w:val="ListParagraph"/>
        <w:numPr>
          <w:ilvl w:val="1"/>
          <w:numId w:val="17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Travailler en collaboration </w:t>
      </w:r>
      <w:r w:rsidR="00C72CB3">
        <w:rPr>
          <w:rFonts w:ascii="Arial" w:hAnsi="Arial"/>
          <w:sz w:val="20"/>
        </w:rPr>
        <w:t>avec le personnel dédié à</w:t>
      </w:r>
      <w:r w:rsidR="008F5B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l’engagement communautaire</w:t>
      </w:r>
      <w:r w:rsidR="008F5BC6">
        <w:rPr>
          <w:rFonts w:ascii="Arial" w:hAnsi="Arial"/>
          <w:sz w:val="20"/>
        </w:rPr>
        <w:t xml:space="preserve"> pour comprendre l</w:t>
      </w:r>
      <w:r w:rsidR="00D8449F">
        <w:rPr>
          <w:rFonts w:ascii="Arial" w:hAnsi="Arial"/>
          <w:sz w:val="20"/>
        </w:rPr>
        <w:t>es problèmes rencontrés par la population</w:t>
      </w:r>
      <w:r w:rsidR="008F5BC6">
        <w:rPr>
          <w:rFonts w:ascii="Arial" w:hAnsi="Arial"/>
          <w:sz w:val="20"/>
        </w:rPr>
        <w:t xml:space="preserve"> avant, pendant et après </w:t>
      </w:r>
      <w:r w:rsidR="00D8449F">
        <w:rPr>
          <w:rFonts w:ascii="Arial" w:hAnsi="Arial"/>
          <w:sz w:val="20"/>
        </w:rPr>
        <w:t>des actions impliquant une participation de la communauté</w:t>
      </w:r>
      <w:r w:rsidR="008F5BC6">
        <w:rPr>
          <w:rFonts w:ascii="Arial" w:hAnsi="Arial"/>
          <w:sz w:val="20"/>
        </w:rPr>
        <w:t xml:space="preserve">. </w:t>
      </w:r>
    </w:p>
    <w:p w14:paraId="01639A27" w14:textId="77777777" w:rsidR="008F5BC6" w:rsidRDefault="008F5BC6" w:rsidP="008F5BC6">
      <w:pPr>
        <w:adjustRightInd w:val="0"/>
        <w:spacing w:after="0"/>
        <w:rPr>
          <w:rStyle w:val="subheading"/>
          <w:rFonts w:ascii="Arial" w:hAnsi="Arial"/>
          <w:b/>
          <w:bCs/>
          <w:sz w:val="20"/>
          <w:szCs w:val="20"/>
        </w:rPr>
      </w:pPr>
    </w:p>
    <w:p w14:paraId="651D7998" w14:textId="77777777" w:rsidR="008F5BC6" w:rsidRPr="008F26C3" w:rsidRDefault="008F5BC6" w:rsidP="008F5BC6">
      <w:p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subheading"/>
          <w:rFonts w:ascii="Arial" w:hAnsi="Arial"/>
          <w:b/>
          <w:sz w:val="20"/>
        </w:rPr>
        <w:t>Expérience et qualifications</w:t>
      </w:r>
    </w:p>
    <w:p w14:paraId="36CEBB99" w14:textId="77B0797A" w:rsidR="008F5BC6" w:rsidRPr="00C12434" w:rsidRDefault="008F5BC6" w:rsidP="008F5BC6">
      <w:pPr>
        <w:pStyle w:val="ListParagraph"/>
        <w:numPr>
          <w:ilvl w:val="0"/>
          <w:numId w:val="22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 xml:space="preserve">Connaissance des </w:t>
      </w:r>
      <w:r w:rsidR="00F74CE9">
        <w:rPr>
          <w:rStyle w:val="generallabel"/>
          <w:rFonts w:ascii="Arial" w:hAnsi="Arial"/>
          <w:sz w:val="20"/>
        </w:rPr>
        <w:t>principales facettes</w:t>
      </w:r>
      <w:r w:rsidR="00D8449F">
        <w:rPr>
          <w:rStyle w:val="generallabel"/>
          <w:rFonts w:ascii="Arial" w:hAnsi="Arial"/>
          <w:sz w:val="20"/>
        </w:rPr>
        <w:t xml:space="preserve"> de l’activité de l’entreprise</w:t>
      </w:r>
    </w:p>
    <w:p w14:paraId="33FFB9CB" w14:textId="0957C943" w:rsidR="008F5BC6" w:rsidRPr="00C12434" w:rsidRDefault="00E70240" w:rsidP="008F5BC6">
      <w:pPr>
        <w:pStyle w:val="ListParagraph"/>
        <w:numPr>
          <w:ilvl w:val="0"/>
          <w:numId w:val="22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Fort sens du service axé sur les besoins</w:t>
      </w:r>
      <w:r w:rsidR="008F5BC6">
        <w:rPr>
          <w:rStyle w:val="generallabel"/>
          <w:rFonts w:ascii="Arial" w:hAnsi="Arial"/>
          <w:sz w:val="20"/>
        </w:rPr>
        <w:t xml:space="preserve"> </w:t>
      </w:r>
    </w:p>
    <w:p w14:paraId="74877915" w14:textId="77777777" w:rsidR="008F5BC6" w:rsidRPr="00C12434" w:rsidRDefault="008F5BC6" w:rsidP="008F5BC6">
      <w:pPr>
        <w:pStyle w:val="ListParagraph"/>
        <w:numPr>
          <w:ilvl w:val="0"/>
          <w:numId w:val="22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Excellentes compétences en communication</w:t>
      </w:r>
    </w:p>
    <w:p w14:paraId="0C3D20C1" w14:textId="66004B08" w:rsidR="008F5BC6" w:rsidRPr="00C12434" w:rsidRDefault="008F5BC6" w:rsidP="008F5BC6">
      <w:pPr>
        <w:pStyle w:val="ListParagraph"/>
        <w:numPr>
          <w:ilvl w:val="0"/>
          <w:numId w:val="22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 xml:space="preserve">Aptitude à travailler </w:t>
      </w:r>
      <w:r w:rsidR="00E70240">
        <w:rPr>
          <w:rStyle w:val="generallabel"/>
          <w:rFonts w:ascii="Arial" w:hAnsi="Arial"/>
          <w:sz w:val="20"/>
        </w:rPr>
        <w:t xml:space="preserve">de manière autonome </w:t>
      </w:r>
      <w:r>
        <w:rPr>
          <w:rStyle w:val="generallabel"/>
          <w:rFonts w:ascii="Arial" w:hAnsi="Arial"/>
          <w:sz w:val="20"/>
        </w:rPr>
        <w:t xml:space="preserve">et </w:t>
      </w:r>
      <w:r w:rsidR="00E70240">
        <w:rPr>
          <w:rStyle w:val="generallabel"/>
          <w:rFonts w:ascii="Arial" w:hAnsi="Arial"/>
          <w:sz w:val="20"/>
        </w:rPr>
        <w:t>en équipe</w:t>
      </w:r>
    </w:p>
    <w:p w14:paraId="201E44FC" w14:textId="7734DA27" w:rsidR="008F5BC6" w:rsidRDefault="008F5BC6" w:rsidP="008F5BC6">
      <w:pPr>
        <w:pStyle w:val="ListParagraph"/>
        <w:numPr>
          <w:ilvl w:val="0"/>
          <w:numId w:val="22"/>
        </w:numPr>
        <w:adjustRightInd w:val="0"/>
        <w:spacing w:after="0"/>
        <w:rPr>
          <w:rStyle w:val="generallabel"/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 xml:space="preserve">Aptitude à </w:t>
      </w:r>
      <w:r w:rsidR="00E70240">
        <w:rPr>
          <w:rStyle w:val="generallabel"/>
          <w:rFonts w:ascii="Arial" w:hAnsi="Arial"/>
          <w:sz w:val="20"/>
        </w:rPr>
        <w:t>aborder des problèmes susceptibles de devenir conflictuels ou de susciter de vives émotions</w:t>
      </w:r>
    </w:p>
    <w:p w14:paraId="44494C37" w14:textId="0BA0DF5F" w:rsidR="008F5BC6" w:rsidRDefault="00322421" w:rsidP="008F5BC6">
      <w:pPr>
        <w:pStyle w:val="ListParagraph"/>
        <w:numPr>
          <w:ilvl w:val="0"/>
          <w:numId w:val="22"/>
        </w:numPr>
        <w:adjustRightInd w:val="0"/>
        <w:spacing w:after="0"/>
        <w:rPr>
          <w:rStyle w:val="generallabel"/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 xml:space="preserve">Maîtrise suffisante de l’informatique </w:t>
      </w:r>
      <w:r w:rsidR="008F5BC6">
        <w:rPr>
          <w:rStyle w:val="generallabel"/>
          <w:rFonts w:ascii="Arial" w:hAnsi="Arial"/>
          <w:sz w:val="20"/>
        </w:rPr>
        <w:t xml:space="preserve">pour </w:t>
      </w:r>
      <w:r>
        <w:rPr>
          <w:rStyle w:val="generallabel"/>
          <w:rFonts w:ascii="Arial" w:hAnsi="Arial"/>
          <w:sz w:val="20"/>
        </w:rPr>
        <w:t>gérer</w:t>
      </w:r>
      <w:r w:rsidR="008F5BC6">
        <w:rPr>
          <w:rStyle w:val="generallabel"/>
          <w:rFonts w:ascii="Arial" w:hAnsi="Arial"/>
          <w:sz w:val="20"/>
        </w:rPr>
        <w:t xml:space="preserve"> une base de données </w:t>
      </w:r>
      <w:r>
        <w:rPr>
          <w:rStyle w:val="generallabel"/>
          <w:rFonts w:ascii="Arial" w:hAnsi="Arial"/>
          <w:sz w:val="20"/>
        </w:rPr>
        <w:t>sur les</w:t>
      </w:r>
      <w:r w:rsidR="008F5BC6">
        <w:rPr>
          <w:rStyle w:val="generallabel"/>
          <w:rFonts w:ascii="Arial" w:hAnsi="Arial"/>
          <w:sz w:val="20"/>
        </w:rPr>
        <w:t xml:space="preserve"> plaintes communautaires, préparer des rapports et présenter les résultats</w:t>
      </w:r>
      <w:r w:rsidR="00A348B5">
        <w:rPr>
          <w:rStyle w:val="generallabel"/>
          <w:rFonts w:ascii="Arial" w:hAnsi="Arial"/>
          <w:sz w:val="20"/>
        </w:rPr>
        <w:t>.</w:t>
      </w:r>
    </w:p>
    <w:p w14:paraId="4AFDBD8F" w14:textId="77777777" w:rsidR="008F5BC6" w:rsidRPr="00C12434" w:rsidRDefault="008F5BC6" w:rsidP="008F5BC6">
      <w:pPr>
        <w:pStyle w:val="ListParagraph"/>
        <w:adjustRightInd w:val="0"/>
        <w:spacing w:after="0"/>
        <w:rPr>
          <w:rFonts w:ascii="Arial" w:hAnsi="Arial"/>
          <w:sz w:val="20"/>
          <w:szCs w:val="20"/>
        </w:rPr>
      </w:pPr>
    </w:p>
    <w:p w14:paraId="035E0027" w14:textId="77777777" w:rsidR="008F5BC6" w:rsidRPr="00474B49" w:rsidRDefault="008F5BC6" w:rsidP="008F5BC6">
      <w:pPr>
        <w:pStyle w:val="ListParagraph"/>
        <w:numPr>
          <w:ilvl w:val="0"/>
          <w:numId w:val="22"/>
        </w:numPr>
        <w:spacing w:line="276" w:lineRule="auto"/>
        <w:rPr>
          <w:rFonts w:ascii="Arial" w:hAnsi="Arial"/>
          <w:sz w:val="20"/>
          <w:szCs w:val="20"/>
        </w:rPr>
      </w:pPr>
      <w:r>
        <w:br w:type="page"/>
      </w:r>
    </w:p>
    <w:p w14:paraId="48388C8B" w14:textId="39539B3D" w:rsidR="008F5BC6" w:rsidRPr="00474B49" w:rsidRDefault="008F5BC6" w:rsidP="008F5BC6">
      <w:pPr>
        <w:spacing w:after="0"/>
        <w:ind w:left="360" w:hanging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B. Termes de référence d</w:t>
      </w:r>
      <w:r w:rsidR="00E72E93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un agent de liaison communautaire </w:t>
      </w:r>
    </w:p>
    <w:p w14:paraId="3C748910" w14:textId="77777777" w:rsidR="008F5BC6" w:rsidRPr="00474B49" w:rsidRDefault="008F5BC6" w:rsidP="008F5BC6">
      <w:pPr>
        <w:spacing w:after="0"/>
        <w:ind w:left="360"/>
        <w:rPr>
          <w:rFonts w:ascii="Arial" w:hAnsi="Arial"/>
          <w:b/>
          <w:sz w:val="22"/>
          <w:szCs w:val="22"/>
        </w:rPr>
      </w:pPr>
    </w:p>
    <w:p w14:paraId="5DBAF91C" w14:textId="633B7232" w:rsidR="008F5BC6" w:rsidRPr="00C12434" w:rsidRDefault="008F5BC6" w:rsidP="008F5BC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b/>
          <w:sz w:val="20"/>
        </w:rPr>
        <w:t>agent de liaison communautaire (ALC)</w:t>
      </w:r>
      <w:r>
        <w:rPr>
          <w:rFonts w:ascii="Arial" w:hAnsi="Arial"/>
          <w:sz w:val="20"/>
        </w:rPr>
        <w:t xml:space="preserve"> </w:t>
      </w:r>
      <w:r w:rsidR="00CF3BBA">
        <w:rPr>
          <w:rFonts w:ascii="Arial" w:hAnsi="Arial"/>
          <w:sz w:val="20"/>
        </w:rPr>
        <w:t>établit et entretient</w:t>
      </w:r>
      <w:r>
        <w:rPr>
          <w:rFonts w:ascii="Arial" w:hAnsi="Arial"/>
          <w:sz w:val="20"/>
        </w:rPr>
        <w:t xml:space="preserve"> des relations avec les membres de la com</w:t>
      </w:r>
      <w:r w:rsidR="00A348B5">
        <w:rPr>
          <w:rFonts w:ascii="Arial" w:hAnsi="Arial"/>
          <w:sz w:val="20"/>
        </w:rPr>
        <w:t>munauté afin de mieux appréhender</w:t>
      </w:r>
      <w:r>
        <w:rPr>
          <w:rFonts w:ascii="Arial" w:hAnsi="Arial"/>
          <w:sz w:val="20"/>
        </w:rPr>
        <w:t xml:space="preserve"> leurs préoccupations et perceptions.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ALC constitue le </w:t>
      </w:r>
      <w:r w:rsidR="00CF3BBA">
        <w:rPr>
          <w:rFonts w:ascii="Arial" w:hAnsi="Arial"/>
          <w:sz w:val="20"/>
        </w:rPr>
        <w:t xml:space="preserve">principal </w:t>
      </w:r>
      <w:r>
        <w:rPr>
          <w:rFonts w:ascii="Arial" w:hAnsi="Arial"/>
          <w:sz w:val="20"/>
        </w:rPr>
        <w:t>lien</w:t>
      </w:r>
      <w:r w:rsidR="00CF3B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— </w:t>
      </w:r>
      <w:r w:rsidR="00CF3BBA">
        <w:rPr>
          <w:rFonts w:ascii="Arial" w:hAnsi="Arial"/>
          <w:sz w:val="20"/>
        </w:rPr>
        <w:t>et, de ce fait, un canal de communication fondamental</w:t>
      </w:r>
      <w:r>
        <w:rPr>
          <w:rFonts w:ascii="Arial" w:hAnsi="Arial"/>
          <w:sz w:val="20"/>
        </w:rPr>
        <w:t xml:space="preserve"> — entre le</w:t>
      </w:r>
      <w:r w:rsidR="00CF3BBA">
        <w:rPr>
          <w:rFonts w:ascii="Arial" w:hAnsi="Arial"/>
          <w:sz w:val="20"/>
        </w:rPr>
        <w:t>s activités du projet et</w:t>
      </w:r>
      <w:r>
        <w:rPr>
          <w:rFonts w:ascii="Arial" w:hAnsi="Arial"/>
          <w:sz w:val="20"/>
        </w:rPr>
        <w:t xml:space="preserve"> les membres de la communauté.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ALC est </w:t>
      </w:r>
      <w:r w:rsidR="00CF3BBA">
        <w:rPr>
          <w:rFonts w:ascii="Arial" w:hAnsi="Arial"/>
          <w:sz w:val="20"/>
        </w:rPr>
        <w:t>également</w:t>
      </w:r>
      <w:r>
        <w:rPr>
          <w:rFonts w:ascii="Arial" w:hAnsi="Arial"/>
          <w:sz w:val="20"/>
        </w:rPr>
        <w:t xml:space="preserve"> </w:t>
      </w:r>
      <w:r w:rsidR="00CF3BBA">
        <w:rPr>
          <w:rFonts w:ascii="Arial" w:hAnsi="Arial"/>
          <w:sz w:val="20"/>
        </w:rPr>
        <w:t>responsable de la mise</w:t>
      </w:r>
      <w:r>
        <w:rPr>
          <w:rFonts w:ascii="Arial" w:hAnsi="Arial"/>
          <w:sz w:val="20"/>
        </w:rPr>
        <w:t xml:space="preserve"> en œuvre </w:t>
      </w:r>
      <w:r w:rsidR="00CF3BBA">
        <w:rPr>
          <w:rFonts w:ascii="Arial" w:hAnsi="Arial"/>
          <w:sz w:val="20"/>
        </w:rPr>
        <w:t>du</w:t>
      </w:r>
      <w:r>
        <w:rPr>
          <w:rFonts w:ascii="Arial" w:hAnsi="Arial"/>
          <w:sz w:val="20"/>
        </w:rPr>
        <w:t xml:space="preserve">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, </w:t>
      </w:r>
      <w:r w:rsidR="00CF3BBA">
        <w:rPr>
          <w:rFonts w:ascii="Arial" w:hAnsi="Arial"/>
          <w:sz w:val="20"/>
        </w:rPr>
        <w:t xml:space="preserve">y compris </w:t>
      </w:r>
      <w:r w:rsidR="00D4290B">
        <w:rPr>
          <w:rFonts w:ascii="Arial" w:hAnsi="Arial"/>
          <w:sz w:val="20"/>
        </w:rPr>
        <w:t xml:space="preserve">de </w:t>
      </w:r>
      <w:r w:rsidR="00CF3BBA">
        <w:rPr>
          <w:rFonts w:ascii="Arial" w:hAnsi="Arial"/>
          <w:sz w:val="20"/>
        </w:rPr>
        <w:t>la gestion d</w:t>
      </w:r>
      <w:r>
        <w:rPr>
          <w:rFonts w:ascii="Arial" w:hAnsi="Arial"/>
          <w:sz w:val="20"/>
        </w:rPr>
        <w:t xml:space="preserve">es activités </w:t>
      </w:r>
      <w:r w:rsidR="00CF3BBA">
        <w:rPr>
          <w:rFonts w:ascii="Arial" w:hAnsi="Arial"/>
          <w:sz w:val="20"/>
        </w:rPr>
        <w:t xml:space="preserve">au jour le jour et des </w:t>
      </w:r>
      <w:r>
        <w:rPr>
          <w:rFonts w:ascii="Arial" w:hAnsi="Arial"/>
          <w:sz w:val="20"/>
        </w:rPr>
        <w:t xml:space="preserve">préoccupations de la communauté </w:t>
      </w:r>
      <w:r w:rsidR="00D4290B">
        <w:rPr>
          <w:rFonts w:ascii="Arial" w:hAnsi="Arial"/>
          <w:sz w:val="20"/>
        </w:rPr>
        <w:t>s’il y a lieu</w:t>
      </w:r>
      <w:r>
        <w:rPr>
          <w:rFonts w:ascii="Arial" w:hAnsi="Arial"/>
          <w:sz w:val="20"/>
        </w:rPr>
        <w:t>.</w:t>
      </w:r>
    </w:p>
    <w:p w14:paraId="68F3A041" w14:textId="77777777" w:rsidR="008F5BC6" w:rsidRPr="00C12434" w:rsidRDefault="008F5BC6" w:rsidP="008F5BC6">
      <w:pPr>
        <w:spacing w:after="0"/>
        <w:rPr>
          <w:rFonts w:ascii="Arial" w:hAnsi="Arial"/>
          <w:sz w:val="20"/>
          <w:szCs w:val="20"/>
        </w:rPr>
      </w:pPr>
    </w:p>
    <w:p w14:paraId="6557CBD5" w14:textId="41FB472E" w:rsidR="008F5BC6" w:rsidRPr="00C12434" w:rsidRDefault="00D4290B" w:rsidP="008F5BC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Priorité opérationnelle</w:t>
      </w:r>
    </w:p>
    <w:p w14:paraId="74338BA2" w14:textId="7FC0E5C1" w:rsidR="008F5BC6" w:rsidRPr="00214D35" w:rsidRDefault="00D4290B" w:rsidP="008F5BC6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Acquérir une bonne compréhension des activités du</w:t>
      </w:r>
      <w:r w:rsidR="008F5BC6">
        <w:rPr>
          <w:rFonts w:ascii="Arial" w:hAnsi="Arial"/>
          <w:sz w:val="20"/>
        </w:rPr>
        <w:t xml:space="preserve"> projet.</w:t>
      </w:r>
    </w:p>
    <w:p w14:paraId="7880BD36" w14:textId="0111C758" w:rsidR="008F5BC6" w:rsidRPr="00C12434" w:rsidRDefault="008F5BC6" w:rsidP="008F5BC6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Compre</w:t>
      </w:r>
      <w:r w:rsidR="00D4290B">
        <w:rPr>
          <w:rFonts w:ascii="Arial" w:hAnsi="Arial"/>
          <w:sz w:val="20"/>
        </w:rPr>
        <w:t>ndre les impacts potentiels de ces activités</w:t>
      </w:r>
      <w:r>
        <w:rPr>
          <w:rFonts w:ascii="Arial" w:hAnsi="Arial"/>
          <w:sz w:val="20"/>
        </w:rPr>
        <w:t xml:space="preserve"> sur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environnement, l</w:t>
      </w:r>
      <w:r w:rsidR="00E72E93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économie et la société au plan local.</w:t>
      </w:r>
    </w:p>
    <w:p w14:paraId="7DE7A817" w14:textId="4B05AA87" w:rsidR="008F5BC6" w:rsidRPr="00C12434" w:rsidRDefault="00D4290B" w:rsidP="008F5BC6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Agir en interaction avec les départements </w:t>
      </w:r>
      <w:r w:rsidR="00A348B5">
        <w:rPr>
          <w:rFonts w:ascii="Arial" w:hAnsi="Arial" w:cs="Arial"/>
          <w:sz w:val="20"/>
        </w:rPr>
        <w:t>opérationnels</w:t>
      </w:r>
      <w:r w:rsidR="008F5BC6">
        <w:rPr>
          <w:rFonts w:ascii="Arial" w:hAnsi="Arial"/>
          <w:sz w:val="20"/>
        </w:rPr>
        <w:t xml:space="preserve"> et informer le personnel </w:t>
      </w:r>
      <w:r w:rsidR="00A348B5"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 xml:space="preserve"> de la gestion des relations</w:t>
      </w:r>
      <w:r w:rsidR="008F5BC6">
        <w:rPr>
          <w:rFonts w:ascii="Arial" w:hAnsi="Arial"/>
          <w:sz w:val="20"/>
        </w:rPr>
        <w:t xml:space="preserve"> </w:t>
      </w:r>
      <w:r w:rsidR="007B5B16">
        <w:rPr>
          <w:rFonts w:ascii="Arial" w:hAnsi="Arial"/>
          <w:sz w:val="20"/>
        </w:rPr>
        <w:t>et des préoccupations communautaires</w:t>
      </w:r>
      <w:r w:rsidR="008F5BC6">
        <w:rPr>
          <w:rFonts w:ascii="Arial" w:hAnsi="Arial"/>
          <w:sz w:val="20"/>
        </w:rPr>
        <w:t>.</w:t>
      </w:r>
    </w:p>
    <w:p w14:paraId="3B2874B7" w14:textId="26ADA971" w:rsidR="008F5BC6" w:rsidRPr="00C12434" w:rsidRDefault="008F5BC6" w:rsidP="008F5BC6">
      <w:pPr>
        <w:pStyle w:val="Heading3"/>
        <w:keepNext w:val="0"/>
        <w:widowControl w:val="0"/>
        <w:numPr>
          <w:ilvl w:val="0"/>
          <w:numId w:val="23"/>
        </w:numPr>
        <w:tabs>
          <w:tab w:val="clear" w:pos="992"/>
        </w:tabs>
        <w:spacing w:before="0" w:after="0" w:line="24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Utiliser les données et les informations </w:t>
      </w:r>
      <w:r w:rsidR="00673D49">
        <w:rPr>
          <w:rFonts w:ascii="Arial" w:hAnsi="Arial"/>
          <w:sz w:val="20"/>
        </w:rPr>
        <w:t xml:space="preserve">retirées </w:t>
      </w:r>
      <w:r>
        <w:rPr>
          <w:rFonts w:ascii="Arial" w:hAnsi="Arial"/>
          <w:sz w:val="20"/>
        </w:rPr>
        <w:t xml:space="preserve">du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pour </w:t>
      </w:r>
      <w:r w:rsidR="00673D49">
        <w:rPr>
          <w:rFonts w:ascii="Arial" w:hAnsi="Arial"/>
          <w:sz w:val="20"/>
        </w:rPr>
        <w:t>tirer les enseignements des leçons apprises et les</w:t>
      </w:r>
      <w:r>
        <w:rPr>
          <w:rFonts w:ascii="Arial" w:hAnsi="Arial"/>
          <w:sz w:val="20"/>
        </w:rPr>
        <w:t xml:space="preserve"> communiquer au personnel </w:t>
      </w:r>
      <w:r w:rsidR="00673D49">
        <w:rPr>
          <w:rFonts w:ascii="Arial" w:hAnsi="Arial"/>
          <w:sz w:val="20"/>
        </w:rPr>
        <w:t>responsable des opérations ainsi qu’</w:t>
      </w:r>
      <w:r>
        <w:rPr>
          <w:rFonts w:ascii="Arial" w:hAnsi="Arial"/>
          <w:sz w:val="20"/>
        </w:rPr>
        <w:t>aux communautés</w:t>
      </w:r>
      <w:r w:rsidR="00673D4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le cas échéant.</w:t>
      </w:r>
    </w:p>
    <w:p w14:paraId="1A125BC9" w14:textId="08377EE3" w:rsidR="008F5BC6" w:rsidRPr="00C12434" w:rsidRDefault="008F5BC6" w:rsidP="008F5BC6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Aider le personnel </w:t>
      </w:r>
      <w:r w:rsidR="00673D49">
        <w:rPr>
          <w:rFonts w:ascii="Arial" w:hAnsi="Arial"/>
          <w:sz w:val="20"/>
        </w:rPr>
        <w:t xml:space="preserve">chargé des opérations </w:t>
      </w:r>
      <w:r>
        <w:rPr>
          <w:rFonts w:ascii="Arial" w:hAnsi="Arial"/>
          <w:sz w:val="20"/>
        </w:rPr>
        <w:t xml:space="preserve">à </w:t>
      </w:r>
      <w:r w:rsidR="00673D49">
        <w:rPr>
          <w:rFonts w:ascii="Arial" w:hAnsi="Arial"/>
          <w:sz w:val="20"/>
        </w:rPr>
        <w:t>intégrer les leçons apprises du</w:t>
      </w:r>
      <w:r>
        <w:rPr>
          <w:rFonts w:ascii="Arial" w:hAnsi="Arial"/>
          <w:sz w:val="20"/>
        </w:rPr>
        <w:t xml:space="preserve">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</w:t>
      </w:r>
      <w:r w:rsidR="00673D49">
        <w:rPr>
          <w:rFonts w:ascii="Arial" w:hAnsi="Arial"/>
          <w:sz w:val="20"/>
        </w:rPr>
        <w:t>pour mieux orienter les améliorations constantes à ap</w:t>
      </w:r>
      <w:r w:rsidR="007B5B16">
        <w:rPr>
          <w:rFonts w:ascii="Arial" w:hAnsi="Arial"/>
          <w:sz w:val="20"/>
        </w:rPr>
        <w:t>porter à la gestion des opération</w:t>
      </w:r>
      <w:r w:rsidR="00673D49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.</w:t>
      </w:r>
    </w:p>
    <w:p w14:paraId="4D57F68D" w14:textId="77777777" w:rsidR="008F5BC6" w:rsidRPr="00C12434" w:rsidRDefault="008F5BC6" w:rsidP="008F5BC6">
      <w:pPr>
        <w:spacing w:after="0"/>
        <w:rPr>
          <w:rFonts w:ascii="Arial" w:hAnsi="Arial"/>
          <w:sz w:val="20"/>
          <w:szCs w:val="20"/>
        </w:rPr>
      </w:pPr>
    </w:p>
    <w:p w14:paraId="429A5278" w14:textId="76E16792" w:rsidR="008F5BC6" w:rsidRPr="00C12434" w:rsidRDefault="007761BC" w:rsidP="008F5BC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Accent sur la communauté</w:t>
      </w:r>
    </w:p>
    <w:p w14:paraId="355A97DE" w14:textId="733541C6" w:rsidR="008F5BC6" w:rsidRDefault="007761BC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Acquérir une bonne compréhension de la réalité socioéconomique locale</w:t>
      </w:r>
      <w:r w:rsidR="008F5BC6">
        <w:rPr>
          <w:rFonts w:ascii="Arial" w:hAnsi="Arial"/>
          <w:sz w:val="20"/>
        </w:rPr>
        <w:t xml:space="preserve">. </w:t>
      </w:r>
    </w:p>
    <w:p w14:paraId="6F80E40E" w14:textId="150D91DD" w:rsidR="008F5BC6" w:rsidRPr="00C12434" w:rsidRDefault="007761BC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>É</w:t>
      </w:r>
      <w:r>
        <w:rPr>
          <w:rFonts w:ascii="Arial" w:hAnsi="Arial"/>
          <w:sz w:val="20"/>
        </w:rPr>
        <w:t xml:space="preserve">tablir et entretenir </w:t>
      </w:r>
      <w:r w:rsidR="008F5BC6">
        <w:rPr>
          <w:rFonts w:ascii="Arial" w:hAnsi="Arial"/>
          <w:sz w:val="20"/>
        </w:rPr>
        <w:t xml:space="preserve">des relations avec les parties prenantes locales (comme les voisins, le gouvernement, les </w:t>
      </w:r>
      <w:r>
        <w:rPr>
          <w:rFonts w:ascii="Arial" w:hAnsi="Arial"/>
          <w:sz w:val="20"/>
        </w:rPr>
        <w:t>chefs d’entreprise, les leaders religieux</w:t>
      </w:r>
      <w:r w:rsidR="008F5BC6">
        <w:rPr>
          <w:rFonts w:ascii="Arial" w:hAnsi="Arial"/>
          <w:sz w:val="20"/>
        </w:rPr>
        <w:t>, les organisations communautaires, et les organisations non gouvernementales).</w:t>
      </w:r>
    </w:p>
    <w:p w14:paraId="3EB9E712" w14:textId="2597F79B" w:rsidR="008F5BC6" w:rsidRPr="00C12434" w:rsidRDefault="007761BC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Donner à la communauté tous les éléments d’information sur les activités du projet</w:t>
      </w:r>
      <w:r w:rsidR="008F5BC6">
        <w:rPr>
          <w:rFonts w:ascii="Arial" w:hAnsi="Arial"/>
          <w:sz w:val="20"/>
        </w:rPr>
        <w:t>.</w:t>
      </w:r>
    </w:p>
    <w:p w14:paraId="7CE26C49" w14:textId="757F4A6C" w:rsidR="008F5BC6" w:rsidRPr="00C12434" w:rsidRDefault="008F5BC6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Comprendre </w:t>
      </w:r>
      <w:r w:rsidR="007761BC">
        <w:rPr>
          <w:rFonts w:ascii="Arial" w:hAnsi="Arial"/>
          <w:sz w:val="20"/>
        </w:rPr>
        <w:t xml:space="preserve">la perception qu’a la </w:t>
      </w:r>
      <w:r>
        <w:rPr>
          <w:rFonts w:ascii="Arial" w:hAnsi="Arial"/>
          <w:sz w:val="20"/>
        </w:rPr>
        <w:t xml:space="preserve">communauté </w:t>
      </w:r>
      <w:r w:rsidR="007761BC">
        <w:rPr>
          <w:rFonts w:ascii="Arial" w:hAnsi="Arial"/>
          <w:sz w:val="20"/>
        </w:rPr>
        <w:t>des activités conduites</w:t>
      </w:r>
      <w:r>
        <w:rPr>
          <w:rFonts w:ascii="Arial" w:hAnsi="Arial"/>
          <w:sz w:val="20"/>
        </w:rPr>
        <w:t>.</w:t>
      </w:r>
    </w:p>
    <w:p w14:paraId="1561290E" w14:textId="5A743125" w:rsidR="008F5BC6" w:rsidRDefault="002F2B60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Détecter les problèmes</w:t>
      </w:r>
      <w:r w:rsidR="00C053CC">
        <w:rPr>
          <w:rFonts w:ascii="Arial" w:hAnsi="Arial"/>
          <w:sz w:val="20"/>
        </w:rPr>
        <w:t xml:space="preserve"> sévissant au sein de la communauté</w:t>
      </w:r>
      <w:r w:rsidR="008F5BC6">
        <w:rPr>
          <w:rFonts w:ascii="Arial" w:hAnsi="Arial"/>
          <w:sz w:val="20"/>
        </w:rPr>
        <w:t xml:space="preserve"> susceptibles d</w:t>
      </w:r>
      <w:r w:rsidR="00E72E93">
        <w:rPr>
          <w:rFonts w:ascii="Arial" w:hAnsi="Arial"/>
          <w:sz w:val="20"/>
        </w:rPr>
        <w:t>’</w:t>
      </w:r>
      <w:r w:rsidR="00C053CC">
        <w:rPr>
          <w:rFonts w:ascii="Arial" w:hAnsi="Arial"/>
          <w:sz w:val="20"/>
        </w:rPr>
        <w:t>aviver</w:t>
      </w:r>
      <w:r w:rsidR="008F5BC6">
        <w:rPr>
          <w:rFonts w:ascii="Arial" w:hAnsi="Arial"/>
          <w:sz w:val="20"/>
        </w:rPr>
        <w:t xml:space="preserve"> le</w:t>
      </w:r>
      <w:r w:rsidR="00C053CC">
        <w:rPr>
          <w:rFonts w:ascii="Arial" w:hAnsi="Arial"/>
          <w:sz w:val="20"/>
        </w:rPr>
        <w:t>s préoccupations ou l’agitation sociale</w:t>
      </w:r>
      <w:r w:rsidR="008F5BC6">
        <w:rPr>
          <w:rFonts w:ascii="Arial" w:hAnsi="Arial"/>
          <w:sz w:val="20"/>
        </w:rPr>
        <w:t xml:space="preserve"> </w:t>
      </w:r>
      <w:r w:rsidR="00C053CC">
        <w:rPr>
          <w:rFonts w:ascii="Arial" w:hAnsi="Arial"/>
          <w:sz w:val="20"/>
        </w:rPr>
        <w:t xml:space="preserve">et, </w:t>
      </w:r>
      <w:r w:rsidR="007761BC">
        <w:rPr>
          <w:rFonts w:ascii="Arial" w:hAnsi="Arial"/>
          <w:sz w:val="20"/>
        </w:rPr>
        <w:t>ainsi</w:t>
      </w:r>
      <w:r w:rsidR="00C053CC">
        <w:rPr>
          <w:rFonts w:ascii="Arial" w:hAnsi="Arial"/>
          <w:sz w:val="20"/>
        </w:rPr>
        <w:t>, permettre</w:t>
      </w:r>
      <w:r w:rsidR="007761BC">
        <w:rPr>
          <w:rFonts w:ascii="Arial" w:hAnsi="Arial"/>
          <w:sz w:val="20"/>
        </w:rPr>
        <w:t xml:space="preserve"> un système d’alerte préco</w:t>
      </w:r>
      <w:r w:rsidR="008F5BC6">
        <w:rPr>
          <w:rFonts w:ascii="Arial" w:hAnsi="Arial"/>
          <w:sz w:val="20"/>
        </w:rPr>
        <w:t xml:space="preserve">ce </w:t>
      </w:r>
      <w:r w:rsidR="00FD5710">
        <w:rPr>
          <w:rFonts w:ascii="Arial" w:hAnsi="Arial"/>
          <w:sz w:val="20"/>
        </w:rPr>
        <w:t>sur les problé</w:t>
      </w:r>
      <w:r w:rsidR="00C053CC">
        <w:rPr>
          <w:rFonts w:ascii="Arial" w:hAnsi="Arial"/>
          <w:sz w:val="20"/>
        </w:rPr>
        <w:t>matiques</w:t>
      </w:r>
      <w:r w:rsidR="007761BC">
        <w:rPr>
          <w:rFonts w:ascii="Arial" w:hAnsi="Arial"/>
          <w:sz w:val="20"/>
        </w:rPr>
        <w:t xml:space="preserve"> communautaires.</w:t>
      </w:r>
    </w:p>
    <w:p w14:paraId="4B70AD5E" w14:textId="780887CB" w:rsidR="008F5BC6" w:rsidRDefault="008F5BC6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Faciliter </w:t>
      </w:r>
      <w:r w:rsidR="00370724">
        <w:rPr>
          <w:rFonts w:ascii="Arial" w:hAnsi="Arial"/>
          <w:sz w:val="20"/>
        </w:rPr>
        <w:t xml:space="preserve">les liens d’engagement mutuel </w:t>
      </w:r>
      <w:r>
        <w:rPr>
          <w:rFonts w:ascii="Arial" w:hAnsi="Arial"/>
          <w:sz w:val="20"/>
        </w:rPr>
        <w:t xml:space="preserve">entre le personnel </w:t>
      </w:r>
      <w:r w:rsidR="00370724">
        <w:rPr>
          <w:rFonts w:ascii="Arial" w:hAnsi="Arial"/>
          <w:sz w:val="20"/>
        </w:rPr>
        <w:t>chargé des opérations</w:t>
      </w:r>
      <w:r>
        <w:rPr>
          <w:rFonts w:ascii="Arial" w:hAnsi="Arial"/>
          <w:sz w:val="20"/>
        </w:rPr>
        <w:t>, les sous-traitants, les visiteurs, les membres d</w:t>
      </w:r>
      <w:r w:rsidR="00370724">
        <w:rPr>
          <w:rFonts w:ascii="Arial" w:hAnsi="Arial"/>
          <w:sz w:val="20"/>
        </w:rPr>
        <w:t>e la communauté, les fonctionnaires et représentants locaux, en tant que de besoin.</w:t>
      </w:r>
      <w:r>
        <w:rPr>
          <w:rFonts w:ascii="Arial" w:hAnsi="Arial"/>
          <w:sz w:val="20"/>
        </w:rPr>
        <w:t xml:space="preserve"> </w:t>
      </w:r>
    </w:p>
    <w:p w14:paraId="3CB7BA3A" w14:textId="0C730AFD" w:rsidR="008F5BC6" w:rsidRPr="00474B49" w:rsidRDefault="008F5BC6" w:rsidP="008F5BC6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Gérer</w:t>
      </w:r>
      <w:r w:rsidR="00370724">
        <w:rPr>
          <w:rFonts w:ascii="Arial" w:hAnsi="Arial"/>
          <w:sz w:val="20"/>
        </w:rPr>
        <w:t xml:space="preserve"> les initiatives sociales entreprises dans le cadre des opérations</w:t>
      </w:r>
      <w:r>
        <w:rPr>
          <w:rFonts w:ascii="Arial" w:hAnsi="Arial"/>
          <w:sz w:val="20"/>
        </w:rPr>
        <w:t>.</w:t>
      </w:r>
    </w:p>
    <w:p w14:paraId="6F701D0E" w14:textId="77777777" w:rsidR="008F5BC6" w:rsidRPr="00C12434" w:rsidRDefault="008F5BC6" w:rsidP="008F5BC6">
      <w:pPr>
        <w:spacing w:after="0"/>
        <w:ind w:left="720" w:hanging="360"/>
        <w:rPr>
          <w:rFonts w:ascii="Arial" w:hAnsi="Arial"/>
          <w:sz w:val="20"/>
          <w:szCs w:val="20"/>
        </w:rPr>
      </w:pPr>
    </w:p>
    <w:p w14:paraId="3B17A80F" w14:textId="5A07BFE8" w:rsidR="008F5BC6" w:rsidRPr="00C12434" w:rsidRDefault="008F5BC6" w:rsidP="008F5BC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Gestion du </w:t>
      </w:r>
      <w:r w:rsidR="00C80590">
        <w:rPr>
          <w:rFonts w:ascii="Arial" w:hAnsi="Arial"/>
          <w:b/>
          <w:sz w:val="20"/>
        </w:rPr>
        <w:t>mécanisme de règlement des plaintes</w:t>
      </w:r>
      <w:r>
        <w:rPr>
          <w:rFonts w:ascii="Arial" w:hAnsi="Arial"/>
          <w:b/>
          <w:sz w:val="20"/>
        </w:rPr>
        <w:t xml:space="preserve"> </w:t>
      </w:r>
    </w:p>
    <w:p w14:paraId="15971899" w14:textId="7A78DF6D" w:rsidR="008F5BC6" w:rsidRPr="00C12434" w:rsidRDefault="008F5BC6" w:rsidP="008F5BC6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Superviser la mise en œuvre et le fonctionnement du </w:t>
      </w:r>
      <w:r w:rsidR="00C80590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>.</w:t>
      </w:r>
    </w:p>
    <w:p w14:paraId="6097748E" w14:textId="5806D4C2" w:rsidR="008F5BC6" w:rsidRDefault="00ED0D8F" w:rsidP="008F5BC6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Apporter une solution aux</w:t>
      </w:r>
      <w:r w:rsidR="008F5BC6">
        <w:rPr>
          <w:rFonts w:ascii="Arial" w:hAnsi="Arial"/>
          <w:sz w:val="20"/>
        </w:rPr>
        <w:t xml:space="preserve"> plaintes et </w:t>
      </w:r>
      <w:r>
        <w:rPr>
          <w:rFonts w:ascii="Arial" w:hAnsi="Arial"/>
          <w:sz w:val="20"/>
        </w:rPr>
        <w:t>aux</w:t>
      </w:r>
      <w:r w:rsidR="008F5BC6">
        <w:rPr>
          <w:rFonts w:ascii="Arial" w:hAnsi="Arial"/>
          <w:sz w:val="20"/>
        </w:rPr>
        <w:t xml:space="preserve"> préoccupations</w:t>
      </w:r>
      <w:r w:rsidR="00AC1A67">
        <w:rPr>
          <w:rFonts w:ascii="Arial" w:hAnsi="Arial"/>
          <w:sz w:val="20"/>
        </w:rPr>
        <w:t>,</w:t>
      </w:r>
      <w:r w:rsidR="008F5BC6">
        <w:rPr>
          <w:rFonts w:ascii="Arial" w:hAnsi="Arial"/>
          <w:sz w:val="20"/>
        </w:rPr>
        <w:t xml:space="preserve"> </w:t>
      </w:r>
      <w:r w:rsidR="00AC1A67">
        <w:rPr>
          <w:rFonts w:ascii="Arial" w:hAnsi="Arial"/>
          <w:sz w:val="20"/>
        </w:rPr>
        <w:t xml:space="preserve">selon les </w:t>
      </w:r>
      <w:r>
        <w:rPr>
          <w:rFonts w:ascii="Arial" w:hAnsi="Arial"/>
          <w:sz w:val="20"/>
        </w:rPr>
        <w:t>besoin</w:t>
      </w:r>
      <w:r w:rsidR="00AC1A67">
        <w:rPr>
          <w:rFonts w:ascii="Arial" w:hAnsi="Arial"/>
          <w:sz w:val="20"/>
        </w:rPr>
        <w:t>s</w:t>
      </w:r>
      <w:r w:rsidR="008F5BC6">
        <w:rPr>
          <w:rFonts w:ascii="Arial" w:hAnsi="Arial"/>
          <w:sz w:val="20"/>
        </w:rPr>
        <w:t>.</w:t>
      </w:r>
    </w:p>
    <w:p w14:paraId="2D5F56A9" w14:textId="538A1BAC" w:rsidR="008F5BC6" w:rsidRDefault="00AE008E" w:rsidP="008F5BC6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Confier à</w:t>
      </w:r>
      <w:r w:rsidR="008F5BC6">
        <w:rPr>
          <w:rFonts w:ascii="Arial" w:hAnsi="Arial"/>
          <w:sz w:val="20"/>
        </w:rPr>
        <w:t xml:space="preserve"> un proprié</w:t>
      </w:r>
      <w:r>
        <w:rPr>
          <w:rFonts w:ascii="Arial" w:hAnsi="Arial"/>
          <w:sz w:val="20"/>
        </w:rPr>
        <w:t>taire de plainte désigné au sein du secteur opérationnel</w:t>
      </w:r>
      <w:r w:rsidR="008F5B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la gestion des réclamations </w:t>
      </w:r>
      <w:r w:rsidR="008F5BC6">
        <w:rPr>
          <w:rFonts w:ascii="Arial" w:hAnsi="Arial"/>
          <w:sz w:val="20"/>
        </w:rPr>
        <w:t>requérant une ex</w:t>
      </w:r>
      <w:r>
        <w:rPr>
          <w:rFonts w:ascii="Arial" w:hAnsi="Arial"/>
          <w:sz w:val="20"/>
        </w:rPr>
        <w:t>pertise technique ou de contenu</w:t>
      </w:r>
      <w:r w:rsidR="008F5BC6">
        <w:rPr>
          <w:rFonts w:ascii="Arial" w:hAnsi="Arial"/>
          <w:sz w:val="20"/>
        </w:rPr>
        <w:t xml:space="preserve">, </w:t>
      </w:r>
      <w:r w:rsidR="00AC1A67">
        <w:rPr>
          <w:rFonts w:ascii="Arial" w:hAnsi="Arial"/>
          <w:sz w:val="20"/>
        </w:rPr>
        <w:t>selon les besoins</w:t>
      </w:r>
      <w:r w:rsidR="008F5BC6">
        <w:rPr>
          <w:rFonts w:ascii="Arial" w:hAnsi="Arial"/>
          <w:sz w:val="20"/>
        </w:rPr>
        <w:t>.</w:t>
      </w:r>
    </w:p>
    <w:p w14:paraId="3D8C5A86" w14:textId="1F1D140F" w:rsidR="008F5BC6" w:rsidRDefault="00AE008E" w:rsidP="008F5BC6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Travailler en collaboration</w:t>
      </w:r>
      <w:r w:rsidR="00AC1A67">
        <w:rPr>
          <w:rFonts w:ascii="Arial" w:hAnsi="Arial"/>
          <w:sz w:val="20"/>
        </w:rPr>
        <w:t xml:space="preserve"> avec les propriétaires de</w:t>
      </w:r>
      <w:r w:rsidR="004840E1">
        <w:rPr>
          <w:rFonts w:ascii="Arial" w:hAnsi="Arial"/>
          <w:sz w:val="20"/>
        </w:rPr>
        <w:t xml:space="preserve"> plainte</w:t>
      </w:r>
      <w:r w:rsidR="008F5BC6">
        <w:rPr>
          <w:rFonts w:ascii="Arial" w:hAnsi="Arial"/>
          <w:sz w:val="20"/>
        </w:rPr>
        <w:t xml:space="preserve"> </w:t>
      </w:r>
      <w:r w:rsidR="00AC1A67">
        <w:rPr>
          <w:rFonts w:ascii="Arial" w:hAnsi="Arial"/>
          <w:sz w:val="20"/>
        </w:rPr>
        <w:t>à l’identification des possibilités de règlement des différends, en tant que de besoin</w:t>
      </w:r>
      <w:r w:rsidR="008F5BC6">
        <w:rPr>
          <w:rFonts w:ascii="Arial" w:hAnsi="Arial"/>
          <w:sz w:val="20"/>
        </w:rPr>
        <w:t>.</w:t>
      </w:r>
    </w:p>
    <w:p w14:paraId="4C79AB4F" w14:textId="0C89D8A1" w:rsidR="008F5BC6" w:rsidRPr="005C5701" w:rsidRDefault="0054449B" w:rsidP="008F5BC6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Assurer un suivi et documenter</w:t>
      </w:r>
      <w:r w:rsidR="008F5BC6">
        <w:rPr>
          <w:rFonts w:ascii="Arial" w:hAnsi="Arial"/>
          <w:sz w:val="20"/>
        </w:rPr>
        <w:t xml:space="preserve"> le processus de résolution des plaintes.</w:t>
      </w:r>
    </w:p>
    <w:p w14:paraId="72ADCD5D" w14:textId="1263AB9B" w:rsidR="008F5BC6" w:rsidRPr="00C12434" w:rsidRDefault="0054449B" w:rsidP="008F5BC6">
      <w:pPr>
        <w:pStyle w:val="Heading2"/>
        <w:keepNext w:val="0"/>
        <w:widowControl w:val="0"/>
        <w:numPr>
          <w:ilvl w:val="0"/>
          <w:numId w:val="25"/>
        </w:numPr>
        <w:spacing w:before="0" w:after="0" w:line="240" w:lineRule="auto"/>
        <w:ind w:left="720"/>
        <w:rPr>
          <w:rFonts w:ascii="Arial" w:hAnsi="Arial"/>
          <w:sz w:val="20"/>
        </w:rPr>
      </w:pPr>
      <w:bookmarkStart w:id="6" w:name="_Toc323210201"/>
      <w:r>
        <w:rPr>
          <w:rFonts w:ascii="Arial" w:hAnsi="Arial"/>
          <w:sz w:val="20"/>
        </w:rPr>
        <w:t>Alimenter et gérer</w:t>
      </w:r>
      <w:r w:rsidR="008F5BC6">
        <w:rPr>
          <w:rFonts w:ascii="Arial" w:hAnsi="Arial"/>
          <w:sz w:val="20"/>
        </w:rPr>
        <w:t xml:space="preserve"> </w:t>
      </w:r>
      <w:bookmarkEnd w:id="6"/>
      <w:r w:rsidR="008F5BC6">
        <w:rPr>
          <w:rFonts w:ascii="Arial" w:hAnsi="Arial"/>
          <w:sz w:val="20"/>
        </w:rPr>
        <w:t xml:space="preserve">la base de données du </w:t>
      </w:r>
      <w:r w:rsidR="00C80590">
        <w:rPr>
          <w:rFonts w:ascii="Arial" w:hAnsi="Arial"/>
          <w:sz w:val="20"/>
        </w:rPr>
        <w:t>mécanisme de règlement des plaintes</w:t>
      </w:r>
      <w:r w:rsidR="008F5BC6">
        <w:rPr>
          <w:rFonts w:ascii="Arial" w:hAnsi="Arial"/>
          <w:sz w:val="20"/>
        </w:rPr>
        <w:t>.</w:t>
      </w:r>
    </w:p>
    <w:p w14:paraId="10AC568F" w14:textId="4CFDDFBA" w:rsidR="008F5BC6" w:rsidRPr="00C12434" w:rsidRDefault="004840E1" w:rsidP="008F5BC6">
      <w:pPr>
        <w:pStyle w:val="Heading3"/>
        <w:keepNext w:val="0"/>
        <w:widowControl w:val="0"/>
        <w:numPr>
          <w:ilvl w:val="0"/>
          <w:numId w:val="25"/>
        </w:numPr>
        <w:tabs>
          <w:tab w:val="clear" w:pos="992"/>
        </w:tabs>
        <w:spacing w:before="0" w:after="0" w:line="24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Procéder à</w:t>
      </w:r>
      <w:r w:rsidR="008C29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l’analyse</w:t>
      </w:r>
      <w:r w:rsidR="008C29A6">
        <w:rPr>
          <w:rFonts w:ascii="Arial" w:hAnsi="Arial"/>
          <w:sz w:val="20"/>
        </w:rPr>
        <w:t xml:space="preserve"> de</w:t>
      </w:r>
      <w:r w:rsidR="0054449B">
        <w:rPr>
          <w:rFonts w:ascii="Arial" w:hAnsi="Arial"/>
          <w:sz w:val="20"/>
        </w:rPr>
        <w:t xml:space="preserve"> données et établir des rapports</w:t>
      </w:r>
      <w:r w:rsidR="008F5BC6">
        <w:rPr>
          <w:rFonts w:ascii="Arial" w:hAnsi="Arial"/>
          <w:sz w:val="20"/>
        </w:rPr>
        <w:t>.</w:t>
      </w:r>
    </w:p>
    <w:p w14:paraId="3E816379" w14:textId="77777777" w:rsidR="008F5BC6" w:rsidRPr="00C12434" w:rsidRDefault="008F5BC6" w:rsidP="008F5BC6">
      <w:pPr>
        <w:spacing w:after="0"/>
        <w:ind w:left="720" w:hanging="360"/>
        <w:rPr>
          <w:rFonts w:ascii="Arial" w:hAnsi="Arial"/>
          <w:sz w:val="20"/>
          <w:szCs w:val="20"/>
        </w:rPr>
      </w:pPr>
    </w:p>
    <w:p w14:paraId="04D1E34A" w14:textId="77777777" w:rsidR="008F5BC6" w:rsidRPr="00C12434" w:rsidRDefault="008F5BC6" w:rsidP="008F5BC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Expérience et qualifications</w:t>
      </w:r>
    </w:p>
    <w:p w14:paraId="0309488E" w14:textId="312EBC1F" w:rsidR="008F5BC6" w:rsidRPr="00C12434" w:rsidRDefault="002E48BC" w:rsidP="008F5BC6">
      <w:pPr>
        <w:pStyle w:val="ListParagraph"/>
        <w:numPr>
          <w:ilvl w:val="0"/>
          <w:numId w:val="26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 xml:space="preserve">Connaissance des </w:t>
      </w:r>
      <w:r w:rsidR="003D17FF">
        <w:rPr>
          <w:rStyle w:val="generallabel"/>
          <w:rFonts w:ascii="Arial" w:hAnsi="Arial"/>
          <w:sz w:val="20"/>
        </w:rPr>
        <w:t>différent</w:t>
      </w:r>
      <w:r w:rsidR="006F33E6">
        <w:rPr>
          <w:rStyle w:val="generallabel"/>
          <w:rFonts w:ascii="Arial" w:hAnsi="Arial"/>
          <w:sz w:val="20"/>
        </w:rPr>
        <w:t xml:space="preserve">s </w:t>
      </w:r>
      <w:r w:rsidR="003D17FF">
        <w:rPr>
          <w:rStyle w:val="generallabel"/>
          <w:rFonts w:ascii="Arial" w:hAnsi="Arial"/>
          <w:sz w:val="20"/>
        </w:rPr>
        <w:t>volets d’</w:t>
      </w:r>
      <w:r w:rsidR="008C29A6">
        <w:rPr>
          <w:rStyle w:val="generallabel"/>
          <w:rFonts w:ascii="Arial" w:hAnsi="Arial"/>
          <w:sz w:val="20"/>
        </w:rPr>
        <w:t xml:space="preserve">activité </w:t>
      </w:r>
      <w:r w:rsidR="008F5BC6">
        <w:rPr>
          <w:rStyle w:val="generallabel"/>
          <w:rFonts w:ascii="Arial" w:hAnsi="Arial"/>
          <w:sz w:val="20"/>
        </w:rPr>
        <w:t>de l</w:t>
      </w:r>
      <w:r w:rsidR="00E72E93">
        <w:rPr>
          <w:rStyle w:val="generallabel"/>
          <w:rFonts w:ascii="Arial" w:hAnsi="Arial"/>
          <w:sz w:val="20"/>
        </w:rPr>
        <w:t>’</w:t>
      </w:r>
      <w:r w:rsidR="008F5BC6">
        <w:rPr>
          <w:rStyle w:val="generallabel"/>
          <w:rFonts w:ascii="Arial" w:hAnsi="Arial"/>
          <w:sz w:val="20"/>
        </w:rPr>
        <w:t>entreprise</w:t>
      </w:r>
      <w:r w:rsidR="00863C86">
        <w:rPr>
          <w:rStyle w:val="generallabel"/>
          <w:rFonts w:ascii="Arial" w:hAnsi="Arial"/>
          <w:sz w:val="20"/>
        </w:rPr>
        <w:t>.</w:t>
      </w:r>
    </w:p>
    <w:p w14:paraId="16312BAE" w14:textId="4B289DCC" w:rsidR="008F5BC6" w:rsidRPr="00C12434" w:rsidRDefault="00473DF0" w:rsidP="008F5BC6">
      <w:pPr>
        <w:pStyle w:val="ListParagraph"/>
        <w:numPr>
          <w:ilvl w:val="0"/>
          <w:numId w:val="26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Bonne c</w:t>
      </w:r>
      <w:r w:rsidR="008F5BC6">
        <w:rPr>
          <w:rFonts w:ascii="Arial" w:hAnsi="Arial"/>
          <w:sz w:val="20"/>
        </w:rPr>
        <w:t xml:space="preserve">onnaissance des </w:t>
      </w:r>
      <w:r w:rsidR="00263C94">
        <w:rPr>
          <w:rFonts w:ascii="Arial" w:hAnsi="Arial"/>
          <w:sz w:val="20"/>
        </w:rPr>
        <w:t>points de friction potentiel</w:t>
      </w:r>
      <w:r w:rsidR="008F5BC6">
        <w:rPr>
          <w:rFonts w:ascii="Arial" w:hAnsi="Arial"/>
          <w:sz w:val="20"/>
        </w:rPr>
        <w:t xml:space="preserve">s </w:t>
      </w:r>
      <w:r w:rsidR="00263C94">
        <w:rPr>
          <w:rFonts w:ascii="Arial" w:hAnsi="Arial"/>
          <w:sz w:val="20"/>
        </w:rPr>
        <w:t xml:space="preserve">côté </w:t>
      </w:r>
      <w:r w:rsidR="008F5BC6">
        <w:rPr>
          <w:rFonts w:ascii="Arial" w:hAnsi="Arial"/>
          <w:sz w:val="20"/>
        </w:rPr>
        <w:t xml:space="preserve">entreprise et </w:t>
      </w:r>
      <w:r w:rsidR="00263C94">
        <w:rPr>
          <w:rFonts w:ascii="Arial" w:hAnsi="Arial"/>
          <w:sz w:val="20"/>
        </w:rPr>
        <w:t>côté</w:t>
      </w:r>
      <w:r w:rsidR="008F5BC6">
        <w:rPr>
          <w:rFonts w:ascii="Arial" w:hAnsi="Arial"/>
          <w:sz w:val="20"/>
        </w:rPr>
        <w:t xml:space="preserve"> communauté</w:t>
      </w:r>
      <w:r w:rsidR="00863C86">
        <w:rPr>
          <w:rFonts w:ascii="Arial" w:hAnsi="Arial"/>
          <w:sz w:val="20"/>
        </w:rPr>
        <w:t>.</w:t>
      </w:r>
    </w:p>
    <w:p w14:paraId="5530DF89" w14:textId="703A69B5" w:rsidR="006F33E6" w:rsidRPr="006F33E6" w:rsidRDefault="006F33E6" w:rsidP="008F5BC6">
      <w:pPr>
        <w:pStyle w:val="ListParagraph"/>
        <w:numPr>
          <w:ilvl w:val="0"/>
          <w:numId w:val="26"/>
        </w:numPr>
        <w:adjustRightInd w:val="0"/>
        <w:spacing w:after="0"/>
        <w:rPr>
          <w:rStyle w:val="generallabel"/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Fort sens du service axé sur les besoins</w:t>
      </w:r>
      <w:r w:rsidR="00863C86">
        <w:rPr>
          <w:rStyle w:val="generallabel"/>
          <w:rFonts w:ascii="Arial" w:hAnsi="Arial"/>
          <w:sz w:val="20"/>
        </w:rPr>
        <w:t>.</w:t>
      </w:r>
      <w:r>
        <w:rPr>
          <w:rStyle w:val="generallabel"/>
          <w:rFonts w:ascii="Arial" w:hAnsi="Arial"/>
          <w:sz w:val="20"/>
        </w:rPr>
        <w:t xml:space="preserve"> </w:t>
      </w:r>
    </w:p>
    <w:p w14:paraId="0BDD8CDE" w14:textId="0BF6335A" w:rsidR="008F5BC6" w:rsidRPr="00C12434" w:rsidRDefault="008F5BC6" w:rsidP="008F5BC6">
      <w:pPr>
        <w:pStyle w:val="ListParagraph"/>
        <w:numPr>
          <w:ilvl w:val="0"/>
          <w:numId w:val="26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lastRenderedPageBreak/>
        <w:t>Excellentes compétences en communication</w:t>
      </w:r>
      <w:r w:rsidR="00863C86">
        <w:rPr>
          <w:rStyle w:val="generallabel"/>
          <w:rFonts w:ascii="Arial" w:hAnsi="Arial"/>
          <w:sz w:val="20"/>
        </w:rPr>
        <w:t>.</w:t>
      </w:r>
    </w:p>
    <w:p w14:paraId="191F745D" w14:textId="7F1CBB10" w:rsidR="006F33E6" w:rsidRPr="00C12434" w:rsidRDefault="006F33E6" w:rsidP="006F33E6">
      <w:pPr>
        <w:pStyle w:val="ListParagraph"/>
        <w:numPr>
          <w:ilvl w:val="0"/>
          <w:numId w:val="26"/>
        </w:numPr>
        <w:adjustRightInd w:val="0"/>
        <w:spacing w:after="0"/>
        <w:rPr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Aptitude à travailler de manière autonome et en équipe</w:t>
      </w:r>
      <w:r w:rsidR="00863C86">
        <w:rPr>
          <w:rStyle w:val="generallabel"/>
          <w:rFonts w:ascii="Arial" w:hAnsi="Arial"/>
          <w:sz w:val="20"/>
        </w:rPr>
        <w:t>.</w:t>
      </w:r>
    </w:p>
    <w:p w14:paraId="66BFD426" w14:textId="0C415DEF" w:rsidR="006F33E6" w:rsidRDefault="006F33E6" w:rsidP="006F33E6">
      <w:pPr>
        <w:pStyle w:val="ListParagraph"/>
        <w:numPr>
          <w:ilvl w:val="0"/>
          <w:numId w:val="26"/>
        </w:numPr>
        <w:adjustRightInd w:val="0"/>
        <w:spacing w:after="0"/>
        <w:rPr>
          <w:rStyle w:val="generallabel"/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Aptitude à aborder des problèmes susceptibles de devenir conflictuels ou de susciter de vives émotions</w:t>
      </w:r>
      <w:r w:rsidR="00863C86">
        <w:rPr>
          <w:rStyle w:val="generallabel"/>
          <w:rFonts w:ascii="Arial" w:hAnsi="Arial"/>
          <w:sz w:val="20"/>
        </w:rPr>
        <w:t>.</w:t>
      </w:r>
    </w:p>
    <w:p w14:paraId="4C33D133" w14:textId="42BD5CE3" w:rsidR="008F5BC6" w:rsidRPr="00C12434" w:rsidRDefault="006F33E6" w:rsidP="008F5BC6">
      <w:pPr>
        <w:pStyle w:val="ListParagraph"/>
        <w:numPr>
          <w:ilvl w:val="0"/>
          <w:numId w:val="26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Aptitude à influer sur les</w:t>
      </w:r>
      <w:r w:rsidR="008F5BC6">
        <w:rPr>
          <w:rFonts w:ascii="Arial" w:hAnsi="Arial"/>
          <w:sz w:val="20"/>
        </w:rPr>
        <w:t xml:space="preserve"> prise</w:t>
      </w:r>
      <w:r>
        <w:rPr>
          <w:rFonts w:ascii="Arial" w:hAnsi="Arial"/>
          <w:sz w:val="20"/>
        </w:rPr>
        <w:t>s</w:t>
      </w:r>
      <w:r w:rsidR="008F5B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décisions à tous les niveaux</w:t>
      </w:r>
      <w:r w:rsidR="00863C86">
        <w:rPr>
          <w:rFonts w:ascii="Arial" w:hAnsi="Arial"/>
          <w:sz w:val="20"/>
        </w:rPr>
        <w:t>.</w:t>
      </w:r>
    </w:p>
    <w:p w14:paraId="1E2ACDB0" w14:textId="1A3F52DC" w:rsidR="006F33E6" w:rsidRDefault="006F33E6" w:rsidP="006F33E6">
      <w:pPr>
        <w:pStyle w:val="ListParagraph"/>
        <w:numPr>
          <w:ilvl w:val="0"/>
          <w:numId w:val="26"/>
        </w:numPr>
        <w:adjustRightInd w:val="0"/>
        <w:spacing w:after="0"/>
        <w:rPr>
          <w:rStyle w:val="generallabel"/>
          <w:rFonts w:ascii="Arial" w:hAnsi="Arial"/>
          <w:sz w:val="20"/>
          <w:szCs w:val="20"/>
        </w:rPr>
      </w:pPr>
      <w:r>
        <w:rPr>
          <w:rStyle w:val="generallabel"/>
          <w:rFonts w:ascii="Arial" w:hAnsi="Arial"/>
          <w:sz w:val="20"/>
        </w:rPr>
        <w:t>Maîtrise suffisante de l’informatique pour gérer une base de données sur les plaintes communautaires, préparer des rapports et présenter les résultats</w:t>
      </w:r>
      <w:r w:rsidR="00863C86">
        <w:rPr>
          <w:rStyle w:val="generallabel"/>
          <w:rFonts w:ascii="Arial" w:hAnsi="Arial"/>
          <w:sz w:val="20"/>
        </w:rPr>
        <w:t>.</w:t>
      </w:r>
    </w:p>
    <w:p w14:paraId="0D9EE56D" w14:textId="51A410F1" w:rsidR="00EC067A" w:rsidRPr="00852E10" w:rsidRDefault="00EC067A" w:rsidP="006F33E6">
      <w:pPr>
        <w:pStyle w:val="ListParagraph"/>
        <w:adjustRightInd w:val="0"/>
        <w:spacing w:after="0"/>
        <w:rPr>
          <w:rFonts w:ascii="Arial" w:hAnsi="Arial"/>
          <w:sz w:val="20"/>
          <w:szCs w:val="20"/>
        </w:rPr>
      </w:pPr>
    </w:p>
    <w:sectPr w:rsidR="00EC067A" w:rsidRPr="00852E10" w:rsidSect="005C3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Dounia ProjectsLLC" w:date="2017-06-16T09:20:00Z" w:initials="DP">
    <w:p w14:paraId="7FFFF108" w14:textId="77777777" w:rsidR="00E72E93" w:rsidRDefault="00E72E93">
      <w:pPr>
        <w:pStyle w:val="CommentText"/>
      </w:pPr>
      <w:r>
        <w:rPr>
          <w:rStyle w:val="CommentReference"/>
        </w:rPr>
        <w:annotationRef/>
      </w:r>
      <w:r>
        <w:t>OUTIL</w:t>
      </w:r>
    </w:p>
    <w:p w14:paraId="54065982" w14:textId="500D89F8" w:rsidR="00E72E93" w:rsidRDefault="001F46D4">
      <w:pPr>
        <w:pStyle w:val="CommentText"/>
      </w:pPr>
      <w:r>
        <w:t xml:space="preserve">Termes de référence d’un agent </w:t>
      </w:r>
      <w:r w:rsidR="00E72E93">
        <w:t xml:space="preserve">des griefs et </w:t>
      </w:r>
      <w:r>
        <w:t>d’</w:t>
      </w:r>
      <w:r w:rsidR="00E72E93">
        <w:t>un agent de liaison communautaire</w:t>
      </w:r>
    </w:p>
  </w:comment>
  <w:comment w:id="3" w:author="Dounia ProjectsLLC" w:date="2017-06-16T09:20:00Z" w:initials="DP">
    <w:p w14:paraId="5FAB6D47" w14:textId="4E8C276A" w:rsidR="00E72E93" w:rsidRDefault="00E72E9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65982" w15:done="0"/>
  <w15:commentEx w15:paraId="5FAB6D47" w15:paraIdParent="540659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65982" w16cid:durableId="1D29AEC7"/>
  <w16cid:commentId w16cid:paraId="5FAB6D47" w16cid:durableId="1D29AEC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7D9F" w14:textId="77777777" w:rsidR="00A173E6" w:rsidRDefault="00A173E6" w:rsidP="00CA78E4">
      <w:pPr>
        <w:spacing w:after="0"/>
      </w:pPr>
      <w:r>
        <w:separator/>
      </w:r>
    </w:p>
  </w:endnote>
  <w:endnote w:type="continuationSeparator" w:id="0">
    <w:p w14:paraId="6BAFDA22" w14:textId="77777777" w:rsidR="00A173E6" w:rsidRDefault="00A173E6" w:rsidP="00CA7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AEE9" w14:textId="77777777" w:rsidR="00C207D1" w:rsidRDefault="00C207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B622" w14:textId="77777777" w:rsidR="00C207D1" w:rsidRDefault="00C207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23ED" w14:textId="77777777" w:rsidR="00C207D1" w:rsidRDefault="00C207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489D" w14:textId="77777777" w:rsidR="00A173E6" w:rsidRDefault="00A173E6" w:rsidP="00CA78E4">
      <w:pPr>
        <w:spacing w:after="0"/>
      </w:pPr>
      <w:r>
        <w:separator/>
      </w:r>
    </w:p>
  </w:footnote>
  <w:footnote w:type="continuationSeparator" w:id="0">
    <w:p w14:paraId="7201E5F2" w14:textId="77777777" w:rsidR="00A173E6" w:rsidRDefault="00A173E6" w:rsidP="00CA78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1615" w14:textId="77777777" w:rsidR="00C207D1" w:rsidRDefault="00C207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6769" w14:textId="44B8867E" w:rsidR="006349B7" w:rsidRDefault="006349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4415" w14:textId="77777777" w:rsidR="00C207D1" w:rsidRDefault="00C207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99A52A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430"/>
        </w:tabs>
        <w:ind w:left="243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2565D"/>
    <w:multiLevelType w:val="hybridMultilevel"/>
    <w:tmpl w:val="9A869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CF4"/>
    <w:multiLevelType w:val="hybridMultilevel"/>
    <w:tmpl w:val="158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06AE"/>
    <w:multiLevelType w:val="hybridMultilevel"/>
    <w:tmpl w:val="BE86BCFC"/>
    <w:lvl w:ilvl="0" w:tplc="918A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0B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9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47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CC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A9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6A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21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3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BB4F60"/>
    <w:multiLevelType w:val="hybridMultilevel"/>
    <w:tmpl w:val="A58E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915"/>
    <w:multiLevelType w:val="hybridMultilevel"/>
    <w:tmpl w:val="C44ACDD8"/>
    <w:lvl w:ilvl="0" w:tplc="93A8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C86D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6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E4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81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4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0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45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276408"/>
    <w:multiLevelType w:val="hybridMultilevel"/>
    <w:tmpl w:val="8B0A8FD6"/>
    <w:lvl w:ilvl="0" w:tplc="8F624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63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23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C4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40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2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3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CC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144DFF"/>
    <w:multiLevelType w:val="hybridMultilevel"/>
    <w:tmpl w:val="59BC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D70BF"/>
    <w:multiLevelType w:val="hybridMultilevel"/>
    <w:tmpl w:val="441C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578D"/>
    <w:multiLevelType w:val="hybridMultilevel"/>
    <w:tmpl w:val="F2B4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EE20D6"/>
    <w:multiLevelType w:val="hybridMultilevel"/>
    <w:tmpl w:val="BA04C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F60BA"/>
    <w:multiLevelType w:val="hybridMultilevel"/>
    <w:tmpl w:val="130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F0383"/>
    <w:multiLevelType w:val="hybridMultilevel"/>
    <w:tmpl w:val="9A869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25C1"/>
    <w:multiLevelType w:val="hybridMultilevel"/>
    <w:tmpl w:val="0C6030DA"/>
    <w:lvl w:ilvl="0" w:tplc="7CD80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A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1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3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CF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EA9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AD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87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BA6CBD"/>
    <w:multiLevelType w:val="hybridMultilevel"/>
    <w:tmpl w:val="C4EE5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4E7826"/>
    <w:multiLevelType w:val="hybridMultilevel"/>
    <w:tmpl w:val="62780CF6"/>
    <w:lvl w:ilvl="0" w:tplc="93A8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6121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86D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6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E4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81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4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0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45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DD040A"/>
    <w:multiLevelType w:val="hybridMultilevel"/>
    <w:tmpl w:val="3A7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525"/>
    <w:multiLevelType w:val="hybridMultilevel"/>
    <w:tmpl w:val="DE5AAA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E12BA"/>
    <w:multiLevelType w:val="hybridMultilevel"/>
    <w:tmpl w:val="35683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7E078C"/>
    <w:multiLevelType w:val="hybridMultilevel"/>
    <w:tmpl w:val="6228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06FA7"/>
    <w:multiLevelType w:val="hybridMultilevel"/>
    <w:tmpl w:val="5928A462"/>
    <w:lvl w:ilvl="0" w:tplc="EEF03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A0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D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04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42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01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C1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A3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F5445A1"/>
    <w:multiLevelType w:val="hybridMultilevel"/>
    <w:tmpl w:val="FD7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E294C"/>
    <w:multiLevelType w:val="hybridMultilevel"/>
    <w:tmpl w:val="010C8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B006FA"/>
    <w:multiLevelType w:val="hybridMultilevel"/>
    <w:tmpl w:val="C44A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92696F"/>
    <w:multiLevelType w:val="hybridMultilevel"/>
    <w:tmpl w:val="3DE020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E84570"/>
    <w:multiLevelType w:val="hybridMultilevel"/>
    <w:tmpl w:val="53B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19"/>
  </w:num>
  <w:num w:numId="10">
    <w:abstractNumId w:val="7"/>
  </w:num>
  <w:num w:numId="11">
    <w:abstractNumId w:val="25"/>
  </w:num>
  <w:num w:numId="12">
    <w:abstractNumId w:val="23"/>
  </w:num>
  <w:num w:numId="13">
    <w:abstractNumId w:val="17"/>
  </w:num>
  <w:num w:numId="14">
    <w:abstractNumId w:val="10"/>
  </w:num>
  <w:num w:numId="15">
    <w:abstractNumId w:val="24"/>
  </w:num>
  <w:num w:numId="16">
    <w:abstractNumId w:val="8"/>
  </w:num>
  <w:num w:numId="17">
    <w:abstractNumId w:val="2"/>
  </w:num>
  <w:num w:numId="18">
    <w:abstractNumId w:val="18"/>
  </w:num>
  <w:num w:numId="19">
    <w:abstractNumId w:val="1"/>
  </w:num>
  <w:num w:numId="20">
    <w:abstractNumId w:val="12"/>
  </w:num>
  <w:num w:numId="21">
    <w:abstractNumId w:val="4"/>
  </w:num>
  <w:num w:numId="22">
    <w:abstractNumId w:val="11"/>
  </w:num>
  <w:num w:numId="23">
    <w:abstractNumId w:val="9"/>
  </w:num>
  <w:num w:numId="24">
    <w:abstractNumId w:val="14"/>
  </w:num>
  <w:num w:numId="25">
    <w:abstractNumId w:val="22"/>
  </w:num>
  <w:num w:numId="26">
    <w:abstractNumId w:val="21"/>
  </w:num>
  <w:num w:numId="2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1"/>
    <w:rsid w:val="00054AD5"/>
    <w:rsid w:val="000A2BDE"/>
    <w:rsid w:val="000B400E"/>
    <w:rsid w:val="000C2297"/>
    <w:rsid w:val="000D15D6"/>
    <w:rsid w:val="001506DB"/>
    <w:rsid w:val="001610C0"/>
    <w:rsid w:val="001675A4"/>
    <w:rsid w:val="00193966"/>
    <w:rsid w:val="001D19D1"/>
    <w:rsid w:val="001F46D4"/>
    <w:rsid w:val="00214D35"/>
    <w:rsid w:val="00231B8D"/>
    <w:rsid w:val="002451D1"/>
    <w:rsid w:val="00263C94"/>
    <w:rsid w:val="002A3343"/>
    <w:rsid w:val="002A66E5"/>
    <w:rsid w:val="002A7C7D"/>
    <w:rsid w:val="002B12D3"/>
    <w:rsid w:val="002D22ED"/>
    <w:rsid w:val="002D6C0B"/>
    <w:rsid w:val="002E48BC"/>
    <w:rsid w:val="002F2B60"/>
    <w:rsid w:val="00305751"/>
    <w:rsid w:val="00313661"/>
    <w:rsid w:val="00322421"/>
    <w:rsid w:val="00370724"/>
    <w:rsid w:val="003725C7"/>
    <w:rsid w:val="00375782"/>
    <w:rsid w:val="003D17FF"/>
    <w:rsid w:val="003E67BC"/>
    <w:rsid w:val="003F644F"/>
    <w:rsid w:val="004063AB"/>
    <w:rsid w:val="00430E6F"/>
    <w:rsid w:val="004321B4"/>
    <w:rsid w:val="004402A7"/>
    <w:rsid w:val="0045629F"/>
    <w:rsid w:val="00463C03"/>
    <w:rsid w:val="00473DF0"/>
    <w:rsid w:val="00474B49"/>
    <w:rsid w:val="00482FA9"/>
    <w:rsid w:val="004840E1"/>
    <w:rsid w:val="004C079E"/>
    <w:rsid w:val="004C576D"/>
    <w:rsid w:val="004F281F"/>
    <w:rsid w:val="004F5559"/>
    <w:rsid w:val="00506D65"/>
    <w:rsid w:val="00510AFB"/>
    <w:rsid w:val="0054449B"/>
    <w:rsid w:val="0056284B"/>
    <w:rsid w:val="005769E2"/>
    <w:rsid w:val="00587537"/>
    <w:rsid w:val="005C06E8"/>
    <w:rsid w:val="005C3593"/>
    <w:rsid w:val="005C5701"/>
    <w:rsid w:val="005F1158"/>
    <w:rsid w:val="005F2F97"/>
    <w:rsid w:val="0062623B"/>
    <w:rsid w:val="006349B7"/>
    <w:rsid w:val="00634FC6"/>
    <w:rsid w:val="00651683"/>
    <w:rsid w:val="00654207"/>
    <w:rsid w:val="00673D49"/>
    <w:rsid w:val="00684CCD"/>
    <w:rsid w:val="006E273F"/>
    <w:rsid w:val="006E7034"/>
    <w:rsid w:val="006F33E6"/>
    <w:rsid w:val="007044F5"/>
    <w:rsid w:val="007245A3"/>
    <w:rsid w:val="007259D0"/>
    <w:rsid w:val="007761BC"/>
    <w:rsid w:val="007811B2"/>
    <w:rsid w:val="007A1BE9"/>
    <w:rsid w:val="007A5DA2"/>
    <w:rsid w:val="007B1839"/>
    <w:rsid w:val="007B5B16"/>
    <w:rsid w:val="007D7F30"/>
    <w:rsid w:val="007E4C46"/>
    <w:rsid w:val="00812E1A"/>
    <w:rsid w:val="00823C64"/>
    <w:rsid w:val="00825331"/>
    <w:rsid w:val="00836885"/>
    <w:rsid w:val="00837E8B"/>
    <w:rsid w:val="00844169"/>
    <w:rsid w:val="00852E10"/>
    <w:rsid w:val="00863C86"/>
    <w:rsid w:val="008B3416"/>
    <w:rsid w:val="008C29A6"/>
    <w:rsid w:val="008E0094"/>
    <w:rsid w:val="008F26C3"/>
    <w:rsid w:val="008F39F8"/>
    <w:rsid w:val="008F5BC6"/>
    <w:rsid w:val="00957EDD"/>
    <w:rsid w:val="009A07FA"/>
    <w:rsid w:val="009F5624"/>
    <w:rsid w:val="00A047A4"/>
    <w:rsid w:val="00A173E6"/>
    <w:rsid w:val="00A34214"/>
    <w:rsid w:val="00A348B5"/>
    <w:rsid w:val="00A431D2"/>
    <w:rsid w:val="00A664E6"/>
    <w:rsid w:val="00A769B7"/>
    <w:rsid w:val="00A87FFC"/>
    <w:rsid w:val="00A9762D"/>
    <w:rsid w:val="00AA1796"/>
    <w:rsid w:val="00AA75AC"/>
    <w:rsid w:val="00AB6BC3"/>
    <w:rsid w:val="00AC1A67"/>
    <w:rsid w:val="00AE008E"/>
    <w:rsid w:val="00AE0CF5"/>
    <w:rsid w:val="00AF2BE1"/>
    <w:rsid w:val="00B47CCA"/>
    <w:rsid w:val="00B53D8D"/>
    <w:rsid w:val="00BB1C72"/>
    <w:rsid w:val="00BC6802"/>
    <w:rsid w:val="00C053CC"/>
    <w:rsid w:val="00C12434"/>
    <w:rsid w:val="00C207D1"/>
    <w:rsid w:val="00C21941"/>
    <w:rsid w:val="00C230A0"/>
    <w:rsid w:val="00C304F3"/>
    <w:rsid w:val="00C40907"/>
    <w:rsid w:val="00C72CB3"/>
    <w:rsid w:val="00C80590"/>
    <w:rsid w:val="00C925B0"/>
    <w:rsid w:val="00C92646"/>
    <w:rsid w:val="00CA63AC"/>
    <w:rsid w:val="00CA78E4"/>
    <w:rsid w:val="00CB38A1"/>
    <w:rsid w:val="00CD36CB"/>
    <w:rsid w:val="00CD4CE7"/>
    <w:rsid w:val="00CE30E4"/>
    <w:rsid w:val="00CF3BBA"/>
    <w:rsid w:val="00D06F64"/>
    <w:rsid w:val="00D347DE"/>
    <w:rsid w:val="00D4290B"/>
    <w:rsid w:val="00D56120"/>
    <w:rsid w:val="00D57A69"/>
    <w:rsid w:val="00D74CF6"/>
    <w:rsid w:val="00D8449F"/>
    <w:rsid w:val="00D93019"/>
    <w:rsid w:val="00D96B90"/>
    <w:rsid w:val="00DA6403"/>
    <w:rsid w:val="00DB417B"/>
    <w:rsid w:val="00DD5498"/>
    <w:rsid w:val="00DD5863"/>
    <w:rsid w:val="00DF4082"/>
    <w:rsid w:val="00E20FD8"/>
    <w:rsid w:val="00E3047E"/>
    <w:rsid w:val="00E41969"/>
    <w:rsid w:val="00E47524"/>
    <w:rsid w:val="00E4791F"/>
    <w:rsid w:val="00E70240"/>
    <w:rsid w:val="00E72E93"/>
    <w:rsid w:val="00E81B74"/>
    <w:rsid w:val="00E94B27"/>
    <w:rsid w:val="00EC0632"/>
    <w:rsid w:val="00EC067A"/>
    <w:rsid w:val="00ED0D8F"/>
    <w:rsid w:val="00F02992"/>
    <w:rsid w:val="00F07411"/>
    <w:rsid w:val="00F249BD"/>
    <w:rsid w:val="00F255CF"/>
    <w:rsid w:val="00F54872"/>
    <w:rsid w:val="00F74CE9"/>
    <w:rsid w:val="00F917A9"/>
    <w:rsid w:val="00FB16A5"/>
    <w:rsid w:val="00FB7A3B"/>
    <w:rsid w:val="00FD2A77"/>
    <w:rsid w:val="00FD340F"/>
    <w:rsid w:val="00FD5710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488E8"/>
  <w15:docId w15:val="{E82CF2BF-30AC-4DD0-9231-B7E9B7C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BE1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4F3"/>
    <w:pPr>
      <w:keepNext/>
      <w:pageBreakBefore/>
      <w:numPr>
        <w:numId w:val="8"/>
      </w:numPr>
      <w:adjustRightInd w:val="0"/>
      <w:spacing w:before="220" w:after="100" w:line="280" w:lineRule="atLeast"/>
      <w:outlineLvl w:val="0"/>
    </w:pPr>
    <w:rPr>
      <w:rFonts w:ascii="Garamond" w:eastAsia="Times New Roman" w:hAnsi="Garamond" w:cs="Times New Roman"/>
      <w:b/>
      <w:color w:val="000000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C304F3"/>
    <w:pPr>
      <w:pageBreakBefore w:val="0"/>
      <w:numPr>
        <w:ilvl w:val="1"/>
      </w:numPr>
      <w:tabs>
        <w:tab w:val="clear" w:pos="567"/>
        <w:tab w:val="num" w:pos="709"/>
      </w:tabs>
      <w:snapToGrid w:val="0"/>
      <w:ind w:left="709" w:hanging="709"/>
      <w:outlineLvl w:val="1"/>
    </w:pPr>
    <w:rPr>
      <w:b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C304F3"/>
    <w:pPr>
      <w:numPr>
        <w:ilvl w:val="2"/>
      </w:numPr>
      <w:tabs>
        <w:tab w:val="left" w:pos="992"/>
      </w:tabs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304F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304F3"/>
    <w:pPr>
      <w:numPr>
        <w:ilvl w:val="4"/>
      </w:numPr>
      <w:tabs>
        <w:tab w:val="clear" w:pos="992"/>
        <w:tab w:val="clear" w:pos="2430"/>
        <w:tab w:val="left" w:pos="1134"/>
      </w:tabs>
      <w:ind w:left="1134" w:hanging="113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BE1"/>
    <w:rPr>
      <w:rFonts w:eastAsiaTheme="minorEastAsia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E1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A78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8E4"/>
    <w:rPr>
      <w:rFonts w:eastAsiaTheme="minorEastAsia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A78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8E4"/>
    <w:rPr>
      <w:rFonts w:eastAsiaTheme="minorEastAsia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rsid w:val="00C304F3"/>
    <w:rPr>
      <w:rFonts w:ascii="Garamond" w:eastAsia="Times New Roman" w:hAnsi="Garamond" w:cs="Times New Roman"/>
      <w:b/>
      <w:color w:val="000000"/>
      <w:sz w:val="28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304F3"/>
    <w:rPr>
      <w:rFonts w:ascii="Garamond" w:eastAsia="Times New Roman" w:hAnsi="Garamond" w:cs="Times New Roman"/>
      <w:color w:val="000000"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C304F3"/>
    <w:rPr>
      <w:rFonts w:ascii="Garamond" w:eastAsia="Times New Roman" w:hAnsi="Garamond" w:cs="Times New Roman"/>
      <w:color w:val="000000"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C304F3"/>
    <w:rPr>
      <w:rFonts w:ascii="Garamond" w:eastAsia="Times New Roman" w:hAnsi="Garamond" w:cs="Times New Roman"/>
      <w:color w:val="000000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C304F3"/>
    <w:rPr>
      <w:rFonts w:ascii="Garamond" w:eastAsia="Times New Roman" w:hAnsi="Garamond" w:cs="Times New Roman"/>
      <w:color w:val="000000"/>
      <w:sz w:val="24"/>
      <w:szCs w:val="20"/>
      <w:lang w:val="fr-FR"/>
    </w:rPr>
  </w:style>
  <w:style w:type="character" w:customStyle="1" w:styleId="generallabel">
    <w:name w:val="generallabel"/>
    <w:basedOn w:val="DefaultParagraphFont"/>
    <w:rsid w:val="00C304F3"/>
  </w:style>
  <w:style w:type="character" w:customStyle="1" w:styleId="subheading">
    <w:name w:val="subheading"/>
    <w:basedOn w:val="DefaultParagraphFont"/>
    <w:rsid w:val="00C304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07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microsoft.com/office/2016/09/relationships/commentsIds" Target="commentsIds.xml"/><Relationship Id="rId10" Type="http://schemas.microsoft.com/office/2011/relationships/commentsExtended" Target="commentsExtended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CFA57-86D8-0C4F-A497-ACCDCDE3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1473</Words>
  <Characters>8401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Afua Laura Mensah</dc:creator>
  <cp:lastModifiedBy>Laura Fortner</cp:lastModifiedBy>
  <cp:revision>2</cp:revision>
  <dcterms:created xsi:type="dcterms:W3CDTF">2017-08-14T15:21:00Z</dcterms:created>
  <dcterms:modified xsi:type="dcterms:W3CDTF">2017-08-14T15:21:00Z</dcterms:modified>
</cp:coreProperties>
</file>