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4421839"/>
        <w:docPartObj>
          <w:docPartGallery w:val="Cover Pages"/>
          <w:docPartUnique/>
        </w:docPartObj>
      </w:sdtPr>
      <w:sdtEndPr/>
      <w:sdtContent>
        <w:p w14:paraId="69604FEA" w14:textId="2D29D895" w:rsidR="006C3822" w:rsidRDefault="001E4F6D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68CB8" wp14:editId="77C632E5">
                      <wp:simplePos x="0" y="0"/>
                      <wp:positionH relativeFrom="margin">
                        <wp:posOffset>-519430</wp:posOffset>
                      </wp:positionH>
                      <wp:positionV relativeFrom="margin">
                        <wp:posOffset>-223520</wp:posOffset>
                      </wp:positionV>
                      <wp:extent cx="6287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B30523" w14:textId="77777777" w:rsidR="001E4F6D" w:rsidRDefault="001E4F6D" w:rsidP="001E4F6D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18D8EA28" w14:textId="77777777" w:rsidR="001E4F6D" w:rsidRPr="004B18C0" w:rsidRDefault="001E4F6D" w:rsidP="001E4F6D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ÉTUDE DE CAS</w:t>
                                  </w:r>
                                </w:p>
                                <w:p w14:paraId="549BBD39" w14:textId="77777777" w:rsidR="001E4F6D" w:rsidRPr="003C495F" w:rsidRDefault="001E4F6D" w:rsidP="001E4F6D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75B7127D" w14:textId="29758A7F" w:rsidR="001E4F6D" w:rsidRPr="00230D80" w:rsidRDefault="001E4F6D" w:rsidP="001E4F6D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230D80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Une nouvelle</w:t>
                                  </w:r>
                                  <w:bookmarkStart w:id="1" w:name="_GoBack"/>
                                  <w:bookmarkEnd w:id="1"/>
                                  <w:r w:rsidRPr="00230D80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 xml:space="preserve"> installation portuaire dans une zone rurale reculée où vit une importante population autochtone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8CB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0.9pt;margin-top:-17.55pt;width:49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" filled="f" stroked="f">
                      <v:textbox inset="0,0,0,0">
                        <w:txbxContent>
                          <w:p w14:paraId="32B30523" w14:textId="77777777" w:rsidR="001E4F6D" w:rsidRDefault="001E4F6D" w:rsidP="001E4F6D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18D8EA28" w14:textId="77777777" w:rsidR="001E4F6D" w:rsidRPr="004B18C0" w:rsidRDefault="001E4F6D" w:rsidP="001E4F6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ÉTUDE DE CAS</w:t>
                            </w:r>
                          </w:p>
                          <w:p w14:paraId="549BBD39" w14:textId="77777777" w:rsidR="001E4F6D" w:rsidRPr="003C495F" w:rsidRDefault="001E4F6D" w:rsidP="001E4F6D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75B7127D" w14:textId="29758A7F" w:rsidR="001E4F6D" w:rsidRPr="00230D80" w:rsidRDefault="001E4F6D" w:rsidP="001E4F6D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230D80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Une nouvelle</w:t>
                            </w:r>
                            <w:bookmarkStart w:id="2" w:name="_GoBack"/>
                            <w:bookmarkEnd w:id="2"/>
                            <w:r w:rsidRPr="00230D80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installation portuaire dans une zone rurale reculée où vit une importante population autochtone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r w:rsidR="006C3822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672590A2" wp14:editId="3932ACD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-927099</wp:posOffset>
                </wp:positionV>
                <wp:extent cx="7778441" cy="1006621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441" cy="1006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3"/>
          <w:r w:rsidR="00F60B0C">
            <w:rPr>
              <w:rStyle w:val="CommentReference"/>
            </w:rPr>
            <w:commentReference w:id="3"/>
          </w:r>
        </w:p>
        <w:p w14:paraId="2EE6A93D" w14:textId="77777777" w:rsidR="006C3822" w:rsidRDefault="006C3822">
          <w:r>
            <w:br w:type="page"/>
          </w:r>
        </w:p>
      </w:sdtContent>
    </w:sdt>
    <w:p w14:paraId="46E63D6D" w14:textId="3C27EE3C" w:rsidR="006C055A" w:rsidRDefault="006C055A" w:rsidP="006C05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lastRenderedPageBreak/>
        <w:t>L</w:t>
      </w:r>
      <w:r w:rsidR="00F60B0C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étude de cas </w:t>
      </w:r>
      <w:r w:rsidR="002C00B2">
        <w:rPr>
          <w:rFonts w:ascii="Arial" w:hAnsi="Arial"/>
          <w:i/>
          <w:color w:val="808080" w:themeColor="background1" w:themeShade="80"/>
          <w:sz w:val="22"/>
        </w:rPr>
        <w:t>ci-après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est une version fictive d</w:t>
      </w:r>
      <w:r w:rsidR="00F60B0C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une situation réelle </w:t>
      </w:r>
      <w:r w:rsidR="000D71C5">
        <w:rPr>
          <w:rFonts w:ascii="Arial" w:hAnsi="Arial"/>
          <w:i/>
          <w:color w:val="808080" w:themeColor="background1" w:themeShade="80"/>
          <w:sz w:val="22"/>
        </w:rPr>
        <w:t>rencontrée</w:t>
      </w:r>
      <w:r w:rsidR="007775FE">
        <w:rPr>
          <w:rFonts w:ascii="Arial" w:hAnsi="Arial"/>
          <w:i/>
          <w:color w:val="808080" w:themeColor="background1" w:themeShade="80"/>
          <w:sz w:val="22"/>
        </w:rPr>
        <w:t xml:space="preserve"> par d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es </w:t>
      </w:r>
      <w:r w:rsidR="007775FE">
        <w:rPr>
          <w:rFonts w:ascii="Arial" w:hAnsi="Arial"/>
          <w:i/>
          <w:color w:val="808080" w:themeColor="background1" w:themeShade="80"/>
          <w:sz w:val="22"/>
        </w:rPr>
        <w:t>expert</w:t>
      </w:r>
      <w:r w:rsidR="002C00B2">
        <w:rPr>
          <w:rFonts w:ascii="Arial" w:hAnsi="Arial"/>
          <w:i/>
          <w:color w:val="808080" w:themeColor="background1" w:themeShade="80"/>
          <w:sz w:val="22"/>
        </w:rPr>
        <w:t>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</w:t>
      </w:r>
      <w:r w:rsidR="007775FE">
        <w:rPr>
          <w:rFonts w:ascii="Arial" w:hAnsi="Arial"/>
          <w:i/>
          <w:color w:val="808080" w:themeColor="background1" w:themeShade="80"/>
          <w:sz w:val="22"/>
        </w:rPr>
        <w:t xml:space="preserve">œuvrant </w:t>
      </w:r>
      <w:r>
        <w:rPr>
          <w:rFonts w:ascii="Arial" w:hAnsi="Arial"/>
          <w:i/>
          <w:color w:val="808080" w:themeColor="background1" w:themeShade="80"/>
          <w:sz w:val="22"/>
        </w:rPr>
        <w:t>sur le terrain. Bien que f</w:t>
      </w:r>
      <w:r w:rsidR="006B782A">
        <w:rPr>
          <w:rFonts w:ascii="Arial" w:hAnsi="Arial"/>
          <w:i/>
          <w:color w:val="808080" w:themeColor="background1" w:themeShade="80"/>
          <w:sz w:val="22"/>
        </w:rPr>
        <w:t>ondée sur une expérience</w:t>
      </w:r>
      <w:r w:rsidR="000D71C5">
        <w:rPr>
          <w:rFonts w:ascii="Arial" w:hAnsi="Arial"/>
          <w:i/>
          <w:color w:val="808080" w:themeColor="background1" w:themeShade="80"/>
          <w:sz w:val="22"/>
        </w:rPr>
        <w:t xml:space="preserve"> vécue</w:t>
      </w:r>
      <w:r>
        <w:rPr>
          <w:rFonts w:ascii="Arial" w:hAnsi="Arial"/>
          <w:i/>
          <w:color w:val="808080" w:themeColor="background1" w:themeShade="80"/>
          <w:sz w:val="22"/>
        </w:rPr>
        <w:t>, elle n</w:t>
      </w:r>
      <w:r w:rsidR="00F60B0C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est pas </w:t>
      </w:r>
      <w:r w:rsidR="002C00B2">
        <w:rPr>
          <w:rFonts w:ascii="Arial" w:hAnsi="Arial"/>
          <w:i/>
          <w:color w:val="808080" w:themeColor="background1" w:themeShade="80"/>
          <w:sz w:val="22"/>
        </w:rPr>
        <w:t>supposée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décrire un lieu ou une entreprise en particulier.</w:t>
      </w:r>
    </w:p>
    <w:p w14:paraId="026581A4" w14:textId="19B906BF" w:rsidR="00E73A31" w:rsidRDefault="00754719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Ajuster une approche aux besoins et préoccupations de</w:t>
      </w:r>
      <w:r w:rsidR="00E73A31">
        <w:rPr>
          <w:rFonts w:ascii="Arial" w:hAnsi="Arial"/>
          <w:b/>
          <w:sz w:val="22"/>
        </w:rPr>
        <w:t xml:space="preserve"> différent</w:t>
      </w:r>
      <w:r>
        <w:rPr>
          <w:rFonts w:ascii="Arial" w:hAnsi="Arial"/>
          <w:b/>
          <w:sz w:val="22"/>
        </w:rPr>
        <w:t>e</w:t>
      </w:r>
      <w:r w:rsidR="00E73A31">
        <w:rPr>
          <w:rFonts w:ascii="Arial" w:hAnsi="Arial"/>
          <w:b/>
          <w:sz w:val="22"/>
        </w:rPr>
        <w:t>s communauté</w:t>
      </w:r>
      <w:r>
        <w:rPr>
          <w:rFonts w:ascii="Arial" w:hAnsi="Arial"/>
          <w:b/>
          <w:sz w:val="22"/>
        </w:rPr>
        <w:t>s</w:t>
      </w:r>
    </w:p>
    <w:p w14:paraId="0B2B2841" w14:textId="245C3253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WorldPorts construit Docklands, un port et une </w:t>
      </w:r>
      <w:r w:rsidR="00400803">
        <w:rPr>
          <w:rFonts w:ascii="Arial" w:hAnsi="Arial"/>
          <w:sz w:val="22"/>
        </w:rPr>
        <w:t>plate-forme</w:t>
      </w:r>
      <w:r>
        <w:rPr>
          <w:rFonts w:ascii="Arial" w:hAnsi="Arial"/>
          <w:sz w:val="22"/>
        </w:rPr>
        <w:t xml:space="preserve"> d</w:t>
      </w:r>
      <w:r w:rsidR="00F60B0C">
        <w:rPr>
          <w:rFonts w:ascii="Arial" w:hAnsi="Arial"/>
          <w:sz w:val="22"/>
        </w:rPr>
        <w:t>’</w:t>
      </w:r>
      <w:r w:rsidR="00F53399">
        <w:rPr>
          <w:rFonts w:ascii="Arial" w:hAnsi="Arial"/>
          <w:sz w:val="22"/>
        </w:rPr>
        <w:t>expédition de minéraux et de</w:t>
      </w:r>
      <w:r>
        <w:rPr>
          <w:rFonts w:ascii="Arial" w:hAnsi="Arial"/>
          <w:sz w:val="22"/>
        </w:rPr>
        <w:t xml:space="preserve"> produits agricoles au large </w:t>
      </w:r>
      <w:r w:rsidR="00F53399">
        <w:rPr>
          <w:rFonts w:ascii="Arial" w:hAnsi="Arial"/>
          <w:sz w:val="22"/>
        </w:rPr>
        <w:t xml:space="preserve">des côtes </w:t>
      </w:r>
      <w:r>
        <w:rPr>
          <w:rFonts w:ascii="Arial" w:hAnsi="Arial"/>
          <w:sz w:val="22"/>
        </w:rPr>
        <w:t>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pays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Afrique australe. </w:t>
      </w:r>
      <w:r w:rsidR="00F53399">
        <w:rPr>
          <w:rFonts w:ascii="Arial" w:hAnsi="Arial"/>
          <w:sz w:val="22"/>
        </w:rPr>
        <w:t xml:space="preserve">Pour la construction de cette infrastructure portuaire, </w:t>
      </w:r>
      <w:r>
        <w:rPr>
          <w:rFonts w:ascii="Arial" w:hAnsi="Arial"/>
          <w:sz w:val="22"/>
        </w:rPr>
        <w:t xml:space="preserve">WorldPorts </w:t>
      </w:r>
      <w:r w:rsidR="00F5339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reçu un </w:t>
      </w:r>
      <w:r w:rsidR="00F53399">
        <w:rPr>
          <w:rFonts w:ascii="Arial" w:hAnsi="Arial"/>
          <w:sz w:val="22"/>
        </w:rPr>
        <w:t>prêt</w:t>
      </w:r>
      <w:r>
        <w:rPr>
          <w:rFonts w:ascii="Arial" w:hAnsi="Arial"/>
          <w:sz w:val="22"/>
        </w:rPr>
        <w:t xml:space="preserve">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une banque </w:t>
      </w:r>
      <w:r w:rsidR="00F53399">
        <w:rPr>
          <w:rFonts w:ascii="Arial" w:hAnsi="Arial"/>
          <w:sz w:val="22"/>
        </w:rPr>
        <w:t xml:space="preserve">multilatérale </w:t>
      </w:r>
      <w:r>
        <w:rPr>
          <w:rFonts w:ascii="Arial" w:hAnsi="Arial"/>
          <w:sz w:val="22"/>
        </w:rPr>
        <w:t>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investissement</w:t>
      </w:r>
      <w:r w:rsidR="00F53399">
        <w:rPr>
          <w:rFonts w:ascii="Arial" w:hAnsi="Arial"/>
          <w:sz w:val="22"/>
        </w:rPr>
        <w:t xml:space="preserve"> et doit donc se conformer aux</w:t>
      </w:r>
      <w:r>
        <w:rPr>
          <w:rFonts w:ascii="Arial" w:hAnsi="Arial"/>
          <w:sz w:val="22"/>
        </w:rPr>
        <w:t xml:space="preserve"> normes internationales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évaluation et de gestion des impacts sociaux et environnementaux. </w:t>
      </w:r>
    </w:p>
    <w:p w14:paraId="11B3F785" w14:textId="00035F2A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construction du port requiert une main</w:t>
      </w:r>
      <w:r w:rsidR="00F60B0C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œuvre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environ 5 000 personn</w:t>
      </w:r>
      <w:r w:rsidR="00337F04">
        <w:rPr>
          <w:rFonts w:ascii="Arial" w:hAnsi="Arial"/>
          <w:sz w:val="22"/>
        </w:rPr>
        <w:t>es</w:t>
      </w:r>
      <w:r w:rsidR="004B3335">
        <w:rPr>
          <w:rFonts w:ascii="Arial" w:hAnsi="Arial"/>
          <w:sz w:val="22"/>
        </w:rPr>
        <w:t xml:space="preserve"> </w:t>
      </w:r>
      <w:r w:rsidR="00337F04">
        <w:rPr>
          <w:rFonts w:ascii="Arial" w:hAnsi="Arial"/>
          <w:sz w:val="22"/>
        </w:rPr>
        <w:t xml:space="preserve">dont nombre d’entre elles seront recrutées dans </w:t>
      </w:r>
      <w:r w:rsidR="004B3335">
        <w:rPr>
          <w:rFonts w:ascii="Arial" w:hAnsi="Arial"/>
          <w:sz w:val="22"/>
        </w:rPr>
        <w:t>d’</w:t>
      </w:r>
      <w:r>
        <w:rPr>
          <w:rFonts w:ascii="Arial" w:hAnsi="Arial"/>
          <w:sz w:val="22"/>
        </w:rPr>
        <w:t>autres r</w:t>
      </w:r>
      <w:r w:rsidR="00337F04">
        <w:rPr>
          <w:rFonts w:ascii="Arial" w:hAnsi="Arial"/>
          <w:sz w:val="22"/>
        </w:rPr>
        <w:t>égions du pays. La construction sera réalisée par un sous-traitant d’une grande entreprise internationale</w:t>
      </w:r>
      <w:r w:rsidR="00A43F5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337F04">
        <w:rPr>
          <w:rFonts w:ascii="Arial" w:hAnsi="Arial"/>
          <w:sz w:val="22"/>
        </w:rPr>
        <w:t>« </w:t>
      </w:r>
      <w:r>
        <w:rPr>
          <w:rFonts w:ascii="Arial" w:hAnsi="Arial"/>
          <w:sz w:val="22"/>
        </w:rPr>
        <w:t>Engineering, Procurement and Construction Management (EPCM) International</w:t>
      </w:r>
      <w:r w:rsidR="00337F04">
        <w:rPr>
          <w:rFonts w:ascii="Arial" w:hAnsi="Arial"/>
          <w:sz w:val="22"/>
        </w:rPr>
        <w:t> »</w:t>
      </w:r>
      <w:r>
        <w:rPr>
          <w:rFonts w:ascii="Arial" w:hAnsi="Arial"/>
          <w:sz w:val="22"/>
        </w:rPr>
        <w:t xml:space="preserve">. </w:t>
      </w:r>
      <w:r w:rsidR="00337F04">
        <w:rPr>
          <w:rFonts w:ascii="Arial" w:hAnsi="Arial"/>
          <w:sz w:val="22"/>
        </w:rPr>
        <w:t>Elle prendra trois ans ; pendant cette période</w:t>
      </w:r>
      <w:r w:rsidR="007F72E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les ouvriers viv</w:t>
      </w:r>
      <w:r w:rsidR="007F72E2">
        <w:rPr>
          <w:rFonts w:ascii="Arial" w:hAnsi="Arial"/>
          <w:sz w:val="22"/>
        </w:rPr>
        <w:t>ro</w:t>
      </w:r>
      <w:r>
        <w:rPr>
          <w:rFonts w:ascii="Arial" w:hAnsi="Arial"/>
          <w:sz w:val="22"/>
        </w:rPr>
        <w:t>nt dans un camp</w:t>
      </w:r>
      <w:r w:rsidR="007F72E2">
        <w:rPr>
          <w:rFonts w:ascii="Arial" w:hAnsi="Arial"/>
          <w:sz w:val="22"/>
        </w:rPr>
        <w:t>ement</w:t>
      </w:r>
      <w:r>
        <w:rPr>
          <w:rFonts w:ascii="Arial" w:hAnsi="Arial"/>
          <w:sz w:val="22"/>
        </w:rPr>
        <w:t xml:space="preserve"> </w:t>
      </w:r>
      <w:r w:rsidR="007F72E2">
        <w:rPr>
          <w:rFonts w:ascii="Arial" w:hAnsi="Arial"/>
          <w:sz w:val="22"/>
        </w:rPr>
        <w:t>à proximité</w:t>
      </w:r>
      <w:r>
        <w:rPr>
          <w:rFonts w:ascii="Arial" w:hAnsi="Arial"/>
          <w:sz w:val="22"/>
        </w:rPr>
        <w:t xml:space="preserve"> des installations portuaires. </w:t>
      </w:r>
    </w:p>
    <w:p w14:paraId="402B72BD" w14:textId="79012BC4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projet est situ</w:t>
      </w:r>
      <w:r w:rsidR="007F72E2">
        <w:rPr>
          <w:rFonts w:ascii="Arial" w:hAnsi="Arial"/>
          <w:sz w:val="22"/>
        </w:rPr>
        <w:t>é dans une zone côtière recul</w:t>
      </w:r>
      <w:r>
        <w:rPr>
          <w:rFonts w:ascii="Arial" w:hAnsi="Arial"/>
          <w:sz w:val="22"/>
        </w:rPr>
        <w:t>ée où les</w:t>
      </w:r>
      <w:r w:rsidR="007F72E2">
        <w:rPr>
          <w:rFonts w:ascii="Arial" w:hAnsi="Arial"/>
          <w:sz w:val="22"/>
        </w:rPr>
        <w:t xml:space="preserve"> populations vivent principalement de la pêche et de</w:t>
      </w:r>
      <w:r>
        <w:rPr>
          <w:rFonts w:ascii="Arial" w:hAnsi="Arial"/>
          <w:sz w:val="22"/>
        </w:rPr>
        <w:t xml:space="preserve">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agriculture. </w:t>
      </w:r>
      <w:r w:rsidR="008E4091">
        <w:rPr>
          <w:rFonts w:ascii="Arial" w:hAnsi="Arial"/>
          <w:sz w:val="22"/>
        </w:rPr>
        <w:t xml:space="preserve">La communauté est, pour une large part, constituée d’une minorité </w:t>
      </w:r>
      <w:r>
        <w:rPr>
          <w:rFonts w:ascii="Arial" w:hAnsi="Arial"/>
          <w:sz w:val="22"/>
        </w:rPr>
        <w:t xml:space="preserve">ethnique </w:t>
      </w:r>
      <w:r w:rsidR="008E4091">
        <w:rPr>
          <w:rFonts w:ascii="Arial" w:hAnsi="Arial"/>
          <w:sz w:val="22"/>
        </w:rPr>
        <w:t>qui n’est pas juridiquement reconnue comme population autochtone</w:t>
      </w:r>
      <w:r>
        <w:rPr>
          <w:rFonts w:ascii="Arial" w:hAnsi="Arial"/>
          <w:sz w:val="22"/>
        </w:rPr>
        <w:t xml:space="preserve"> par le gouvernement. </w:t>
      </w:r>
      <w:r w:rsidR="00743EFB">
        <w:rPr>
          <w:rFonts w:ascii="Arial" w:hAnsi="Arial"/>
          <w:sz w:val="22"/>
        </w:rPr>
        <w:t>Cette population</w:t>
      </w:r>
      <w:r w:rsidR="008E4091">
        <w:rPr>
          <w:rFonts w:ascii="Arial" w:hAnsi="Arial"/>
          <w:sz w:val="22"/>
        </w:rPr>
        <w:t xml:space="preserve"> </w:t>
      </w:r>
      <w:r w:rsidR="00743EFB">
        <w:rPr>
          <w:rFonts w:ascii="Arial" w:hAnsi="Arial"/>
          <w:sz w:val="22"/>
        </w:rPr>
        <w:t>est identifiée</w:t>
      </w:r>
      <w:r w:rsidR="008E4091">
        <w:rPr>
          <w:rFonts w:ascii="Arial" w:hAnsi="Arial"/>
          <w:sz w:val="22"/>
        </w:rPr>
        <w:t xml:space="preserve"> comme</w:t>
      </w:r>
      <w:r w:rsidR="00743EFB">
        <w:rPr>
          <w:rFonts w:ascii="Arial" w:hAnsi="Arial"/>
          <w:sz w:val="22"/>
        </w:rPr>
        <w:t xml:space="preserve"> « vulnérable</w:t>
      </w:r>
      <w:r>
        <w:rPr>
          <w:rFonts w:ascii="Arial" w:hAnsi="Arial"/>
          <w:sz w:val="22"/>
        </w:rPr>
        <w:t> » dans les documents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</w:t>
      </w:r>
      <w:r w:rsidR="008E4091">
        <w:rPr>
          <w:rFonts w:ascii="Arial" w:hAnsi="Arial"/>
          <w:sz w:val="22"/>
        </w:rPr>
        <w:t xml:space="preserve">valuation des </w:t>
      </w:r>
      <w:r w:rsidR="00743EFB">
        <w:rPr>
          <w:rFonts w:ascii="Arial" w:hAnsi="Arial"/>
          <w:sz w:val="22"/>
        </w:rPr>
        <w:t>impacts du projet et ne semble</w:t>
      </w:r>
      <w:r w:rsidR="008E4091">
        <w:rPr>
          <w:rFonts w:ascii="Arial" w:hAnsi="Arial"/>
          <w:sz w:val="22"/>
        </w:rPr>
        <w:t xml:space="preserve"> pas détenir de titres fonciers dans la zone concernée. La pêche constitue la</w:t>
      </w:r>
      <w:r>
        <w:rPr>
          <w:rFonts w:ascii="Arial" w:hAnsi="Arial"/>
          <w:sz w:val="22"/>
        </w:rPr>
        <w:t xml:space="preserve"> principale activité économique</w:t>
      </w:r>
      <w:r w:rsidR="008E4091">
        <w:rPr>
          <w:rFonts w:ascii="Arial" w:hAnsi="Arial"/>
          <w:sz w:val="22"/>
        </w:rPr>
        <w:t xml:space="preserve"> de ce groupe</w:t>
      </w:r>
      <w:r>
        <w:rPr>
          <w:rFonts w:ascii="Arial" w:hAnsi="Arial"/>
          <w:sz w:val="22"/>
        </w:rPr>
        <w:t xml:space="preserve">. </w:t>
      </w:r>
    </w:p>
    <w:p w14:paraId="5DDD878D" w14:textId="2E48019F" w:rsidR="00E73A31" w:rsidRPr="00594C1E" w:rsidRDefault="00743EFB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Dans cette même zone, u</w:t>
      </w:r>
      <w:r w:rsidR="00E73A31">
        <w:rPr>
          <w:rFonts w:ascii="Arial" w:hAnsi="Arial"/>
          <w:sz w:val="22"/>
        </w:rPr>
        <w:t xml:space="preserve">n second groupe </w:t>
      </w:r>
      <w:r>
        <w:rPr>
          <w:rFonts w:ascii="Arial" w:hAnsi="Arial"/>
          <w:sz w:val="22"/>
        </w:rPr>
        <w:t xml:space="preserve">de population </w:t>
      </w:r>
      <w:r w:rsidR="00E73A31">
        <w:rPr>
          <w:rFonts w:ascii="Arial" w:hAnsi="Arial"/>
          <w:sz w:val="22"/>
        </w:rPr>
        <w:t xml:space="preserve">possède des terres </w:t>
      </w:r>
      <w:r>
        <w:rPr>
          <w:rFonts w:ascii="Arial" w:hAnsi="Arial"/>
          <w:sz w:val="22"/>
        </w:rPr>
        <w:t>utilisées dans le cadre d’une agriculture familiale</w:t>
      </w:r>
      <w:r w:rsidR="00E73A31">
        <w:rPr>
          <w:rFonts w:ascii="Arial" w:hAnsi="Arial"/>
          <w:sz w:val="22"/>
        </w:rPr>
        <w:t>. Il est plus assimilé dans la culture dominante </w:t>
      </w:r>
      <w:r>
        <w:rPr>
          <w:rFonts w:ascii="Arial" w:hAnsi="Arial"/>
          <w:sz w:val="22"/>
        </w:rPr>
        <w:t>et de nombreux jeunes quittent la</w:t>
      </w:r>
      <w:r w:rsidR="00E73A31">
        <w:rPr>
          <w:rFonts w:ascii="Arial" w:hAnsi="Arial"/>
          <w:sz w:val="22"/>
        </w:rPr>
        <w:t xml:space="preserve"> communauté pour </w:t>
      </w:r>
      <w:r>
        <w:rPr>
          <w:rFonts w:ascii="Arial" w:hAnsi="Arial"/>
          <w:sz w:val="22"/>
        </w:rPr>
        <w:t>obtenir une meilleure formation</w:t>
      </w:r>
      <w:r w:rsidR="00E73A31">
        <w:rPr>
          <w:rFonts w:ascii="Arial" w:hAnsi="Arial"/>
          <w:sz w:val="22"/>
        </w:rPr>
        <w:t xml:space="preserve"> et trouver un emploi dans la capitale. </w:t>
      </w:r>
    </w:p>
    <w:p w14:paraId="16A607F0" w14:textId="6682452F" w:rsidR="00E73A31" w:rsidRPr="00D52AEB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Mise en place du </w:t>
      </w:r>
      <w:r w:rsidR="00341998">
        <w:rPr>
          <w:rFonts w:ascii="Arial" w:hAnsi="Arial"/>
          <w:b/>
          <w:sz w:val="22"/>
        </w:rPr>
        <w:t>mécanisme de règlement des plaintes</w:t>
      </w:r>
    </w:p>
    <w:p w14:paraId="7A8B423F" w14:textId="29A5C93E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WorldPorts </w:t>
      </w:r>
      <w:r w:rsidR="00743EFB">
        <w:rPr>
          <w:rFonts w:ascii="Arial" w:hAnsi="Arial"/>
          <w:sz w:val="22"/>
        </w:rPr>
        <w:t xml:space="preserve">a conscience </w:t>
      </w:r>
      <w:r>
        <w:rPr>
          <w:rFonts w:ascii="Arial" w:hAnsi="Arial"/>
          <w:sz w:val="22"/>
        </w:rPr>
        <w:t>que le projet de construction attire</w:t>
      </w:r>
      <w:r w:rsidR="00743EFB">
        <w:rPr>
          <w:rFonts w:ascii="Arial" w:hAnsi="Arial"/>
          <w:sz w:val="22"/>
        </w:rPr>
        <w:t>ra</w:t>
      </w:r>
      <w:r>
        <w:rPr>
          <w:rFonts w:ascii="Arial" w:hAnsi="Arial"/>
          <w:sz w:val="22"/>
        </w:rPr>
        <w:t xml:space="preserve"> une importante main</w:t>
      </w:r>
      <w:r w:rsidR="00F60B0C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œuvre dans la </w:t>
      </w:r>
      <w:r w:rsidR="00E0617C">
        <w:rPr>
          <w:rFonts w:ascii="Arial" w:hAnsi="Arial"/>
          <w:sz w:val="22"/>
        </w:rPr>
        <w:t xml:space="preserve">zone sur une courte période de temps </w:t>
      </w:r>
      <w:r>
        <w:rPr>
          <w:rFonts w:ascii="Arial" w:hAnsi="Arial"/>
          <w:sz w:val="22"/>
        </w:rPr>
        <w:t xml:space="preserve">et que ses activités </w:t>
      </w:r>
      <w:r w:rsidR="00E0617C">
        <w:rPr>
          <w:rFonts w:ascii="Arial" w:hAnsi="Arial"/>
          <w:sz w:val="22"/>
        </w:rPr>
        <w:t>sont susceptibles de créer des impacts négatifs</w:t>
      </w:r>
      <w:r>
        <w:rPr>
          <w:rFonts w:ascii="Arial" w:hAnsi="Arial"/>
          <w:sz w:val="22"/>
        </w:rPr>
        <w:t xml:space="preserve"> sur la population locale. </w:t>
      </w:r>
      <w:r w:rsidR="00E0617C">
        <w:rPr>
          <w:rFonts w:ascii="Arial" w:hAnsi="Arial"/>
          <w:sz w:val="22"/>
        </w:rPr>
        <w:t>En conséquence, la société</w:t>
      </w:r>
      <w:r>
        <w:rPr>
          <w:rFonts w:ascii="Arial" w:hAnsi="Arial"/>
          <w:sz w:val="22"/>
        </w:rPr>
        <w:t xml:space="preserve"> a demandé à EPCM International </w:t>
      </w:r>
      <w:r w:rsidR="00E0617C">
        <w:rPr>
          <w:rFonts w:ascii="Arial" w:hAnsi="Arial"/>
          <w:sz w:val="22"/>
        </w:rPr>
        <w:t>d’élaborer, mettre en place</w:t>
      </w:r>
      <w:r w:rsidR="00091507">
        <w:rPr>
          <w:rFonts w:ascii="Arial" w:hAnsi="Arial"/>
          <w:sz w:val="22"/>
        </w:rPr>
        <w:t xml:space="preserve"> et pilot</w:t>
      </w:r>
      <w:r>
        <w:rPr>
          <w:rFonts w:ascii="Arial" w:hAnsi="Arial"/>
          <w:sz w:val="22"/>
        </w:rPr>
        <w:t xml:space="preserve">er un </w:t>
      </w:r>
      <w:r w:rsidR="00341998">
        <w:rPr>
          <w:rFonts w:ascii="Arial" w:hAnsi="Arial"/>
          <w:sz w:val="22"/>
        </w:rPr>
        <w:t>mécanisme de règlement des plaintes</w:t>
      </w:r>
      <w:r w:rsidR="00E0617C">
        <w:rPr>
          <w:rFonts w:ascii="Arial" w:hAnsi="Arial"/>
          <w:sz w:val="22"/>
        </w:rPr>
        <w:t xml:space="preserve"> qui soit conforme aux </w:t>
      </w:r>
      <w:r>
        <w:rPr>
          <w:rFonts w:ascii="Arial" w:hAnsi="Arial"/>
          <w:sz w:val="22"/>
        </w:rPr>
        <w:t xml:space="preserve">normes internationales. EPCM International </w:t>
      </w:r>
      <w:r w:rsidR="00E0617C">
        <w:rPr>
          <w:rFonts w:ascii="Arial" w:hAnsi="Arial"/>
          <w:sz w:val="22"/>
        </w:rPr>
        <w:t xml:space="preserve">est dotée d’une </w:t>
      </w:r>
      <w:r>
        <w:rPr>
          <w:rFonts w:ascii="Arial" w:hAnsi="Arial"/>
          <w:sz w:val="22"/>
        </w:rPr>
        <w:t xml:space="preserve">certaine expérience des </w:t>
      </w:r>
      <w:r w:rsidR="00341998">
        <w:rPr>
          <w:rFonts w:ascii="Arial" w:hAnsi="Arial"/>
          <w:sz w:val="22"/>
        </w:rPr>
        <w:t>mécanismes de règlement des plaintes</w:t>
      </w:r>
      <w:r>
        <w:rPr>
          <w:rFonts w:ascii="Arial" w:hAnsi="Arial"/>
          <w:sz w:val="22"/>
        </w:rPr>
        <w:t xml:space="preserve"> et </w:t>
      </w:r>
      <w:r w:rsidR="00E0617C">
        <w:rPr>
          <w:rFonts w:ascii="Arial" w:hAnsi="Arial"/>
          <w:sz w:val="22"/>
        </w:rPr>
        <w:t xml:space="preserve">a affecté son expert en engagement communautaire, </w:t>
      </w:r>
      <w:r>
        <w:rPr>
          <w:rFonts w:ascii="Arial" w:hAnsi="Arial"/>
          <w:sz w:val="22"/>
        </w:rPr>
        <w:t>M.</w:t>
      </w:r>
      <w:r w:rsidR="00F60B0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Smith, </w:t>
      </w:r>
      <w:r w:rsidR="002574C9">
        <w:rPr>
          <w:rFonts w:ascii="Arial" w:hAnsi="Arial"/>
          <w:sz w:val="22"/>
        </w:rPr>
        <w:t xml:space="preserve">à </w:t>
      </w:r>
      <w:r>
        <w:rPr>
          <w:rFonts w:ascii="Arial" w:hAnsi="Arial"/>
          <w:sz w:val="22"/>
        </w:rPr>
        <w:t>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élaboration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mécanisme </w:t>
      </w:r>
      <w:r w:rsidR="002574C9">
        <w:rPr>
          <w:rFonts w:ascii="Arial" w:hAnsi="Arial"/>
          <w:sz w:val="22"/>
        </w:rPr>
        <w:t xml:space="preserve">de </w:t>
      </w:r>
      <w:r w:rsidR="00091507">
        <w:rPr>
          <w:rFonts w:ascii="Arial" w:hAnsi="Arial"/>
          <w:sz w:val="22"/>
        </w:rPr>
        <w:t>gestion des plaintes</w:t>
      </w:r>
      <w:r w:rsidR="002574C9">
        <w:rPr>
          <w:rFonts w:ascii="Arial" w:hAnsi="Arial"/>
          <w:sz w:val="22"/>
        </w:rPr>
        <w:t xml:space="preserve"> spécifique</w:t>
      </w:r>
      <w:r>
        <w:rPr>
          <w:rFonts w:ascii="Arial" w:hAnsi="Arial"/>
          <w:sz w:val="22"/>
        </w:rPr>
        <w:t xml:space="preserve"> au projet Docklands. </w:t>
      </w:r>
    </w:p>
    <w:p w14:paraId="4B7976B4" w14:textId="0F1B02E4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M.</w:t>
      </w:r>
      <w:r w:rsidR="00F60B0C">
        <w:rPr>
          <w:rFonts w:ascii="Arial" w:hAnsi="Arial"/>
          <w:sz w:val="22"/>
        </w:rPr>
        <w:t> </w:t>
      </w:r>
      <w:r w:rsidR="002574C9">
        <w:rPr>
          <w:rFonts w:ascii="Arial" w:hAnsi="Arial"/>
          <w:sz w:val="22"/>
        </w:rPr>
        <w:t>Smith disposait</w:t>
      </w:r>
      <w:r>
        <w:rPr>
          <w:rFonts w:ascii="Arial" w:hAnsi="Arial"/>
          <w:sz w:val="22"/>
        </w:rPr>
        <w:t xml:space="preserve">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modèle de </w:t>
      </w:r>
      <w:r w:rsidR="00341998">
        <w:rPr>
          <w:rFonts w:ascii="Arial" w:hAnsi="Arial"/>
          <w:sz w:val="22"/>
        </w:rPr>
        <w:t>mécanisme de règlement des plaintes</w:t>
      </w:r>
      <w:r w:rsidR="002574C9">
        <w:rPr>
          <w:rFonts w:ascii="Arial" w:hAnsi="Arial"/>
          <w:sz w:val="22"/>
        </w:rPr>
        <w:t xml:space="preserve"> déjà utilisé dans d’autres projets par</w:t>
      </w:r>
      <w:r>
        <w:rPr>
          <w:rFonts w:ascii="Arial" w:hAnsi="Arial"/>
          <w:sz w:val="22"/>
        </w:rPr>
        <w:t xml:space="preserve"> EPCM</w:t>
      </w:r>
      <w:r w:rsidR="002574C9">
        <w:rPr>
          <w:rFonts w:ascii="Arial" w:hAnsi="Arial"/>
          <w:sz w:val="22"/>
        </w:rPr>
        <w:t> ; il</w:t>
      </w:r>
      <w:r>
        <w:rPr>
          <w:rFonts w:ascii="Arial" w:hAnsi="Arial"/>
          <w:sz w:val="22"/>
        </w:rPr>
        <w:t xml:space="preserve"> </w:t>
      </w:r>
      <w:r w:rsidR="002574C9">
        <w:rPr>
          <w:rFonts w:ascii="Arial" w:hAnsi="Arial"/>
          <w:sz w:val="22"/>
        </w:rPr>
        <w:t xml:space="preserve">avait, toutefois, conscience de </w:t>
      </w:r>
      <w:r>
        <w:rPr>
          <w:rFonts w:ascii="Arial" w:hAnsi="Arial"/>
          <w:sz w:val="22"/>
        </w:rPr>
        <w:t>la complexité de la communauté locale</w:t>
      </w:r>
      <w:r w:rsidR="002574C9">
        <w:rPr>
          <w:rFonts w:ascii="Arial" w:hAnsi="Arial"/>
          <w:sz w:val="22"/>
        </w:rPr>
        <w:t xml:space="preserve"> en question et</w:t>
      </w:r>
      <w:r>
        <w:rPr>
          <w:rFonts w:ascii="Arial" w:hAnsi="Arial"/>
          <w:sz w:val="22"/>
        </w:rPr>
        <w:t xml:space="preserve"> a </w:t>
      </w:r>
      <w:r w:rsidR="002574C9">
        <w:rPr>
          <w:rFonts w:ascii="Arial" w:hAnsi="Arial"/>
          <w:sz w:val="22"/>
        </w:rPr>
        <w:t xml:space="preserve">bien </w:t>
      </w:r>
      <w:r>
        <w:rPr>
          <w:rFonts w:ascii="Arial" w:hAnsi="Arial"/>
          <w:sz w:val="22"/>
        </w:rPr>
        <w:t>compris qu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il </w:t>
      </w:r>
      <w:r w:rsidR="002574C9">
        <w:rPr>
          <w:rFonts w:ascii="Arial" w:hAnsi="Arial"/>
          <w:sz w:val="22"/>
        </w:rPr>
        <w:t xml:space="preserve">devait engager des consultations en tant que partie intégrante de l’élaboration du </w:t>
      </w:r>
      <w:r>
        <w:rPr>
          <w:rFonts w:ascii="Arial" w:hAnsi="Arial"/>
          <w:sz w:val="22"/>
        </w:rPr>
        <w:t xml:space="preserve">mécanisme de </w:t>
      </w:r>
      <w:r w:rsidR="002A60B9">
        <w:rPr>
          <w:rFonts w:ascii="Arial" w:hAnsi="Arial"/>
          <w:sz w:val="22"/>
        </w:rPr>
        <w:t>gestion des différends</w:t>
      </w:r>
      <w:r>
        <w:rPr>
          <w:rFonts w:ascii="Arial" w:hAnsi="Arial"/>
          <w:sz w:val="22"/>
        </w:rPr>
        <w:t xml:space="preserve">. Il a </w:t>
      </w:r>
      <w:r w:rsidR="002574C9">
        <w:rPr>
          <w:rFonts w:ascii="Arial" w:hAnsi="Arial"/>
          <w:sz w:val="22"/>
        </w:rPr>
        <w:t>organisé</w:t>
      </w:r>
      <w:r>
        <w:rPr>
          <w:rFonts w:ascii="Arial" w:hAnsi="Arial"/>
          <w:sz w:val="22"/>
        </w:rPr>
        <w:t xml:space="preserve"> une série de réunions avec les pêcheurs pour comprendre leurs </w:t>
      </w:r>
      <w:r w:rsidR="002574C9">
        <w:rPr>
          <w:rFonts w:ascii="Arial" w:hAnsi="Arial"/>
          <w:sz w:val="22"/>
        </w:rPr>
        <w:t>inquiétudes</w:t>
      </w:r>
      <w:r>
        <w:rPr>
          <w:rFonts w:ascii="Arial" w:hAnsi="Arial"/>
          <w:sz w:val="22"/>
        </w:rPr>
        <w:t xml:space="preserve"> et mieux appréhender leurs modes de gestion des </w:t>
      </w:r>
      <w:r w:rsidR="002574C9">
        <w:rPr>
          <w:rFonts w:ascii="Arial" w:hAnsi="Arial"/>
          <w:sz w:val="22"/>
        </w:rPr>
        <w:t>conflits</w:t>
      </w:r>
      <w:r>
        <w:rPr>
          <w:rFonts w:ascii="Arial" w:hAnsi="Arial"/>
          <w:sz w:val="22"/>
        </w:rPr>
        <w:t xml:space="preserve"> dans leur société très traditionnelle. Plusieurs préoccupations ont été mises en </w:t>
      </w:r>
      <w:r w:rsidR="00765346">
        <w:rPr>
          <w:rFonts w:ascii="Arial" w:hAnsi="Arial"/>
          <w:sz w:val="22"/>
        </w:rPr>
        <w:t>lumière</w:t>
      </w:r>
      <w:r>
        <w:rPr>
          <w:rFonts w:ascii="Arial" w:hAnsi="Arial"/>
          <w:sz w:val="22"/>
        </w:rPr>
        <w:t xml:space="preserve"> pendant </w:t>
      </w:r>
      <w:r w:rsidR="00765346">
        <w:rPr>
          <w:rFonts w:ascii="Arial" w:hAnsi="Arial"/>
          <w:sz w:val="22"/>
        </w:rPr>
        <w:t>cette</w:t>
      </w:r>
      <w:r>
        <w:rPr>
          <w:rFonts w:ascii="Arial" w:hAnsi="Arial"/>
          <w:sz w:val="22"/>
        </w:rPr>
        <w:t xml:space="preserve"> consultation :</w:t>
      </w:r>
    </w:p>
    <w:p w14:paraId="0DCBAF23" w14:textId="7ED5730C" w:rsidR="00E73A31" w:rsidRDefault="00237F3E" w:rsidP="00E73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L</w:t>
      </w:r>
      <w:r w:rsidR="005E7E95">
        <w:rPr>
          <w:rFonts w:ascii="Arial" w:hAnsi="Arial"/>
          <w:sz w:val="22"/>
        </w:rPr>
        <w:t xml:space="preserve">a </w:t>
      </w:r>
      <w:r w:rsidR="00E73A31">
        <w:rPr>
          <w:rFonts w:ascii="Arial" w:hAnsi="Arial"/>
          <w:sz w:val="22"/>
        </w:rPr>
        <w:t>communauté de</w:t>
      </w:r>
      <w:r w:rsidR="0075628D">
        <w:rPr>
          <w:rFonts w:ascii="Arial" w:hAnsi="Arial"/>
          <w:sz w:val="22"/>
        </w:rPr>
        <w:t>s</w:t>
      </w:r>
      <w:r w:rsidR="00E73A31">
        <w:rPr>
          <w:rFonts w:ascii="Arial" w:hAnsi="Arial"/>
          <w:sz w:val="22"/>
        </w:rPr>
        <w:t xml:space="preserve"> pêcheurs craint que l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 xml:space="preserve">accès aux zones </w:t>
      </w:r>
      <w:r w:rsidR="005A0921">
        <w:rPr>
          <w:rFonts w:ascii="Arial" w:hAnsi="Arial"/>
          <w:sz w:val="22"/>
        </w:rPr>
        <w:t>de pêche traditionnellement</w:t>
      </w:r>
      <w:r w:rsidR="00E73A31">
        <w:rPr>
          <w:rFonts w:ascii="Arial" w:hAnsi="Arial"/>
          <w:sz w:val="22"/>
        </w:rPr>
        <w:t xml:space="preserve"> </w:t>
      </w:r>
      <w:r w:rsidR="005A0921">
        <w:rPr>
          <w:rFonts w:ascii="Arial" w:hAnsi="Arial"/>
          <w:sz w:val="22"/>
        </w:rPr>
        <w:t xml:space="preserve">utilisées le long des côtes </w:t>
      </w:r>
      <w:r w:rsidR="00E73A31">
        <w:rPr>
          <w:rFonts w:ascii="Arial" w:hAnsi="Arial"/>
          <w:sz w:val="22"/>
        </w:rPr>
        <w:t>s</w:t>
      </w:r>
      <w:r w:rsidR="00F60B0C">
        <w:rPr>
          <w:rFonts w:ascii="Arial" w:hAnsi="Arial"/>
          <w:sz w:val="22"/>
        </w:rPr>
        <w:t>oit</w:t>
      </w:r>
      <w:r w:rsidR="00E73A31">
        <w:rPr>
          <w:rFonts w:ascii="Arial" w:hAnsi="Arial"/>
          <w:sz w:val="22"/>
        </w:rPr>
        <w:t xml:space="preserve"> restreint pendant et après les travaux de construction. Les pêcheurs de la région </w:t>
      </w:r>
      <w:r w:rsidR="005A0921">
        <w:rPr>
          <w:rFonts w:ascii="Arial" w:hAnsi="Arial"/>
          <w:sz w:val="22"/>
        </w:rPr>
        <w:t xml:space="preserve">pratiquent le cabotage dans de </w:t>
      </w:r>
      <w:r w:rsidR="00E73A31">
        <w:rPr>
          <w:rFonts w:ascii="Arial" w:hAnsi="Arial"/>
          <w:sz w:val="22"/>
        </w:rPr>
        <w:t xml:space="preserve">petites embarcations </w:t>
      </w:r>
      <w:r w:rsidR="005A0921">
        <w:rPr>
          <w:rFonts w:ascii="Arial" w:hAnsi="Arial"/>
          <w:sz w:val="22"/>
        </w:rPr>
        <w:t>ne leur permettant pas de parcourir les</w:t>
      </w:r>
      <w:r w:rsidR="00E73A31">
        <w:rPr>
          <w:rFonts w:ascii="Arial" w:hAnsi="Arial"/>
          <w:sz w:val="22"/>
        </w:rPr>
        <w:t xml:space="preserve"> grandes distances </w:t>
      </w:r>
      <w:r w:rsidR="005A0921">
        <w:rPr>
          <w:rFonts w:ascii="Arial" w:hAnsi="Arial"/>
          <w:sz w:val="22"/>
        </w:rPr>
        <w:t xml:space="preserve">que risque de supposer un </w:t>
      </w:r>
      <w:r w:rsidR="00E73A31">
        <w:rPr>
          <w:rFonts w:ascii="Arial" w:hAnsi="Arial"/>
          <w:sz w:val="22"/>
        </w:rPr>
        <w:t xml:space="preserve">accès </w:t>
      </w:r>
      <w:r w:rsidR="005A0921">
        <w:rPr>
          <w:rFonts w:ascii="Arial" w:hAnsi="Arial"/>
          <w:sz w:val="22"/>
        </w:rPr>
        <w:t>réglementé</w:t>
      </w:r>
      <w:r w:rsidR="00E73A31">
        <w:rPr>
          <w:rFonts w:ascii="Arial" w:hAnsi="Arial"/>
          <w:sz w:val="22"/>
        </w:rPr>
        <w:t>.</w:t>
      </w:r>
    </w:p>
    <w:p w14:paraId="5A0A79BA" w14:textId="1C81FEFF" w:rsidR="00E73A31" w:rsidRDefault="00237F3E" w:rsidP="00E73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Les</w:t>
      </w:r>
      <w:r w:rsidR="005E7E95">
        <w:rPr>
          <w:rFonts w:ascii="Arial" w:hAnsi="Arial"/>
          <w:sz w:val="22"/>
        </w:rPr>
        <w:t xml:space="preserve"> </w:t>
      </w:r>
      <w:r w:rsidR="00E73A31">
        <w:rPr>
          <w:rFonts w:ascii="Arial" w:hAnsi="Arial"/>
          <w:sz w:val="22"/>
        </w:rPr>
        <w:t>femmes ont</w:t>
      </w:r>
      <w:r w:rsidR="005A0921">
        <w:rPr>
          <w:rFonts w:ascii="Arial" w:hAnsi="Arial"/>
          <w:sz w:val="22"/>
        </w:rPr>
        <w:t>, de tout temps,</w:t>
      </w:r>
      <w:r w:rsidR="00E73A31">
        <w:rPr>
          <w:rFonts w:ascii="Arial" w:hAnsi="Arial"/>
          <w:sz w:val="22"/>
        </w:rPr>
        <w:t xml:space="preserve"> </w:t>
      </w:r>
      <w:r w:rsidR="005A0921">
        <w:rPr>
          <w:rFonts w:ascii="Arial" w:hAnsi="Arial"/>
          <w:sz w:val="22"/>
        </w:rPr>
        <w:t>pratiqué la vente du</w:t>
      </w:r>
      <w:r w:rsidR="00E73A31">
        <w:rPr>
          <w:rFonts w:ascii="Arial" w:hAnsi="Arial"/>
          <w:sz w:val="22"/>
        </w:rPr>
        <w:t xml:space="preserve"> poisson </w:t>
      </w:r>
      <w:r w:rsidR="002A60B9">
        <w:rPr>
          <w:rFonts w:ascii="Arial" w:hAnsi="Arial"/>
          <w:sz w:val="22"/>
        </w:rPr>
        <w:t>depuis</w:t>
      </w:r>
      <w:r w:rsidR="005A0921">
        <w:rPr>
          <w:rFonts w:ascii="Arial" w:hAnsi="Arial"/>
          <w:sz w:val="22"/>
        </w:rPr>
        <w:t xml:space="preserve"> un </w:t>
      </w:r>
      <w:r w:rsidR="00E62308">
        <w:rPr>
          <w:rFonts w:ascii="Arial" w:hAnsi="Arial"/>
          <w:sz w:val="22"/>
        </w:rPr>
        <w:t xml:space="preserve">ponton de fortune </w:t>
      </w:r>
      <w:r w:rsidR="00E73A31">
        <w:rPr>
          <w:rFonts w:ascii="Arial" w:hAnsi="Arial"/>
          <w:sz w:val="22"/>
        </w:rPr>
        <w:t>aux familles d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 xml:space="preserve">agriculteurs. </w:t>
      </w:r>
      <w:r w:rsidR="00E62308">
        <w:rPr>
          <w:rFonts w:ascii="Arial" w:hAnsi="Arial"/>
          <w:sz w:val="22"/>
        </w:rPr>
        <w:t>Elles s’inquiètent de ne pas être en mesure de trouver un autre emplacement pour</w:t>
      </w:r>
      <w:r w:rsidR="00E73A31">
        <w:rPr>
          <w:rFonts w:ascii="Arial" w:hAnsi="Arial"/>
          <w:sz w:val="22"/>
        </w:rPr>
        <w:t xml:space="preserve"> </w:t>
      </w:r>
      <w:r w:rsidR="002A60B9">
        <w:rPr>
          <w:rFonts w:ascii="Arial" w:hAnsi="Arial"/>
          <w:sz w:val="22"/>
        </w:rPr>
        <w:t>écouler</w:t>
      </w:r>
      <w:r w:rsidR="00E73A31">
        <w:rPr>
          <w:rFonts w:ascii="Arial" w:hAnsi="Arial"/>
          <w:sz w:val="22"/>
        </w:rPr>
        <w:t xml:space="preserve"> leur poisson.</w:t>
      </w:r>
    </w:p>
    <w:p w14:paraId="5EECAE42" w14:textId="25151264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consultation </w:t>
      </w:r>
      <w:r w:rsidR="00E62308">
        <w:rPr>
          <w:rFonts w:ascii="Arial" w:hAnsi="Arial"/>
          <w:sz w:val="22"/>
        </w:rPr>
        <w:t>de</w:t>
      </w:r>
      <w:r w:rsidR="00EE3545">
        <w:rPr>
          <w:rFonts w:ascii="Arial" w:hAnsi="Arial"/>
          <w:sz w:val="22"/>
        </w:rPr>
        <w:t xml:space="preserve"> la communauté paysanne</w:t>
      </w:r>
      <w:r>
        <w:rPr>
          <w:rFonts w:ascii="Arial" w:hAnsi="Arial"/>
          <w:sz w:val="22"/>
        </w:rPr>
        <w:t xml:space="preserve"> a révélé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</w:t>
      </w:r>
      <w:r w:rsidR="00E62308">
        <w:rPr>
          <w:rFonts w:ascii="Arial" w:hAnsi="Arial"/>
          <w:sz w:val="22"/>
        </w:rPr>
        <w:t>sujets d’inquiétude</w:t>
      </w:r>
      <w:r>
        <w:rPr>
          <w:rFonts w:ascii="Arial" w:hAnsi="Arial"/>
          <w:sz w:val="22"/>
        </w:rPr>
        <w:t> :</w:t>
      </w:r>
    </w:p>
    <w:p w14:paraId="38E60413" w14:textId="6727C29C" w:rsidR="00E73A31" w:rsidRDefault="00237F3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Les</w:t>
      </w:r>
      <w:r w:rsidR="005E7E95">
        <w:rPr>
          <w:rFonts w:ascii="Arial" w:hAnsi="Arial"/>
          <w:sz w:val="22"/>
        </w:rPr>
        <w:t xml:space="preserve"> </w:t>
      </w:r>
      <w:r w:rsidR="00EE3545">
        <w:rPr>
          <w:rFonts w:ascii="Arial" w:hAnsi="Arial"/>
          <w:sz w:val="22"/>
        </w:rPr>
        <w:t>petits exploitants</w:t>
      </w:r>
      <w:r w:rsidR="00E73A31">
        <w:rPr>
          <w:rFonts w:ascii="Arial" w:hAnsi="Arial"/>
          <w:sz w:val="22"/>
        </w:rPr>
        <w:t xml:space="preserve"> </w:t>
      </w:r>
      <w:r w:rsidR="00EE3545">
        <w:rPr>
          <w:rFonts w:ascii="Arial" w:hAnsi="Arial"/>
          <w:sz w:val="22"/>
        </w:rPr>
        <w:t>voudraient davantage d’opportunités d’emploi pour l</w:t>
      </w:r>
      <w:r w:rsidR="005E7E95">
        <w:rPr>
          <w:rFonts w:ascii="Arial" w:hAnsi="Arial"/>
          <w:sz w:val="22"/>
        </w:rPr>
        <w:t>es jeunes de manière à ce que ceux-ci</w:t>
      </w:r>
      <w:r w:rsidR="00EE3545">
        <w:rPr>
          <w:rFonts w:ascii="Arial" w:hAnsi="Arial"/>
          <w:sz w:val="22"/>
        </w:rPr>
        <w:t xml:space="preserve"> aient de meilleures chances de rester dans la région et n’aient pas à émigrer vers la capitale</w:t>
      </w:r>
      <w:r w:rsidR="00E73A31">
        <w:rPr>
          <w:rFonts w:ascii="Arial" w:hAnsi="Arial"/>
          <w:sz w:val="22"/>
        </w:rPr>
        <w:t>.</w:t>
      </w:r>
    </w:p>
    <w:p w14:paraId="6B372E88" w14:textId="2B409277" w:rsidR="00E73A31" w:rsidRDefault="00237F3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Ils</w:t>
      </w:r>
      <w:r w:rsidR="00E73A31">
        <w:rPr>
          <w:rFonts w:ascii="Arial" w:hAnsi="Arial"/>
          <w:sz w:val="22"/>
        </w:rPr>
        <w:t xml:space="preserve"> </w:t>
      </w:r>
      <w:r w:rsidR="00EE3545">
        <w:rPr>
          <w:rFonts w:ascii="Arial" w:hAnsi="Arial"/>
          <w:sz w:val="22"/>
        </w:rPr>
        <w:t>s’inquiètent de</w:t>
      </w:r>
      <w:r w:rsidR="00E73A31">
        <w:rPr>
          <w:rFonts w:ascii="Arial" w:hAnsi="Arial"/>
          <w:sz w:val="22"/>
        </w:rPr>
        <w:t xml:space="preserve"> l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 xml:space="preserve">arrivée de nouvelles </w:t>
      </w:r>
      <w:r w:rsidR="00EE3545">
        <w:rPr>
          <w:rFonts w:ascii="Arial" w:hAnsi="Arial"/>
          <w:sz w:val="22"/>
        </w:rPr>
        <w:t>populations dans la région et d</w:t>
      </w:r>
      <w:r w:rsidR="00E73A31">
        <w:rPr>
          <w:rFonts w:ascii="Arial" w:hAnsi="Arial"/>
          <w:sz w:val="22"/>
        </w:rPr>
        <w:t xml:space="preserve">es </w:t>
      </w:r>
      <w:r w:rsidR="00EE3545">
        <w:rPr>
          <w:rFonts w:ascii="Arial" w:hAnsi="Arial"/>
          <w:sz w:val="22"/>
        </w:rPr>
        <w:t>changements sociétaux</w:t>
      </w:r>
      <w:r w:rsidR="00E73A31">
        <w:rPr>
          <w:rFonts w:ascii="Arial" w:hAnsi="Arial"/>
          <w:sz w:val="22"/>
        </w:rPr>
        <w:t xml:space="preserve"> qui en découleront inévitablement, </w:t>
      </w:r>
      <w:r w:rsidR="00EE3545">
        <w:rPr>
          <w:rFonts w:ascii="Arial" w:hAnsi="Arial"/>
          <w:sz w:val="22"/>
        </w:rPr>
        <w:t>y compris</w:t>
      </w:r>
      <w:r w:rsidR="00E73A31">
        <w:rPr>
          <w:rFonts w:ascii="Arial" w:hAnsi="Arial"/>
          <w:sz w:val="22"/>
        </w:rPr>
        <w:t xml:space="preserve"> le creusement des écarts entre classes sociales, l</w:t>
      </w:r>
      <w:r w:rsidR="00F60B0C">
        <w:rPr>
          <w:rFonts w:ascii="Arial" w:hAnsi="Arial"/>
          <w:sz w:val="22"/>
        </w:rPr>
        <w:t>’</w:t>
      </w:r>
      <w:r w:rsidR="00EE3545">
        <w:rPr>
          <w:rFonts w:ascii="Arial" w:hAnsi="Arial"/>
          <w:sz w:val="22"/>
        </w:rPr>
        <w:t>augment</w:t>
      </w:r>
      <w:r w:rsidR="00E73A31">
        <w:rPr>
          <w:rFonts w:ascii="Arial" w:hAnsi="Arial"/>
          <w:sz w:val="22"/>
        </w:rPr>
        <w:t xml:space="preserve">ation de la criminalité et </w:t>
      </w:r>
      <w:r w:rsidR="00EE3545">
        <w:rPr>
          <w:rFonts w:ascii="Arial" w:hAnsi="Arial"/>
          <w:sz w:val="22"/>
        </w:rPr>
        <w:t xml:space="preserve">de </w:t>
      </w:r>
      <w:r w:rsidR="00E73A31">
        <w:rPr>
          <w:rFonts w:ascii="Arial" w:hAnsi="Arial"/>
          <w:sz w:val="22"/>
        </w:rPr>
        <w:t>la consommation de drogues.</w:t>
      </w:r>
    </w:p>
    <w:p w14:paraId="3F010B3F" w14:textId="4B84E4E0" w:rsidR="00E73A31" w:rsidRPr="0011172E" w:rsidRDefault="00237F3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Ils</w:t>
      </w:r>
      <w:r w:rsidR="00E73A31">
        <w:rPr>
          <w:rFonts w:ascii="Arial" w:hAnsi="Arial"/>
          <w:sz w:val="22"/>
        </w:rPr>
        <w:t xml:space="preserve"> ont entendu </w:t>
      </w:r>
      <w:r w:rsidR="00EE3545">
        <w:rPr>
          <w:rFonts w:ascii="Arial" w:hAnsi="Arial"/>
          <w:sz w:val="22"/>
        </w:rPr>
        <w:t xml:space="preserve">dire </w:t>
      </w:r>
      <w:r w:rsidR="00E73A31">
        <w:rPr>
          <w:rFonts w:ascii="Arial" w:hAnsi="Arial"/>
          <w:sz w:val="22"/>
        </w:rPr>
        <w:t>que l</w:t>
      </w:r>
      <w:r w:rsidR="00F60B0C">
        <w:rPr>
          <w:rFonts w:ascii="Arial" w:hAnsi="Arial"/>
          <w:sz w:val="22"/>
        </w:rPr>
        <w:t>’</w:t>
      </w:r>
      <w:r w:rsidR="00EE3545">
        <w:rPr>
          <w:rFonts w:ascii="Arial" w:hAnsi="Arial"/>
          <w:sz w:val="22"/>
        </w:rPr>
        <w:t>entreprise organisait</w:t>
      </w:r>
      <w:r w:rsidR="00E73A31">
        <w:rPr>
          <w:rFonts w:ascii="Arial" w:hAnsi="Arial"/>
          <w:sz w:val="22"/>
        </w:rPr>
        <w:t xml:space="preserve"> des « réunions spéciales » avec les pêcheurs et craignent que ces derniers bénéficient d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 xml:space="preserve">un traitement </w:t>
      </w:r>
      <w:r w:rsidR="00EE3545">
        <w:rPr>
          <w:rFonts w:ascii="Arial" w:hAnsi="Arial"/>
          <w:sz w:val="22"/>
        </w:rPr>
        <w:t>de faveur</w:t>
      </w:r>
      <w:r w:rsidR="00E73A31">
        <w:rPr>
          <w:rFonts w:ascii="Arial" w:hAnsi="Arial"/>
          <w:sz w:val="22"/>
        </w:rPr>
        <w:t xml:space="preserve">. Ils </w:t>
      </w:r>
      <w:r w:rsidR="00076117">
        <w:rPr>
          <w:rFonts w:ascii="Arial" w:hAnsi="Arial"/>
          <w:sz w:val="22"/>
        </w:rPr>
        <w:t>voient dans</w:t>
      </w:r>
      <w:r w:rsidR="00E73A31">
        <w:rPr>
          <w:rFonts w:ascii="Arial" w:hAnsi="Arial"/>
          <w:sz w:val="22"/>
        </w:rPr>
        <w:t xml:space="preserve"> les pêcheurs </w:t>
      </w:r>
      <w:r w:rsidR="00076117">
        <w:rPr>
          <w:rFonts w:ascii="Arial" w:hAnsi="Arial"/>
          <w:sz w:val="22"/>
        </w:rPr>
        <w:t xml:space="preserve">des gens qui </w:t>
      </w:r>
      <w:r w:rsidR="00E73A31">
        <w:rPr>
          <w:rFonts w:ascii="Arial" w:hAnsi="Arial"/>
          <w:sz w:val="22"/>
        </w:rPr>
        <w:t>cherchent toujours des avantages et n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>apprécient pas l</w:t>
      </w:r>
      <w:r w:rsidR="00F60B0C">
        <w:rPr>
          <w:rFonts w:ascii="Arial" w:hAnsi="Arial"/>
          <w:sz w:val="22"/>
        </w:rPr>
        <w:t>’</w:t>
      </w:r>
      <w:r w:rsidR="00E73A31">
        <w:rPr>
          <w:rFonts w:ascii="Arial" w:hAnsi="Arial"/>
          <w:sz w:val="22"/>
        </w:rPr>
        <w:t>idée que l</w:t>
      </w:r>
      <w:r w:rsidR="00F60B0C">
        <w:rPr>
          <w:rFonts w:ascii="Arial" w:hAnsi="Arial"/>
          <w:sz w:val="22"/>
        </w:rPr>
        <w:t>’</w:t>
      </w:r>
      <w:r w:rsidR="00076117">
        <w:rPr>
          <w:rFonts w:ascii="Arial" w:hAnsi="Arial"/>
          <w:sz w:val="22"/>
        </w:rPr>
        <w:t>entreprise perpétue cette attitude</w:t>
      </w:r>
      <w:r w:rsidR="00E73A31">
        <w:rPr>
          <w:rFonts w:ascii="Arial" w:hAnsi="Arial"/>
          <w:sz w:val="22"/>
        </w:rPr>
        <w:t>.</w:t>
      </w:r>
    </w:p>
    <w:p w14:paraId="261942D6" w14:textId="3BBBCEC2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Sur la base de ces consultations, M.</w:t>
      </w:r>
      <w:r w:rsidR="00F60B0C">
        <w:rPr>
          <w:rFonts w:ascii="Arial" w:hAnsi="Arial"/>
          <w:sz w:val="22"/>
        </w:rPr>
        <w:t> </w:t>
      </w:r>
      <w:r w:rsidR="00192609">
        <w:rPr>
          <w:rFonts w:ascii="Arial" w:hAnsi="Arial"/>
          <w:sz w:val="22"/>
        </w:rPr>
        <w:t>Smith</w:t>
      </w:r>
      <w:r w:rsidR="00D436FD">
        <w:rPr>
          <w:rFonts w:ascii="Arial" w:hAnsi="Arial"/>
          <w:sz w:val="22"/>
        </w:rPr>
        <w:t xml:space="preserve"> conclu</w:t>
      </w:r>
      <w:r w:rsidR="00192609">
        <w:rPr>
          <w:rFonts w:ascii="Arial" w:hAnsi="Arial"/>
          <w:sz w:val="22"/>
        </w:rPr>
        <w:t>t</w:t>
      </w:r>
      <w:r w:rsidR="00D436FD">
        <w:rPr>
          <w:rFonts w:ascii="Arial" w:hAnsi="Arial"/>
          <w:sz w:val="22"/>
        </w:rPr>
        <w:t xml:space="preserve"> que ces de</w:t>
      </w:r>
      <w:r w:rsidR="009C083A">
        <w:rPr>
          <w:rFonts w:ascii="Arial" w:hAnsi="Arial"/>
          <w:sz w:val="22"/>
        </w:rPr>
        <w:t>ux populations distinctes exige</w:t>
      </w:r>
      <w:r w:rsidR="00192609">
        <w:rPr>
          <w:rFonts w:ascii="Arial" w:hAnsi="Arial"/>
          <w:sz w:val="22"/>
        </w:rPr>
        <w:t>r</w:t>
      </w:r>
      <w:r w:rsidR="00D436FD">
        <w:rPr>
          <w:rFonts w:ascii="Arial" w:hAnsi="Arial"/>
          <w:sz w:val="22"/>
        </w:rPr>
        <w:t>aient des ressources et des approches différentes de règlement des différends. Il décida</w:t>
      </w:r>
      <w:r w:rsidR="000219FB">
        <w:rPr>
          <w:rFonts w:ascii="Arial" w:hAnsi="Arial"/>
          <w:sz w:val="22"/>
        </w:rPr>
        <w:t>,</w:t>
      </w:r>
      <w:r w:rsidR="00D436FD">
        <w:rPr>
          <w:rFonts w:ascii="Arial" w:hAnsi="Arial"/>
          <w:sz w:val="22"/>
        </w:rPr>
        <w:t xml:space="preserve"> alors</w:t>
      </w:r>
      <w:r w:rsidR="000219F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d</w:t>
      </w:r>
      <w:r w:rsidR="00D436FD">
        <w:rPr>
          <w:rFonts w:ascii="Arial" w:hAnsi="Arial"/>
          <w:sz w:val="22"/>
        </w:rPr>
        <w:t xml:space="preserve">’élaborer </w:t>
      </w:r>
      <w:r>
        <w:rPr>
          <w:rFonts w:ascii="Arial" w:hAnsi="Arial"/>
          <w:sz w:val="22"/>
        </w:rPr>
        <w:t xml:space="preserve">un processus </w:t>
      </w:r>
      <w:r w:rsidR="00D83B38">
        <w:rPr>
          <w:rFonts w:ascii="Arial" w:hAnsi="Arial"/>
          <w:sz w:val="22"/>
        </w:rPr>
        <w:t xml:space="preserve">unique </w:t>
      </w:r>
      <w:r>
        <w:rPr>
          <w:rFonts w:ascii="Arial" w:hAnsi="Arial"/>
          <w:sz w:val="22"/>
        </w:rPr>
        <w:t xml:space="preserve">de </w:t>
      </w:r>
      <w:r w:rsidR="00341998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, mais </w:t>
      </w:r>
      <w:r w:rsidR="00D83B38">
        <w:rPr>
          <w:rFonts w:ascii="Arial" w:hAnsi="Arial"/>
          <w:sz w:val="22"/>
        </w:rPr>
        <w:t>de gérer les activités de mobilisation autour du</w:t>
      </w:r>
      <w:r w:rsidR="005E7E95">
        <w:rPr>
          <w:rFonts w:ascii="Arial" w:hAnsi="Arial"/>
          <w:sz w:val="22"/>
        </w:rPr>
        <w:t>dit</w:t>
      </w:r>
      <w:r w:rsidR="00D83B38">
        <w:rPr>
          <w:rFonts w:ascii="Arial" w:hAnsi="Arial"/>
          <w:sz w:val="22"/>
        </w:rPr>
        <w:t xml:space="preserve"> processus de manière différente pour chaque </w:t>
      </w:r>
      <w:r>
        <w:rPr>
          <w:rFonts w:ascii="Arial" w:hAnsi="Arial"/>
          <w:sz w:val="22"/>
        </w:rPr>
        <w:t xml:space="preserve">groupe. </w:t>
      </w:r>
    </w:p>
    <w:p w14:paraId="3225C224" w14:textId="66746A74" w:rsidR="00E73A31" w:rsidRDefault="00E73A31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Les </w:t>
      </w:r>
      <w:r w:rsidR="009C083A">
        <w:rPr>
          <w:rFonts w:ascii="Arial" w:hAnsi="Arial"/>
          <w:sz w:val="22"/>
        </w:rPr>
        <w:t>inquiétudes</w:t>
      </w:r>
      <w:r>
        <w:rPr>
          <w:rFonts w:ascii="Arial" w:hAnsi="Arial"/>
          <w:sz w:val="22"/>
        </w:rPr>
        <w:t xml:space="preserve"> de</w:t>
      </w:r>
      <w:r w:rsidR="009C083A">
        <w:rPr>
          <w:rFonts w:ascii="Arial" w:hAnsi="Arial"/>
          <w:sz w:val="22"/>
        </w:rPr>
        <w:t xml:space="preserve"> la communauté de pêcheurs porta</w:t>
      </w:r>
      <w:r>
        <w:rPr>
          <w:rFonts w:ascii="Arial" w:hAnsi="Arial"/>
          <w:sz w:val="22"/>
        </w:rPr>
        <w:t>nt principalement sur le maintien de leurs moye</w:t>
      </w:r>
      <w:r w:rsidR="009C083A">
        <w:rPr>
          <w:rFonts w:ascii="Arial" w:hAnsi="Arial"/>
          <w:sz w:val="22"/>
        </w:rPr>
        <w:t>ns de subsistance traditionnels,</w:t>
      </w:r>
      <w:r>
        <w:rPr>
          <w:rFonts w:ascii="Arial" w:hAnsi="Arial"/>
          <w:sz w:val="22"/>
        </w:rPr>
        <w:t xml:space="preserve"> M.</w:t>
      </w:r>
      <w:r w:rsidR="00F60B0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Smith </w:t>
      </w:r>
      <w:r w:rsidR="000219FB">
        <w:rPr>
          <w:rFonts w:ascii="Arial" w:hAnsi="Arial"/>
          <w:sz w:val="22"/>
        </w:rPr>
        <w:t>présagea</w:t>
      </w:r>
      <w:r>
        <w:rPr>
          <w:rFonts w:ascii="Arial" w:hAnsi="Arial"/>
          <w:sz w:val="22"/>
        </w:rPr>
        <w:t xml:space="preserve"> que la </w:t>
      </w:r>
      <w:r w:rsidR="008321D2">
        <w:rPr>
          <w:rFonts w:ascii="Arial" w:hAnsi="Arial"/>
          <w:sz w:val="22"/>
        </w:rPr>
        <w:t>plupart</w:t>
      </w:r>
      <w:r>
        <w:rPr>
          <w:rFonts w:ascii="Arial" w:hAnsi="Arial"/>
          <w:sz w:val="22"/>
        </w:rPr>
        <w:t xml:space="preserve"> de leurs </w:t>
      </w:r>
      <w:r w:rsidR="004C0EFA">
        <w:rPr>
          <w:rFonts w:ascii="Arial" w:hAnsi="Arial"/>
          <w:sz w:val="22"/>
        </w:rPr>
        <w:t>revendication</w:t>
      </w:r>
      <w:r w:rsidR="008321D2">
        <w:rPr>
          <w:rFonts w:ascii="Arial" w:hAnsi="Arial"/>
          <w:sz w:val="22"/>
        </w:rPr>
        <w:t>s</w:t>
      </w:r>
      <w:r w:rsidR="000219FB">
        <w:rPr>
          <w:rFonts w:ascii="Arial" w:hAnsi="Arial"/>
          <w:sz w:val="22"/>
        </w:rPr>
        <w:t xml:space="preserve"> porteraien</w:t>
      </w:r>
      <w:r>
        <w:rPr>
          <w:rFonts w:ascii="Arial" w:hAnsi="Arial"/>
          <w:sz w:val="22"/>
        </w:rPr>
        <w:t>t sur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accès aux terres et à la mer. Les préoccupations de la communauté des agriculteurs </w:t>
      </w:r>
      <w:r w:rsidR="003E6CE6">
        <w:rPr>
          <w:rFonts w:ascii="Arial" w:hAnsi="Arial"/>
          <w:sz w:val="22"/>
        </w:rPr>
        <w:t>avaient</w:t>
      </w:r>
      <w:r w:rsidR="00307040">
        <w:rPr>
          <w:rFonts w:ascii="Arial" w:hAnsi="Arial"/>
          <w:sz w:val="22"/>
        </w:rPr>
        <w:t>, elles,</w:t>
      </w:r>
      <w:r>
        <w:rPr>
          <w:rFonts w:ascii="Arial" w:hAnsi="Arial"/>
          <w:sz w:val="22"/>
        </w:rPr>
        <w:t xml:space="preserve"> principalement </w:t>
      </w:r>
      <w:r w:rsidR="008321D2">
        <w:rPr>
          <w:rFonts w:ascii="Arial" w:hAnsi="Arial"/>
          <w:sz w:val="22"/>
        </w:rPr>
        <w:t>trait à la création</w:t>
      </w:r>
      <w:r>
        <w:rPr>
          <w:rFonts w:ascii="Arial" w:hAnsi="Arial"/>
          <w:sz w:val="22"/>
        </w:rPr>
        <w:t xml:space="preserve">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emploi</w:t>
      </w:r>
      <w:r w:rsidR="008321D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</w:t>
      </w:r>
      <w:r w:rsidR="008321D2">
        <w:rPr>
          <w:rFonts w:ascii="Arial" w:hAnsi="Arial"/>
          <w:sz w:val="22"/>
        </w:rPr>
        <w:t xml:space="preserve">à d’éventuels changements sociétaux </w:t>
      </w:r>
      <w:r>
        <w:rPr>
          <w:rFonts w:ascii="Arial" w:hAnsi="Arial"/>
          <w:sz w:val="22"/>
        </w:rPr>
        <w:t xml:space="preserve">et </w:t>
      </w:r>
      <w:r w:rsidR="008321D2">
        <w:rPr>
          <w:rFonts w:ascii="Arial" w:hAnsi="Arial"/>
          <w:sz w:val="22"/>
        </w:rPr>
        <w:t xml:space="preserve">à </w:t>
      </w:r>
      <w:r>
        <w:rPr>
          <w:rFonts w:ascii="Arial" w:hAnsi="Arial"/>
          <w:sz w:val="22"/>
        </w:rPr>
        <w:t xml:space="preserve">la crainte </w:t>
      </w:r>
      <w:r w:rsidR="00307040">
        <w:rPr>
          <w:rFonts w:ascii="Arial" w:hAnsi="Arial"/>
          <w:sz w:val="22"/>
        </w:rPr>
        <w:t xml:space="preserve">d’un recul de leur positionnement social actuel, en général </w:t>
      </w:r>
      <w:r>
        <w:rPr>
          <w:rFonts w:ascii="Arial" w:hAnsi="Arial"/>
          <w:sz w:val="22"/>
        </w:rPr>
        <w:t>et par rapport à la communauté des pêcheurs.</w:t>
      </w:r>
    </w:p>
    <w:p w14:paraId="4DA38B37" w14:textId="6FD866C3" w:rsidR="00BF68E6" w:rsidRDefault="00BF68E6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M.</w:t>
      </w:r>
      <w:r w:rsidR="00F60B0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Smith a </w:t>
      </w:r>
      <w:r w:rsidR="00307040">
        <w:rPr>
          <w:rFonts w:ascii="Arial" w:hAnsi="Arial"/>
          <w:sz w:val="22"/>
        </w:rPr>
        <w:t xml:space="preserve">donc </w:t>
      </w:r>
      <w:r>
        <w:rPr>
          <w:rFonts w:ascii="Arial" w:hAnsi="Arial"/>
          <w:sz w:val="22"/>
        </w:rPr>
        <w:t xml:space="preserve">mis en œuvre un processus de </w:t>
      </w:r>
      <w:r w:rsidR="00341998">
        <w:rPr>
          <w:rFonts w:ascii="Arial" w:hAnsi="Arial"/>
          <w:sz w:val="22"/>
        </w:rPr>
        <w:t>mécanisme de règlement des plaintes</w:t>
      </w:r>
      <w:r w:rsidR="00307040">
        <w:rPr>
          <w:rFonts w:ascii="Arial" w:hAnsi="Arial"/>
          <w:sz w:val="22"/>
        </w:rPr>
        <w:t xml:space="preserve"> commun aux</w:t>
      </w:r>
      <w:r>
        <w:rPr>
          <w:rFonts w:ascii="Arial" w:hAnsi="Arial"/>
          <w:sz w:val="22"/>
        </w:rPr>
        <w:t xml:space="preserve"> deux communautés </w:t>
      </w:r>
      <w:r w:rsidR="00307040">
        <w:rPr>
          <w:rFonts w:ascii="Arial" w:hAnsi="Arial"/>
          <w:sz w:val="22"/>
        </w:rPr>
        <w:t>tout en leur expliquant</w:t>
      </w:r>
      <w:r>
        <w:rPr>
          <w:rFonts w:ascii="Arial" w:hAnsi="Arial"/>
          <w:sz w:val="22"/>
        </w:rPr>
        <w:t xml:space="preserve"> clairement</w:t>
      </w:r>
      <w:r w:rsidR="00307040">
        <w:rPr>
          <w:rFonts w:ascii="Arial" w:hAnsi="Arial"/>
          <w:sz w:val="22"/>
        </w:rPr>
        <w:t>, lors de</w:t>
      </w:r>
      <w:r>
        <w:rPr>
          <w:rFonts w:ascii="Arial" w:hAnsi="Arial"/>
          <w:sz w:val="22"/>
        </w:rPr>
        <w:t xml:space="preserve"> réunions publiques</w:t>
      </w:r>
      <w:r w:rsidR="0030704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CB2E4D">
        <w:rPr>
          <w:rFonts w:ascii="Arial" w:hAnsi="Arial"/>
          <w:sz w:val="22"/>
        </w:rPr>
        <w:t>qu’il y aurait une seule procédure de gestion des préoccupations communautaires, assortie toutefois de modalités différenciées de consultation de chaque communauté </w:t>
      </w:r>
      <w:r>
        <w:rPr>
          <w:rFonts w:ascii="Arial" w:hAnsi="Arial"/>
          <w:sz w:val="22"/>
        </w:rPr>
        <w:t>:</w:t>
      </w:r>
    </w:p>
    <w:p w14:paraId="1620A67B" w14:textId="0BBA0676" w:rsidR="00BF68E6" w:rsidRDefault="003E6CE6" w:rsidP="00BF6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S’agissant du premier groupe</w:t>
      </w:r>
      <w:r w:rsidR="00CB2E4D">
        <w:rPr>
          <w:rFonts w:ascii="Arial" w:hAnsi="Arial"/>
          <w:sz w:val="22"/>
        </w:rPr>
        <w:t>, il engagea</w:t>
      </w:r>
      <w:r w:rsidR="00BF68E6">
        <w:rPr>
          <w:rFonts w:ascii="Arial" w:hAnsi="Arial"/>
          <w:sz w:val="22"/>
        </w:rPr>
        <w:t xml:space="preserve"> un agent de liaison </w:t>
      </w:r>
      <w:r>
        <w:rPr>
          <w:rFonts w:ascii="Arial" w:hAnsi="Arial"/>
          <w:sz w:val="22"/>
        </w:rPr>
        <w:t>avec les pêcheur</w:t>
      </w:r>
      <w:r w:rsidR="00CB2E4D">
        <w:rPr>
          <w:rFonts w:ascii="Arial" w:hAnsi="Arial"/>
          <w:sz w:val="22"/>
        </w:rPr>
        <w:t>s</w:t>
      </w:r>
      <w:r w:rsidR="00BF68E6">
        <w:rPr>
          <w:rFonts w:ascii="Arial" w:hAnsi="Arial"/>
          <w:sz w:val="22"/>
        </w:rPr>
        <w:t xml:space="preserve"> (ALP) </w:t>
      </w:r>
      <w:r w:rsidR="00CB2E4D">
        <w:rPr>
          <w:rFonts w:ascii="Arial" w:hAnsi="Arial"/>
          <w:sz w:val="22"/>
        </w:rPr>
        <w:t xml:space="preserve">devant servir </w:t>
      </w:r>
      <w:r w:rsidR="00876019">
        <w:rPr>
          <w:rFonts w:ascii="Arial" w:hAnsi="Arial"/>
          <w:sz w:val="22"/>
        </w:rPr>
        <w:t>de</w:t>
      </w:r>
      <w:r w:rsidR="00CB2E4D">
        <w:rPr>
          <w:rFonts w:ascii="Arial" w:hAnsi="Arial"/>
          <w:sz w:val="22"/>
        </w:rPr>
        <w:t xml:space="preserve"> point de contact principal.</w:t>
      </w:r>
      <w:r w:rsidR="00BF68E6">
        <w:rPr>
          <w:rFonts w:ascii="Arial" w:hAnsi="Arial"/>
          <w:sz w:val="22"/>
        </w:rPr>
        <w:t xml:space="preserve"> </w:t>
      </w:r>
      <w:r w:rsidR="00CB2E4D">
        <w:rPr>
          <w:rFonts w:ascii="Arial" w:hAnsi="Arial"/>
          <w:sz w:val="22"/>
        </w:rPr>
        <w:t>Issue de la communauté</w:t>
      </w:r>
      <w:r>
        <w:rPr>
          <w:rFonts w:ascii="Arial" w:hAnsi="Arial"/>
          <w:sz w:val="22"/>
        </w:rPr>
        <w:t xml:space="preserve"> en question</w:t>
      </w:r>
      <w:r w:rsidR="00CB2E4D">
        <w:rPr>
          <w:rFonts w:ascii="Arial" w:hAnsi="Arial"/>
          <w:sz w:val="22"/>
        </w:rPr>
        <w:t>, l</w:t>
      </w:r>
      <w:r w:rsidR="00BF68E6">
        <w:rPr>
          <w:rFonts w:ascii="Arial" w:hAnsi="Arial"/>
          <w:sz w:val="22"/>
        </w:rPr>
        <w:t xml:space="preserve">a personne </w:t>
      </w:r>
      <w:r w:rsidR="00CB2E4D">
        <w:rPr>
          <w:rFonts w:ascii="Arial" w:hAnsi="Arial"/>
          <w:sz w:val="22"/>
        </w:rPr>
        <w:t xml:space="preserve">choisie </w:t>
      </w:r>
      <w:r w:rsidR="0072118A">
        <w:rPr>
          <w:rFonts w:ascii="Arial" w:hAnsi="Arial"/>
          <w:sz w:val="22"/>
        </w:rPr>
        <w:t xml:space="preserve">travaillait </w:t>
      </w:r>
      <w:r w:rsidR="00BF68E6">
        <w:rPr>
          <w:rFonts w:ascii="Arial" w:hAnsi="Arial"/>
          <w:sz w:val="22"/>
        </w:rPr>
        <w:t xml:space="preserve">auparavant </w:t>
      </w:r>
      <w:r w:rsidR="002E1516">
        <w:rPr>
          <w:rFonts w:ascii="Arial" w:hAnsi="Arial"/>
          <w:sz w:val="22"/>
        </w:rPr>
        <w:t xml:space="preserve">dans la capitale </w:t>
      </w:r>
      <w:r w:rsidR="00BF68E6">
        <w:rPr>
          <w:rFonts w:ascii="Arial" w:hAnsi="Arial"/>
          <w:sz w:val="22"/>
        </w:rPr>
        <w:t>au Département des pêches</w:t>
      </w:r>
      <w:r w:rsidR="0072118A">
        <w:rPr>
          <w:rFonts w:ascii="Arial" w:hAnsi="Arial"/>
          <w:sz w:val="22"/>
        </w:rPr>
        <w:t>. M. Smith organisa</w:t>
      </w:r>
      <w:r w:rsidR="00BF68E6">
        <w:rPr>
          <w:rFonts w:ascii="Arial" w:hAnsi="Arial"/>
          <w:sz w:val="22"/>
        </w:rPr>
        <w:t xml:space="preserve"> également un Conseil des </w:t>
      </w:r>
      <w:r w:rsidR="0072118A">
        <w:rPr>
          <w:rFonts w:ascii="Arial" w:hAnsi="Arial"/>
          <w:sz w:val="22"/>
        </w:rPr>
        <w:t>Aînés, formé d’</w:t>
      </w:r>
      <w:r w:rsidR="00BF68E6">
        <w:rPr>
          <w:rFonts w:ascii="Arial" w:hAnsi="Arial"/>
          <w:sz w:val="22"/>
        </w:rPr>
        <w:t xml:space="preserve">anciens de la communauté </w:t>
      </w:r>
      <w:r w:rsidR="0072118A">
        <w:rPr>
          <w:rFonts w:ascii="Arial" w:hAnsi="Arial"/>
          <w:sz w:val="22"/>
        </w:rPr>
        <w:t>n’étant plus</w:t>
      </w:r>
      <w:r w:rsidR="00BF68E6">
        <w:rPr>
          <w:rFonts w:ascii="Arial" w:hAnsi="Arial"/>
          <w:sz w:val="22"/>
        </w:rPr>
        <w:t xml:space="preserve"> en activité et </w:t>
      </w:r>
      <w:r w:rsidR="0072118A">
        <w:rPr>
          <w:rFonts w:ascii="Arial" w:hAnsi="Arial"/>
          <w:sz w:val="22"/>
        </w:rPr>
        <w:t>tenant lieu de comité d’appel</w:t>
      </w:r>
      <w:r w:rsidR="00BF68E6">
        <w:rPr>
          <w:rFonts w:ascii="Arial" w:hAnsi="Arial"/>
          <w:sz w:val="22"/>
        </w:rPr>
        <w:t xml:space="preserve"> en cas de </w:t>
      </w:r>
      <w:r w:rsidR="0072118A">
        <w:rPr>
          <w:rFonts w:ascii="Arial" w:hAnsi="Arial"/>
          <w:sz w:val="22"/>
        </w:rPr>
        <w:t>désaccord sur la solution</w:t>
      </w:r>
      <w:r w:rsidR="00BF68E6">
        <w:rPr>
          <w:rFonts w:ascii="Arial" w:hAnsi="Arial"/>
          <w:sz w:val="22"/>
        </w:rPr>
        <w:t xml:space="preserve"> proposée</w:t>
      </w:r>
      <w:r w:rsidR="002E1516">
        <w:rPr>
          <w:rFonts w:ascii="Arial" w:hAnsi="Arial"/>
          <w:sz w:val="22"/>
        </w:rPr>
        <w:t xml:space="preserve"> à une réclamation</w:t>
      </w:r>
      <w:r w:rsidR="00BF68E6">
        <w:rPr>
          <w:rFonts w:ascii="Arial" w:hAnsi="Arial"/>
          <w:sz w:val="22"/>
        </w:rPr>
        <w:t xml:space="preserve">. </w:t>
      </w:r>
    </w:p>
    <w:p w14:paraId="7D9F8CEE" w14:textId="6A08FA39" w:rsidR="00BF68E6" w:rsidRDefault="00BF68E6" w:rsidP="00BF6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la c</w:t>
      </w:r>
      <w:r w:rsidR="002E1516">
        <w:rPr>
          <w:rFonts w:ascii="Arial" w:hAnsi="Arial"/>
          <w:sz w:val="22"/>
        </w:rPr>
        <w:t>ommunauté des agriculteurs, il engagea</w:t>
      </w:r>
      <w:r>
        <w:rPr>
          <w:rFonts w:ascii="Arial" w:hAnsi="Arial"/>
          <w:sz w:val="22"/>
        </w:rPr>
        <w:t xml:space="preserve"> un agent de liaison communautaire (ALC) </w:t>
      </w:r>
      <w:r w:rsidR="002E1516">
        <w:rPr>
          <w:rFonts w:ascii="Arial" w:hAnsi="Arial"/>
          <w:sz w:val="22"/>
        </w:rPr>
        <w:t xml:space="preserve">ayant précédemment travaillé avec </w:t>
      </w:r>
      <w:r>
        <w:rPr>
          <w:rFonts w:ascii="Arial" w:hAnsi="Arial"/>
          <w:sz w:val="22"/>
        </w:rPr>
        <w:t>une organisation non gouvernementale</w:t>
      </w:r>
      <w:r w:rsidR="002E1516">
        <w:rPr>
          <w:rFonts w:ascii="Arial" w:hAnsi="Arial"/>
          <w:sz w:val="22"/>
        </w:rPr>
        <w:t xml:space="preserve"> locale</w:t>
      </w:r>
      <w:r>
        <w:rPr>
          <w:rFonts w:ascii="Arial" w:hAnsi="Arial"/>
          <w:sz w:val="22"/>
        </w:rPr>
        <w:t>.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ALC </w:t>
      </w:r>
      <w:r w:rsidR="001A7BB3">
        <w:rPr>
          <w:rFonts w:ascii="Arial" w:hAnsi="Arial"/>
          <w:sz w:val="22"/>
        </w:rPr>
        <w:t xml:space="preserve">servait de </w:t>
      </w:r>
      <w:r>
        <w:rPr>
          <w:rFonts w:ascii="Arial" w:hAnsi="Arial"/>
          <w:sz w:val="22"/>
        </w:rPr>
        <w:t xml:space="preserve">point de contact </w:t>
      </w:r>
      <w:r w:rsidR="001A7BB3">
        <w:rPr>
          <w:rFonts w:ascii="Arial" w:hAnsi="Arial"/>
          <w:sz w:val="22"/>
        </w:rPr>
        <w:t xml:space="preserve">principal aussi bien </w:t>
      </w:r>
      <w:r>
        <w:rPr>
          <w:rFonts w:ascii="Arial" w:hAnsi="Arial"/>
          <w:sz w:val="22"/>
        </w:rPr>
        <w:lastRenderedPageBreak/>
        <w:t xml:space="preserve">pour les </w:t>
      </w:r>
      <w:r w:rsidR="001A7BB3">
        <w:rPr>
          <w:rFonts w:ascii="Arial" w:hAnsi="Arial"/>
          <w:sz w:val="22"/>
        </w:rPr>
        <w:t>demandes de renseignements émanant de la</w:t>
      </w:r>
      <w:r>
        <w:rPr>
          <w:rFonts w:ascii="Arial" w:hAnsi="Arial"/>
          <w:sz w:val="22"/>
        </w:rPr>
        <w:t xml:space="preserve"> communauté (</w:t>
      </w:r>
      <w:r w:rsidR="001A7BB3">
        <w:rPr>
          <w:rFonts w:ascii="Arial" w:hAnsi="Arial"/>
          <w:sz w:val="22"/>
        </w:rPr>
        <w:t>sur les opportunités</w:t>
      </w:r>
      <w:r>
        <w:rPr>
          <w:rFonts w:ascii="Arial" w:hAnsi="Arial"/>
          <w:sz w:val="22"/>
        </w:rPr>
        <w:t xml:space="preserve"> 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emploi et de contrat) </w:t>
      </w:r>
      <w:r w:rsidR="001A7BB3">
        <w:rPr>
          <w:rFonts w:ascii="Arial" w:hAnsi="Arial"/>
          <w:sz w:val="22"/>
        </w:rPr>
        <w:t xml:space="preserve">que pour le </w:t>
      </w:r>
      <w:r w:rsidR="00341998">
        <w:rPr>
          <w:rFonts w:ascii="Arial" w:hAnsi="Arial"/>
          <w:sz w:val="22"/>
        </w:rPr>
        <w:t>mécanisme de règlement des plaintes</w:t>
      </w:r>
      <w:r w:rsidR="001A7BB3">
        <w:rPr>
          <w:rFonts w:ascii="Arial" w:hAnsi="Arial"/>
          <w:sz w:val="22"/>
        </w:rPr>
        <w:t xml:space="preserve"> lui-même</w:t>
      </w:r>
      <w:r>
        <w:rPr>
          <w:rFonts w:ascii="Arial" w:hAnsi="Arial"/>
          <w:sz w:val="22"/>
        </w:rPr>
        <w:t>.</w:t>
      </w:r>
    </w:p>
    <w:p w14:paraId="6CEE74E7" w14:textId="0AEF55E6" w:rsidR="00BF68E6" w:rsidRPr="00380644" w:rsidRDefault="00BF68E6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M.</w:t>
      </w:r>
      <w:r w:rsidR="00F60B0C">
        <w:rPr>
          <w:rFonts w:ascii="Arial" w:hAnsi="Arial"/>
          <w:sz w:val="22"/>
        </w:rPr>
        <w:t> </w:t>
      </w:r>
      <w:r w:rsidR="00E02F73">
        <w:rPr>
          <w:rFonts w:ascii="Arial" w:hAnsi="Arial"/>
          <w:sz w:val="22"/>
        </w:rPr>
        <w:t>Smith organisa</w:t>
      </w:r>
      <w:r>
        <w:rPr>
          <w:rFonts w:ascii="Arial" w:hAnsi="Arial"/>
          <w:sz w:val="22"/>
        </w:rPr>
        <w:t xml:space="preserve"> des réunions hebdomadaires avec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ALP et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ALC pour échanger des informations et </w:t>
      </w:r>
      <w:r w:rsidR="00E02F73">
        <w:rPr>
          <w:rFonts w:ascii="Arial" w:hAnsi="Arial"/>
          <w:sz w:val="22"/>
        </w:rPr>
        <w:t>faire en sorte que la consul</w:t>
      </w:r>
      <w:r>
        <w:rPr>
          <w:rFonts w:ascii="Arial" w:hAnsi="Arial"/>
          <w:sz w:val="22"/>
        </w:rPr>
        <w:t xml:space="preserve">tation et </w:t>
      </w:r>
      <w:r w:rsidR="00E02F73">
        <w:rPr>
          <w:rFonts w:ascii="Arial" w:hAnsi="Arial"/>
          <w:sz w:val="22"/>
        </w:rPr>
        <w:t>la gestion des réclamations soient cohérentes et</w:t>
      </w:r>
      <w:r>
        <w:rPr>
          <w:rFonts w:ascii="Arial" w:hAnsi="Arial"/>
          <w:sz w:val="22"/>
        </w:rPr>
        <w:t xml:space="preserve"> équitables. </w:t>
      </w:r>
      <w:r w:rsidR="00E02F73">
        <w:rPr>
          <w:rFonts w:ascii="Arial" w:hAnsi="Arial"/>
          <w:sz w:val="22"/>
        </w:rPr>
        <w:t xml:space="preserve">Ensemble, lors de ces réunions, ils préparaient un rapport </w:t>
      </w:r>
      <w:r>
        <w:rPr>
          <w:rFonts w:ascii="Arial" w:hAnsi="Arial"/>
          <w:sz w:val="22"/>
        </w:rPr>
        <w:t xml:space="preserve">hebdomadaire </w:t>
      </w:r>
      <w:r w:rsidR="00E02F73">
        <w:rPr>
          <w:rFonts w:ascii="Arial" w:hAnsi="Arial"/>
          <w:sz w:val="22"/>
        </w:rPr>
        <w:t>à l’intention de la direction d’EPCM sur la consultation</w:t>
      </w:r>
      <w:r>
        <w:rPr>
          <w:rFonts w:ascii="Arial" w:hAnsi="Arial"/>
          <w:sz w:val="22"/>
        </w:rPr>
        <w:t xml:space="preserve"> et le </w:t>
      </w:r>
      <w:r w:rsidR="00341998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. Ce rapport </w:t>
      </w:r>
      <w:r w:rsidR="00E02F73">
        <w:rPr>
          <w:rFonts w:ascii="Arial" w:hAnsi="Arial"/>
          <w:sz w:val="22"/>
        </w:rPr>
        <w:t>était ég</w:t>
      </w:r>
      <w:r>
        <w:rPr>
          <w:rFonts w:ascii="Arial" w:hAnsi="Arial"/>
          <w:sz w:val="22"/>
        </w:rPr>
        <w:t xml:space="preserve">alement </w:t>
      </w:r>
      <w:r w:rsidR="00B33FDC">
        <w:rPr>
          <w:rFonts w:ascii="Arial" w:hAnsi="Arial"/>
          <w:sz w:val="22"/>
        </w:rPr>
        <w:t>communiqué chaque trimestr</w:t>
      </w:r>
      <w:r>
        <w:rPr>
          <w:rFonts w:ascii="Arial" w:hAnsi="Arial"/>
          <w:sz w:val="22"/>
        </w:rPr>
        <w:t xml:space="preserve">e à WorldPorts </w:t>
      </w:r>
      <w:r w:rsidR="00B33FDC">
        <w:rPr>
          <w:rFonts w:ascii="Arial" w:hAnsi="Arial"/>
          <w:sz w:val="22"/>
        </w:rPr>
        <w:t xml:space="preserve">pour insertion dans le </w:t>
      </w:r>
      <w:r>
        <w:rPr>
          <w:rFonts w:ascii="Arial" w:hAnsi="Arial"/>
          <w:sz w:val="22"/>
        </w:rPr>
        <w:t xml:space="preserve">rapport trimestriel </w:t>
      </w:r>
      <w:r w:rsidR="00B33FDC">
        <w:rPr>
          <w:rFonts w:ascii="Arial" w:hAnsi="Arial"/>
          <w:sz w:val="22"/>
        </w:rPr>
        <w:t>dû par obligation contractuelle au bailleur du projet</w:t>
      </w:r>
      <w:r>
        <w:rPr>
          <w:rFonts w:ascii="Arial" w:hAnsi="Arial"/>
          <w:sz w:val="22"/>
        </w:rPr>
        <w:t>.</w:t>
      </w:r>
    </w:p>
    <w:p w14:paraId="1307B83C" w14:textId="495E79DB" w:rsidR="00BF68E6" w:rsidRDefault="00D249B5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consul</w:t>
      </w:r>
      <w:r w:rsidR="00BF68E6">
        <w:rPr>
          <w:rFonts w:ascii="Arial" w:hAnsi="Arial"/>
          <w:sz w:val="22"/>
        </w:rPr>
        <w:t xml:space="preserve">tation </w:t>
      </w:r>
      <w:r w:rsidR="002D5F9B">
        <w:rPr>
          <w:rFonts w:ascii="Arial" w:hAnsi="Arial"/>
          <w:sz w:val="22"/>
        </w:rPr>
        <w:t xml:space="preserve">en amont </w:t>
      </w:r>
      <w:r w:rsidR="00BF68E6">
        <w:rPr>
          <w:rFonts w:ascii="Arial" w:hAnsi="Arial"/>
          <w:sz w:val="22"/>
        </w:rPr>
        <w:t xml:space="preserve">et la mise en œuvre </w:t>
      </w:r>
      <w:r w:rsidR="002D5F9B">
        <w:rPr>
          <w:rFonts w:ascii="Arial" w:hAnsi="Arial"/>
          <w:sz w:val="22"/>
        </w:rPr>
        <w:t xml:space="preserve">précoce </w:t>
      </w:r>
      <w:r w:rsidR="00BF68E6">
        <w:rPr>
          <w:rFonts w:ascii="Arial" w:hAnsi="Arial"/>
          <w:sz w:val="22"/>
        </w:rPr>
        <w:t xml:space="preserve">du </w:t>
      </w:r>
      <w:r w:rsidR="00341998">
        <w:rPr>
          <w:rFonts w:ascii="Arial" w:hAnsi="Arial"/>
          <w:sz w:val="22"/>
        </w:rPr>
        <w:t>mécanisme de règlement des plaintes</w:t>
      </w:r>
      <w:r w:rsidR="00BF68E6">
        <w:rPr>
          <w:rFonts w:ascii="Arial" w:hAnsi="Arial"/>
          <w:sz w:val="22"/>
        </w:rPr>
        <w:t xml:space="preserve"> </w:t>
      </w:r>
      <w:r w:rsidR="002D5F9B">
        <w:rPr>
          <w:rFonts w:ascii="Arial" w:hAnsi="Arial"/>
          <w:sz w:val="22"/>
        </w:rPr>
        <w:t>s</w:t>
      </w:r>
      <w:r w:rsidR="00BF68E6">
        <w:rPr>
          <w:rFonts w:ascii="Arial" w:hAnsi="Arial"/>
          <w:sz w:val="22"/>
        </w:rPr>
        <w:t xml:space="preserve">ont </w:t>
      </w:r>
      <w:r>
        <w:rPr>
          <w:rFonts w:ascii="Arial" w:hAnsi="Arial"/>
          <w:sz w:val="22"/>
        </w:rPr>
        <w:t>part</w:t>
      </w:r>
      <w:r w:rsidR="002D5F9B">
        <w:rPr>
          <w:rFonts w:ascii="Arial" w:hAnsi="Arial"/>
          <w:sz w:val="22"/>
        </w:rPr>
        <w:t>ie intégrante de</w:t>
      </w:r>
      <w:r>
        <w:rPr>
          <w:rFonts w:ascii="Arial" w:hAnsi="Arial"/>
          <w:sz w:val="22"/>
        </w:rPr>
        <w:t xml:space="preserve"> la</w:t>
      </w:r>
      <w:r w:rsidR="00BF68E6">
        <w:rPr>
          <w:rFonts w:ascii="Arial" w:hAnsi="Arial"/>
          <w:sz w:val="22"/>
        </w:rPr>
        <w:t xml:space="preserve"> réussite du projet. La décision d</w:t>
      </w:r>
      <w:r w:rsidR="002D5F9B">
        <w:rPr>
          <w:rFonts w:ascii="Arial" w:hAnsi="Arial"/>
          <w:sz w:val="22"/>
        </w:rPr>
        <w:t>e nommer</w:t>
      </w:r>
      <w:r w:rsidR="003D53AA">
        <w:rPr>
          <w:rFonts w:ascii="Arial" w:hAnsi="Arial"/>
          <w:sz w:val="22"/>
        </w:rPr>
        <w:t xml:space="preserve"> </w:t>
      </w:r>
      <w:r w:rsidR="00BF68E6">
        <w:rPr>
          <w:rFonts w:ascii="Arial" w:hAnsi="Arial"/>
          <w:sz w:val="22"/>
        </w:rPr>
        <w:t xml:space="preserve">un </w:t>
      </w:r>
      <w:r w:rsidR="003D53AA">
        <w:rPr>
          <w:rFonts w:ascii="Arial" w:hAnsi="Arial"/>
          <w:sz w:val="22"/>
        </w:rPr>
        <w:t>agent de liaison (ALP et A</w:t>
      </w:r>
      <w:r w:rsidR="00BF68E6">
        <w:rPr>
          <w:rFonts w:ascii="Arial" w:hAnsi="Arial"/>
          <w:sz w:val="22"/>
        </w:rPr>
        <w:t>LC</w:t>
      </w:r>
      <w:r w:rsidR="003D53AA">
        <w:rPr>
          <w:rFonts w:ascii="Arial" w:hAnsi="Arial"/>
          <w:sz w:val="22"/>
        </w:rPr>
        <w:t>)</w:t>
      </w:r>
      <w:r w:rsidR="00BF68E6">
        <w:rPr>
          <w:rFonts w:ascii="Arial" w:hAnsi="Arial"/>
          <w:sz w:val="22"/>
        </w:rPr>
        <w:t xml:space="preserve"> </w:t>
      </w:r>
      <w:r w:rsidR="003D53AA">
        <w:rPr>
          <w:rFonts w:ascii="Arial" w:hAnsi="Arial"/>
          <w:sz w:val="22"/>
        </w:rPr>
        <w:t xml:space="preserve">dédié à chaque communauté </w:t>
      </w:r>
      <w:r w:rsidR="00BF68E6">
        <w:rPr>
          <w:rFonts w:ascii="Arial" w:hAnsi="Arial"/>
          <w:sz w:val="22"/>
        </w:rPr>
        <w:t xml:space="preserve">avant le </w:t>
      </w:r>
      <w:r w:rsidR="003D53AA">
        <w:rPr>
          <w:rFonts w:ascii="Arial" w:hAnsi="Arial"/>
          <w:sz w:val="22"/>
        </w:rPr>
        <w:t>lancement</w:t>
      </w:r>
      <w:r w:rsidR="00BF68E6">
        <w:rPr>
          <w:rFonts w:ascii="Arial" w:hAnsi="Arial"/>
          <w:sz w:val="22"/>
        </w:rPr>
        <w:t xml:space="preserve"> des travaux de construction </w:t>
      </w:r>
      <w:r w:rsidR="00F60B0C">
        <w:rPr>
          <w:rFonts w:ascii="Arial" w:hAnsi="Arial"/>
          <w:sz w:val="22"/>
        </w:rPr>
        <w:t>a</w:t>
      </w:r>
      <w:r w:rsidR="00BF68E6">
        <w:rPr>
          <w:rFonts w:ascii="Arial" w:hAnsi="Arial"/>
          <w:sz w:val="22"/>
        </w:rPr>
        <w:t xml:space="preserve"> </w:t>
      </w:r>
      <w:r w:rsidR="003D53AA">
        <w:rPr>
          <w:rFonts w:ascii="Arial" w:hAnsi="Arial"/>
          <w:sz w:val="22"/>
        </w:rPr>
        <w:t>permis d’instaurer un climat de confiance autour du p</w:t>
      </w:r>
      <w:r w:rsidR="00D865EC">
        <w:rPr>
          <w:rFonts w:ascii="Arial" w:hAnsi="Arial"/>
          <w:sz w:val="22"/>
        </w:rPr>
        <w:t xml:space="preserve">rojet et du </w:t>
      </w:r>
      <w:r w:rsidR="00341998">
        <w:rPr>
          <w:rFonts w:ascii="Arial" w:hAnsi="Arial"/>
          <w:sz w:val="22"/>
        </w:rPr>
        <w:t>mécanisme de règlement des plaintes</w:t>
      </w:r>
      <w:r w:rsidR="00BF68E6">
        <w:rPr>
          <w:rFonts w:ascii="Arial" w:hAnsi="Arial"/>
          <w:sz w:val="22"/>
        </w:rPr>
        <w:t xml:space="preserve">. </w:t>
      </w:r>
    </w:p>
    <w:p w14:paraId="2A338215" w14:textId="66DB00EB" w:rsidR="00BF68E6" w:rsidRPr="0071432D" w:rsidRDefault="00BF68E6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La d</w:t>
      </w:r>
      <w:r w:rsidR="00AD4D1E">
        <w:rPr>
          <w:rFonts w:ascii="Arial" w:hAnsi="Arial"/>
          <w:sz w:val="22"/>
        </w:rPr>
        <w:t xml:space="preserve">émarche </w:t>
      </w:r>
      <w:r>
        <w:rPr>
          <w:rFonts w:ascii="Arial" w:hAnsi="Arial"/>
          <w:sz w:val="22"/>
        </w:rPr>
        <w:t>d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engagement et de gestion des </w:t>
      </w:r>
      <w:r w:rsidR="00D865EC">
        <w:rPr>
          <w:rFonts w:ascii="Arial" w:hAnsi="Arial"/>
          <w:sz w:val="22"/>
        </w:rPr>
        <w:t>plaintes</w:t>
      </w:r>
      <w:r>
        <w:rPr>
          <w:rFonts w:ascii="Arial" w:hAnsi="Arial"/>
          <w:sz w:val="22"/>
        </w:rPr>
        <w:t xml:space="preserve"> </w:t>
      </w:r>
      <w:r w:rsidR="00AD4D1E">
        <w:rPr>
          <w:rFonts w:ascii="Arial" w:hAnsi="Arial"/>
          <w:sz w:val="22"/>
        </w:rPr>
        <w:t>adoptée par</w:t>
      </w:r>
      <w:r>
        <w:rPr>
          <w:rFonts w:ascii="Arial" w:hAnsi="Arial"/>
          <w:sz w:val="22"/>
        </w:rPr>
        <w:t xml:space="preserve"> Docklands est devenue la </w:t>
      </w:r>
      <w:r w:rsidR="00AD4D1E">
        <w:rPr>
          <w:rFonts w:ascii="Arial" w:hAnsi="Arial"/>
          <w:sz w:val="22"/>
        </w:rPr>
        <w:t>référence absolue</w:t>
      </w:r>
      <w:r>
        <w:rPr>
          <w:rFonts w:ascii="Arial" w:hAnsi="Arial"/>
          <w:sz w:val="22"/>
        </w:rPr>
        <w:t xml:space="preserve"> de la manière dont WorldPorts sou</w:t>
      </w:r>
      <w:r w:rsidR="00BD3976">
        <w:rPr>
          <w:rFonts w:ascii="Arial" w:hAnsi="Arial"/>
          <w:sz w:val="22"/>
        </w:rPr>
        <w:t>haite traiter les problèmes</w:t>
      </w:r>
      <w:r>
        <w:rPr>
          <w:rFonts w:ascii="Arial" w:hAnsi="Arial"/>
          <w:sz w:val="22"/>
        </w:rPr>
        <w:t xml:space="preserve"> communautaires dans </w:t>
      </w:r>
      <w:r w:rsidR="00BD3976">
        <w:rPr>
          <w:rFonts w:ascii="Arial" w:hAnsi="Arial"/>
          <w:sz w:val="22"/>
        </w:rPr>
        <w:t xml:space="preserve">l’ensemble de ses activités </w:t>
      </w:r>
      <w:r>
        <w:rPr>
          <w:rFonts w:ascii="Arial" w:hAnsi="Arial"/>
          <w:sz w:val="22"/>
        </w:rPr>
        <w:t xml:space="preserve">à travers le monde. Le modèle ALP/ALC a été </w:t>
      </w:r>
      <w:r w:rsidR="00BD3976">
        <w:rPr>
          <w:rFonts w:ascii="Arial" w:hAnsi="Arial"/>
          <w:sz w:val="22"/>
        </w:rPr>
        <w:t>intégré</w:t>
      </w:r>
      <w:r>
        <w:rPr>
          <w:rFonts w:ascii="Arial" w:hAnsi="Arial"/>
          <w:sz w:val="22"/>
        </w:rPr>
        <w:t xml:space="preserve"> aux procédures opérationnelles </w:t>
      </w:r>
      <w:r w:rsidR="00BD3976">
        <w:rPr>
          <w:rFonts w:ascii="Arial" w:hAnsi="Arial"/>
          <w:sz w:val="22"/>
        </w:rPr>
        <w:t>standard</w:t>
      </w:r>
      <w:r>
        <w:rPr>
          <w:rFonts w:ascii="Arial" w:hAnsi="Arial"/>
          <w:sz w:val="22"/>
        </w:rPr>
        <w:t xml:space="preserve"> de l</w:t>
      </w:r>
      <w:r w:rsidR="00F60B0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entreprise, </w:t>
      </w:r>
      <w:r w:rsidR="00BD3976">
        <w:rPr>
          <w:rFonts w:ascii="Arial" w:hAnsi="Arial"/>
          <w:sz w:val="22"/>
        </w:rPr>
        <w:t>ce que l’on a appelé plus tard</w:t>
      </w:r>
      <w:r w:rsidR="00D865EC">
        <w:rPr>
          <w:rFonts w:ascii="Arial" w:hAnsi="Arial"/>
          <w:sz w:val="22"/>
        </w:rPr>
        <w:t>,</w:t>
      </w:r>
      <w:r w:rsidR="00BD3976">
        <w:rPr>
          <w:rFonts w:ascii="Arial" w:hAnsi="Arial"/>
          <w:sz w:val="22"/>
        </w:rPr>
        <w:t xml:space="preserve"> dans le </w:t>
      </w:r>
      <w:r w:rsidR="00BF27B3">
        <w:rPr>
          <w:rFonts w:ascii="Arial" w:hAnsi="Arial"/>
          <w:sz w:val="22"/>
        </w:rPr>
        <w:t>secteur</w:t>
      </w:r>
      <w:r w:rsidR="00D865EC">
        <w:rPr>
          <w:rFonts w:ascii="Arial" w:hAnsi="Arial"/>
          <w:sz w:val="22"/>
        </w:rPr>
        <w:t>,</w:t>
      </w:r>
      <w:r w:rsidR="00BF27B3">
        <w:rPr>
          <w:rFonts w:ascii="Arial" w:hAnsi="Arial"/>
          <w:sz w:val="22"/>
        </w:rPr>
        <w:t xml:space="preserve"> </w:t>
      </w:r>
      <w:r w:rsidR="00BD3976">
        <w:rPr>
          <w:rFonts w:ascii="Arial" w:hAnsi="Arial"/>
          <w:sz w:val="22"/>
        </w:rPr>
        <w:t>l</w:t>
      </w:r>
      <w:r w:rsidR="00022130">
        <w:rPr>
          <w:rFonts w:ascii="Arial" w:hAnsi="Arial"/>
          <w:sz w:val="22"/>
        </w:rPr>
        <w:t>a méthodologie du</w:t>
      </w:r>
      <w:r w:rsidR="00BD3976">
        <w:rPr>
          <w:rFonts w:ascii="Arial" w:hAnsi="Arial"/>
          <w:sz w:val="22"/>
        </w:rPr>
        <w:t xml:space="preserve"> « </w:t>
      </w:r>
      <w:r w:rsidR="00297367">
        <w:rPr>
          <w:rFonts w:ascii="Arial" w:hAnsi="Arial"/>
          <w:sz w:val="22"/>
        </w:rPr>
        <w:t>best in class</w:t>
      </w:r>
      <w:r w:rsidR="00BD3976">
        <w:rPr>
          <w:rFonts w:ascii="Arial" w:hAnsi="Arial"/>
          <w:sz w:val="22"/>
        </w:rPr>
        <w:t> »</w:t>
      </w:r>
      <w:r w:rsidR="00297367">
        <w:rPr>
          <w:rFonts w:ascii="Arial" w:hAnsi="Arial"/>
          <w:sz w:val="22"/>
        </w:rPr>
        <w:t>.</w:t>
      </w:r>
    </w:p>
    <w:p w14:paraId="61F74BD8" w14:textId="77777777" w:rsidR="00E3559A" w:rsidRDefault="00E3559A"/>
    <w:sectPr w:rsidR="00E3559A" w:rsidSect="006C3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09:27:00Z" w:initials="DP">
    <w:p w14:paraId="4530B07D" w14:textId="545F945A" w:rsidR="00F60B0C" w:rsidRDefault="00F60B0C">
      <w:pPr>
        <w:pStyle w:val="CommentText"/>
      </w:pPr>
      <w:r>
        <w:rPr>
          <w:rStyle w:val="CommentReference"/>
        </w:rPr>
        <w:annotationRef/>
      </w:r>
      <w:r>
        <w:t>ÉTUDE DE CAS</w:t>
      </w:r>
      <w:r>
        <w:br/>
        <w:t>Une nouvelle installation por</w:t>
      </w:r>
      <w:r w:rsidR="002C00B2">
        <w:t xml:space="preserve">tuaire dans une zone </w:t>
      </w:r>
      <w:r>
        <w:t xml:space="preserve">rurale </w:t>
      </w:r>
      <w:r w:rsidR="002C00B2">
        <w:t xml:space="preserve">reculée </w:t>
      </w:r>
      <w:r>
        <w:t>où vit une importante population autochtone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0B0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0B07D" w16cid:durableId="1D2485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DBE3" w14:textId="77777777" w:rsidR="003E1ABA" w:rsidRDefault="003E1ABA" w:rsidP="00F60B0C">
      <w:r>
        <w:separator/>
      </w:r>
    </w:p>
  </w:endnote>
  <w:endnote w:type="continuationSeparator" w:id="0">
    <w:p w14:paraId="6FCE9059" w14:textId="77777777" w:rsidR="003E1ABA" w:rsidRDefault="003E1ABA" w:rsidP="00F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802F" w14:textId="77777777" w:rsidR="00F60B0C" w:rsidRDefault="00F60B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2655" w14:textId="77777777" w:rsidR="00F60B0C" w:rsidRDefault="00F60B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EA4B" w14:textId="77777777" w:rsidR="00F60B0C" w:rsidRDefault="00F60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8E04" w14:textId="77777777" w:rsidR="003E1ABA" w:rsidRDefault="003E1ABA" w:rsidP="00F60B0C">
      <w:r>
        <w:separator/>
      </w:r>
    </w:p>
  </w:footnote>
  <w:footnote w:type="continuationSeparator" w:id="0">
    <w:p w14:paraId="3D6DAAE2" w14:textId="77777777" w:rsidR="003E1ABA" w:rsidRDefault="003E1ABA" w:rsidP="00F60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13C5" w14:textId="77777777" w:rsidR="00F60B0C" w:rsidRDefault="00F60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D141" w14:textId="77777777" w:rsidR="00F60B0C" w:rsidRDefault="00F60B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53FD" w14:textId="77777777" w:rsidR="00F60B0C" w:rsidRDefault="00F60B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17C"/>
    <w:multiLevelType w:val="hybridMultilevel"/>
    <w:tmpl w:val="559E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6483"/>
    <w:multiLevelType w:val="hybridMultilevel"/>
    <w:tmpl w:val="61B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30AB"/>
    <w:multiLevelType w:val="hybridMultilevel"/>
    <w:tmpl w:val="78A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219FB"/>
    <w:rsid w:val="00022130"/>
    <w:rsid w:val="000249B5"/>
    <w:rsid w:val="000510A5"/>
    <w:rsid w:val="00076117"/>
    <w:rsid w:val="00091507"/>
    <w:rsid w:val="000A502C"/>
    <w:rsid w:val="000D71C5"/>
    <w:rsid w:val="00122ABA"/>
    <w:rsid w:val="00192609"/>
    <w:rsid w:val="001A55D5"/>
    <w:rsid w:val="001A7BB3"/>
    <w:rsid w:val="001E4F6D"/>
    <w:rsid w:val="00206EC5"/>
    <w:rsid w:val="00220C5D"/>
    <w:rsid w:val="00230D80"/>
    <w:rsid w:val="00237F3E"/>
    <w:rsid w:val="002574C9"/>
    <w:rsid w:val="00297367"/>
    <w:rsid w:val="002A02BA"/>
    <w:rsid w:val="002A60B9"/>
    <w:rsid w:val="002C00B2"/>
    <w:rsid w:val="002C3D8E"/>
    <w:rsid w:val="002D5F9B"/>
    <w:rsid w:val="002E1516"/>
    <w:rsid w:val="00307040"/>
    <w:rsid w:val="00337F04"/>
    <w:rsid w:val="00341998"/>
    <w:rsid w:val="00343C08"/>
    <w:rsid w:val="003B7440"/>
    <w:rsid w:val="003D53AA"/>
    <w:rsid w:val="003E1ABA"/>
    <w:rsid w:val="003E6CE6"/>
    <w:rsid w:val="00400803"/>
    <w:rsid w:val="004B3335"/>
    <w:rsid w:val="004C0EFA"/>
    <w:rsid w:val="00507425"/>
    <w:rsid w:val="00524234"/>
    <w:rsid w:val="0059534E"/>
    <w:rsid w:val="005A0921"/>
    <w:rsid w:val="005E7E95"/>
    <w:rsid w:val="00654921"/>
    <w:rsid w:val="006B782A"/>
    <w:rsid w:val="006C055A"/>
    <w:rsid w:val="006C3822"/>
    <w:rsid w:val="006C3FC8"/>
    <w:rsid w:val="0072118A"/>
    <w:rsid w:val="00743EFB"/>
    <w:rsid w:val="00754719"/>
    <w:rsid w:val="0075628D"/>
    <w:rsid w:val="00765346"/>
    <w:rsid w:val="007775FE"/>
    <w:rsid w:val="007F72E2"/>
    <w:rsid w:val="0080542F"/>
    <w:rsid w:val="008321D2"/>
    <w:rsid w:val="00870E65"/>
    <w:rsid w:val="00874F62"/>
    <w:rsid w:val="00876019"/>
    <w:rsid w:val="008E4091"/>
    <w:rsid w:val="009C083A"/>
    <w:rsid w:val="009D6E7D"/>
    <w:rsid w:val="00A43F50"/>
    <w:rsid w:val="00AD3727"/>
    <w:rsid w:val="00AD4D1E"/>
    <w:rsid w:val="00B33FDC"/>
    <w:rsid w:val="00B53C1B"/>
    <w:rsid w:val="00B9253B"/>
    <w:rsid w:val="00BD3976"/>
    <w:rsid w:val="00BF27B3"/>
    <w:rsid w:val="00BF68E6"/>
    <w:rsid w:val="00C54A83"/>
    <w:rsid w:val="00CB2E4D"/>
    <w:rsid w:val="00D17EA1"/>
    <w:rsid w:val="00D249B5"/>
    <w:rsid w:val="00D436FD"/>
    <w:rsid w:val="00D83B38"/>
    <w:rsid w:val="00D865EC"/>
    <w:rsid w:val="00E02F73"/>
    <w:rsid w:val="00E0617C"/>
    <w:rsid w:val="00E3559A"/>
    <w:rsid w:val="00E51065"/>
    <w:rsid w:val="00E62308"/>
    <w:rsid w:val="00E73A31"/>
    <w:rsid w:val="00EE3545"/>
    <w:rsid w:val="00F2352C"/>
    <w:rsid w:val="00F53399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C385"/>
  <w14:defaultImageDpi w14:val="330"/>
  <w15:docId w15:val="{02A78619-BE44-4B5B-9BAB-184CD05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31"/>
    <w:pPr>
      <w:spacing w:after="20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8E6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8E6"/>
    <w:rPr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E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5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5A"/>
    <w:rPr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6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B0C"/>
  </w:style>
  <w:style w:type="paragraph" w:styleId="Footer">
    <w:name w:val="footer"/>
    <w:basedOn w:val="Normal"/>
    <w:link w:val="FooterChar"/>
    <w:uiPriority w:val="99"/>
    <w:unhideWhenUsed/>
    <w:rsid w:val="00F6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microsoft.com/office/2016/09/relationships/commentsIds" Target="commentsIds.xml"/><Relationship Id="rId10" Type="http://schemas.microsoft.com/office/2011/relationships/commentsExtended" Target="commentsExtended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23FC2-FE98-9F4B-B133-382525D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2017-08-14T18:11:00Z</dcterms:created>
  <dcterms:modified xsi:type="dcterms:W3CDTF">2017-08-14T18:11:00Z</dcterms:modified>
</cp:coreProperties>
</file>